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043A0" w14:textId="77777777" w:rsidR="00020A65" w:rsidRDefault="00020A65" w:rsidP="00020A65">
      <w:pPr>
        <w:pStyle w:val="BodyTextIndent"/>
        <w:jc w:val="center"/>
        <w:rPr>
          <w:b/>
          <w:bCs/>
        </w:rPr>
      </w:pPr>
    </w:p>
    <w:p w14:paraId="191F1324" w14:textId="77777777" w:rsidR="00020A65" w:rsidRPr="00020A65" w:rsidRDefault="00E95B9B" w:rsidP="00020A65">
      <w:pPr>
        <w:pStyle w:val="BodyTextIndent"/>
        <w:jc w:val="center"/>
        <w:rPr>
          <w:rFonts w:ascii="Arial" w:hAnsi="Arial" w:cs="Arial"/>
          <w:b/>
          <w:bCs/>
        </w:rPr>
      </w:pPr>
      <w:r>
        <w:rPr>
          <w:rFonts w:ascii="Arial" w:hAnsi="Arial" w:cs="Arial"/>
          <w:b/>
          <w:bCs/>
        </w:rPr>
        <w:t>CAPITOL CORRIDOR JOINT POWERS AUTHORITY</w:t>
      </w:r>
    </w:p>
    <w:p w14:paraId="582E0087" w14:textId="77777777" w:rsidR="00020A65" w:rsidRPr="00020A65" w:rsidRDefault="00020A65" w:rsidP="00020A65">
      <w:pPr>
        <w:pStyle w:val="BodyTextIndent"/>
        <w:jc w:val="center"/>
        <w:rPr>
          <w:rFonts w:ascii="Arial" w:hAnsi="Arial" w:cs="Arial"/>
          <w:b/>
          <w:bCs/>
        </w:rPr>
      </w:pPr>
    </w:p>
    <w:p w14:paraId="77D71A93" w14:textId="77777777" w:rsidR="00020A65" w:rsidRPr="00020A65" w:rsidRDefault="00020A65" w:rsidP="00020A65">
      <w:pPr>
        <w:pStyle w:val="BodyTextIndent"/>
        <w:jc w:val="center"/>
        <w:rPr>
          <w:rFonts w:ascii="Arial" w:hAnsi="Arial" w:cs="Arial"/>
          <w:b/>
          <w:bCs/>
        </w:rPr>
      </w:pPr>
      <w:r w:rsidRPr="00020A65">
        <w:rPr>
          <w:rFonts w:ascii="Arial" w:hAnsi="Arial" w:cs="Arial"/>
          <w:b/>
          <w:bCs/>
        </w:rPr>
        <w:t>REQUEST FOR STATEMENT OF QUALIFICATIONS</w:t>
      </w:r>
      <w:r w:rsidR="00444A42">
        <w:rPr>
          <w:rFonts w:ascii="Arial" w:hAnsi="Arial" w:cs="Arial"/>
          <w:b/>
          <w:bCs/>
        </w:rPr>
        <w:t xml:space="preserve"> (RFSOQ)</w:t>
      </w:r>
    </w:p>
    <w:p w14:paraId="122369F3" w14:textId="77777777" w:rsidR="00020A65" w:rsidRPr="00020A65" w:rsidRDefault="00020A65" w:rsidP="00020A65">
      <w:pPr>
        <w:pStyle w:val="BodyTextIndent"/>
        <w:jc w:val="center"/>
        <w:rPr>
          <w:rFonts w:ascii="Arial" w:hAnsi="Arial" w:cs="Arial"/>
          <w:b/>
          <w:bCs/>
        </w:rPr>
      </w:pPr>
    </w:p>
    <w:p w14:paraId="73A43C28" w14:textId="77777777" w:rsidR="00020A65" w:rsidRDefault="00020A65" w:rsidP="00020A65">
      <w:pPr>
        <w:pStyle w:val="BodyTextIndent"/>
        <w:jc w:val="center"/>
        <w:rPr>
          <w:b/>
          <w:bCs/>
        </w:rPr>
      </w:pPr>
      <w:r w:rsidRPr="00020A65">
        <w:rPr>
          <w:rFonts w:ascii="Arial" w:hAnsi="Arial" w:cs="Arial"/>
          <w:b/>
          <w:bCs/>
        </w:rPr>
        <w:t>TO PROVIDE</w:t>
      </w:r>
    </w:p>
    <w:p w14:paraId="7EA4C32A" w14:textId="77777777" w:rsidR="00734994" w:rsidRPr="00DC2F70" w:rsidRDefault="00734994" w:rsidP="00734994">
      <w:pPr>
        <w:pStyle w:val="Heading5"/>
        <w:tabs>
          <w:tab w:val="clear" w:pos="5040"/>
          <w:tab w:val="clear" w:pos="5148"/>
          <w:tab w:val="clear" w:pos="5610"/>
          <w:tab w:val="clear" w:pos="6072"/>
          <w:tab w:val="clear" w:pos="6534"/>
          <w:tab w:val="clear" w:pos="6996"/>
          <w:tab w:val="clear" w:pos="7458"/>
          <w:tab w:val="clear" w:pos="7920"/>
          <w:tab w:val="clear" w:pos="8382"/>
          <w:tab w:val="clear" w:pos="8844"/>
        </w:tabs>
        <w:rPr>
          <w:rFonts w:ascii="Arial" w:hAnsi="Arial" w:cs="Arial"/>
          <w:sz w:val="24"/>
        </w:rPr>
      </w:pPr>
    </w:p>
    <w:p w14:paraId="11E00D2F" w14:textId="77777777" w:rsidR="00DA10B2" w:rsidRDefault="00981C00" w:rsidP="00734994">
      <w:pPr>
        <w:pStyle w:val="Heading5"/>
        <w:tabs>
          <w:tab w:val="clear" w:pos="5040"/>
          <w:tab w:val="clear" w:pos="5148"/>
          <w:tab w:val="clear" w:pos="5610"/>
          <w:tab w:val="clear" w:pos="6072"/>
          <w:tab w:val="clear" w:pos="6534"/>
          <w:tab w:val="clear" w:pos="6996"/>
          <w:tab w:val="clear" w:pos="7458"/>
          <w:tab w:val="clear" w:pos="7920"/>
          <w:tab w:val="clear" w:pos="8382"/>
          <w:tab w:val="clear" w:pos="8844"/>
        </w:tabs>
        <w:rPr>
          <w:rFonts w:ascii="Arial" w:hAnsi="Arial" w:cs="Arial"/>
          <w:sz w:val="24"/>
        </w:rPr>
      </w:pPr>
      <w:r>
        <w:rPr>
          <w:rFonts w:ascii="Arial" w:hAnsi="Arial" w:cs="Arial"/>
          <w:sz w:val="24"/>
        </w:rPr>
        <w:t xml:space="preserve">FINAL </w:t>
      </w:r>
      <w:r w:rsidR="00DA10B2">
        <w:rPr>
          <w:rFonts w:ascii="Arial" w:hAnsi="Arial" w:cs="Arial"/>
          <w:sz w:val="24"/>
        </w:rPr>
        <w:t>ENGINEERING DESIGN FOR</w:t>
      </w:r>
    </w:p>
    <w:p w14:paraId="5B667F57" w14:textId="77777777" w:rsidR="00734994" w:rsidRDefault="00734994" w:rsidP="00734994">
      <w:pPr>
        <w:pStyle w:val="Heading5"/>
        <w:tabs>
          <w:tab w:val="clear" w:pos="5040"/>
          <w:tab w:val="clear" w:pos="5148"/>
          <w:tab w:val="clear" w:pos="5610"/>
          <w:tab w:val="clear" w:pos="6072"/>
          <w:tab w:val="clear" w:pos="6534"/>
          <w:tab w:val="clear" w:pos="6996"/>
          <w:tab w:val="clear" w:pos="7458"/>
          <w:tab w:val="clear" w:pos="7920"/>
          <w:tab w:val="clear" w:pos="8382"/>
          <w:tab w:val="clear" w:pos="8844"/>
        </w:tabs>
        <w:rPr>
          <w:rFonts w:ascii="Arial" w:hAnsi="Arial" w:cs="Arial"/>
          <w:sz w:val="24"/>
        </w:rPr>
      </w:pPr>
    </w:p>
    <w:p w14:paraId="06302073" w14:textId="77777777" w:rsidR="00734994" w:rsidRPr="00DC2F70" w:rsidRDefault="00981C00" w:rsidP="00734994">
      <w:pPr>
        <w:pStyle w:val="Heading5"/>
        <w:tabs>
          <w:tab w:val="clear" w:pos="5040"/>
          <w:tab w:val="clear" w:pos="5148"/>
          <w:tab w:val="clear" w:pos="5610"/>
          <w:tab w:val="clear" w:pos="6072"/>
          <w:tab w:val="clear" w:pos="6534"/>
          <w:tab w:val="clear" w:pos="6996"/>
          <w:tab w:val="clear" w:pos="7458"/>
          <w:tab w:val="clear" w:pos="7920"/>
          <w:tab w:val="clear" w:pos="8382"/>
          <w:tab w:val="clear" w:pos="8844"/>
        </w:tabs>
        <w:rPr>
          <w:rFonts w:ascii="Arial" w:hAnsi="Arial" w:cs="Arial"/>
          <w:sz w:val="24"/>
        </w:rPr>
      </w:pPr>
      <w:r>
        <w:rPr>
          <w:rFonts w:ascii="Arial" w:hAnsi="Arial" w:cs="Arial"/>
          <w:sz w:val="24"/>
        </w:rPr>
        <w:t>THE SACRAMENTO TO ROSEVILLE THIRD TRACK PROJECT</w:t>
      </w:r>
      <w:r w:rsidR="006D21B1">
        <w:rPr>
          <w:rFonts w:ascii="Arial" w:hAnsi="Arial" w:cs="Arial"/>
          <w:sz w:val="24"/>
        </w:rPr>
        <w:t xml:space="preserve"> PHASE I</w:t>
      </w:r>
    </w:p>
    <w:p w14:paraId="7F598835" w14:textId="77777777" w:rsidR="00734994" w:rsidRPr="00DC2F70" w:rsidRDefault="00734994" w:rsidP="00734994">
      <w:pPr>
        <w:rPr>
          <w:rFonts w:ascii="Arial" w:hAnsi="Arial" w:cs="Arial"/>
        </w:rPr>
      </w:pPr>
    </w:p>
    <w:p w14:paraId="28CB4E72" w14:textId="77777777" w:rsidR="00734994" w:rsidRPr="00DC2F70" w:rsidRDefault="00734994" w:rsidP="00734994">
      <w:pPr>
        <w:jc w:val="center"/>
        <w:rPr>
          <w:rFonts w:ascii="Arial" w:eastAsia="MS Mincho" w:hAnsi="Arial" w:cs="Arial"/>
        </w:rPr>
      </w:pPr>
      <w:r w:rsidRPr="00DC2F70">
        <w:rPr>
          <w:rFonts w:ascii="Arial" w:eastAsia="MS Mincho" w:hAnsi="Arial" w:cs="Arial"/>
          <w:b/>
          <w:bCs/>
        </w:rPr>
        <w:t>NO.</w:t>
      </w:r>
      <w:r w:rsidRPr="00DC2F70">
        <w:rPr>
          <w:rFonts w:ascii="Arial" w:eastAsia="MS Mincho" w:hAnsi="Arial" w:cs="Arial"/>
        </w:rPr>
        <w:t xml:space="preserve"> </w:t>
      </w:r>
      <w:r w:rsidR="00981C00">
        <w:rPr>
          <w:rFonts w:ascii="Arial" w:eastAsia="MS Mincho" w:hAnsi="Arial" w:cs="Arial"/>
          <w:b/>
        </w:rPr>
        <w:t>RFSOQ201617-004</w:t>
      </w:r>
    </w:p>
    <w:p w14:paraId="1A8D2230" w14:textId="77777777" w:rsidR="00734994" w:rsidRPr="00DC2F70" w:rsidRDefault="00734994" w:rsidP="00734994">
      <w:pPr>
        <w:jc w:val="center"/>
        <w:rPr>
          <w:rFonts w:ascii="Arial" w:eastAsia="MS Mincho" w:hAnsi="Arial" w:cs="Arial"/>
        </w:rPr>
      </w:pPr>
    </w:p>
    <w:p w14:paraId="33655CD0" w14:textId="77777777" w:rsidR="00734994" w:rsidRPr="00DC2F70" w:rsidRDefault="00734994" w:rsidP="00734994">
      <w:pPr>
        <w:rPr>
          <w:rFonts w:ascii="Arial" w:eastAsia="MS Mincho" w:hAnsi="Arial" w:cs="Arial"/>
          <w:sz w:val="28"/>
        </w:rPr>
      </w:pPr>
    </w:p>
    <w:p w14:paraId="52A65514" w14:textId="77777777" w:rsidR="00734994" w:rsidRPr="00734994" w:rsidRDefault="00734994" w:rsidP="00734994">
      <w:pPr>
        <w:pStyle w:val="PlainText"/>
        <w:jc w:val="both"/>
        <w:rPr>
          <w:rFonts w:ascii="Arial" w:hAnsi="Arial" w:cs="Arial"/>
        </w:rPr>
      </w:pPr>
      <w:r w:rsidRPr="00DC2F70">
        <w:rPr>
          <w:rFonts w:ascii="Arial" w:eastAsia="MS Mincho" w:hAnsi="Arial" w:cs="Arial"/>
        </w:rPr>
        <w:t xml:space="preserve">The </w:t>
      </w:r>
      <w:r w:rsidR="00E95B9B">
        <w:rPr>
          <w:rFonts w:ascii="Arial" w:eastAsia="MS Mincho" w:hAnsi="Arial" w:cs="Arial"/>
        </w:rPr>
        <w:t>Capitol Corridor Joint Powers Authority</w:t>
      </w:r>
      <w:r w:rsidRPr="00DC2F70">
        <w:rPr>
          <w:rFonts w:ascii="Arial" w:eastAsia="MS Mincho" w:hAnsi="Arial" w:cs="Arial"/>
        </w:rPr>
        <w:t xml:space="preserve"> (“</w:t>
      </w:r>
      <w:r w:rsidR="00E95B9B">
        <w:rPr>
          <w:rFonts w:ascii="Arial" w:eastAsia="MS Mincho" w:hAnsi="Arial" w:cs="Arial"/>
        </w:rPr>
        <w:t>CCJPA</w:t>
      </w:r>
      <w:r w:rsidRPr="00DC2F70">
        <w:rPr>
          <w:rFonts w:ascii="Arial" w:eastAsia="MS Mincho" w:hAnsi="Arial" w:cs="Arial"/>
        </w:rPr>
        <w:t>” or the “</w:t>
      </w:r>
      <w:r w:rsidR="00E95B9B">
        <w:rPr>
          <w:rFonts w:ascii="Arial" w:eastAsia="MS Mincho" w:hAnsi="Arial" w:cs="Arial"/>
        </w:rPr>
        <w:t>Capitol Corridor</w:t>
      </w:r>
      <w:r w:rsidRPr="00DC2F70">
        <w:rPr>
          <w:rFonts w:ascii="Arial" w:eastAsia="MS Mincho" w:hAnsi="Arial" w:cs="Arial"/>
        </w:rPr>
        <w:t xml:space="preserve">”) intends to enter into an agreement (“Agreement”) with a </w:t>
      </w:r>
      <w:r w:rsidR="001A4933">
        <w:rPr>
          <w:rFonts w:ascii="Arial" w:eastAsia="MS Mincho" w:hAnsi="Arial" w:cs="Arial"/>
        </w:rPr>
        <w:t>rail</w:t>
      </w:r>
      <w:r w:rsidR="00981C00">
        <w:rPr>
          <w:rFonts w:ascii="Arial" w:eastAsia="MS Mincho" w:hAnsi="Arial" w:cs="Arial"/>
        </w:rPr>
        <w:t>road</w:t>
      </w:r>
      <w:r w:rsidR="001A4933">
        <w:rPr>
          <w:rFonts w:ascii="Arial" w:eastAsia="MS Mincho" w:hAnsi="Arial" w:cs="Arial"/>
        </w:rPr>
        <w:t xml:space="preserve"> </w:t>
      </w:r>
      <w:r w:rsidR="001A4933" w:rsidRPr="00DC2F70">
        <w:rPr>
          <w:rFonts w:ascii="Arial" w:eastAsia="MS Mincho" w:hAnsi="Arial" w:cs="Arial"/>
        </w:rPr>
        <w:t xml:space="preserve">engineering </w:t>
      </w:r>
      <w:r w:rsidR="000850B6">
        <w:rPr>
          <w:rFonts w:ascii="Arial" w:eastAsia="MS Mincho" w:hAnsi="Arial" w:cs="Arial"/>
        </w:rPr>
        <w:t xml:space="preserve">and design </w:t>
      </w:r>
      <w:r w:rsidR="001A4933" w:rsidRPr="00DC2F70">
        <w:rPr>
          <w:rFonts w:ascii="Arial" w:eastAsia="MS Mincho" w:hAnsi="Arial" w:cs="Arial"/>
        </w:rPr>
        <w:t xml:space="preserve">consulting </w:t>
      </w:r>
      <w:r w:rsidRPr="00DC2F70">
        <w:rPr>
          <w:rFonts w:ascii="Arial" w:eastAsia="MS Mincho" w:hAnsi="Arial" w:cs="Arial"/>
        </w:rPr>
        <w:t xml:space="preserve">firm (“CONSULTANT”) to provide </w:t>
      </w:r>
      <w:r w:rsidR="00981C00">
        <w:rPr>
          <w:rFonts w:ascii="Arial" w:hAnsi="Arial" w:cs="Arial"/>
        </w:rPr>
        <w:t>final railroad</w:t>
      </w:r>
      <w:r w:rsidR="00DA10B2">
        <w:rPr>
          <w:rFonts w:ascii="Arial" w:hAnsi="Arial" w:cs="Arial"/>
        </w:rPr>
        <w:t xml:space="preserve"> engineering design </w:t>
      </w:r>
      <w:r w:rsidR="004C00DB">
        <w:rPr>
          <w:rFonts w:ascii="Arial" w:hAnsi="Arial" w:cs="Arial"/>
        </w:rPr>
        <w:t xml:space="preserve">services </w:t>
      </w:r>
      <w:r w:rsidR="00E95B9B">
        <w:rPr>
          <w:rFonts w:ascii="Arial" w:hAnsi="Arial" w:cs="Arial"/>
        </w:rPr>
        <w:t xml:space="preserve">for the </w:t>
      </w:r>
      <w:r w:rsidR="00981C00">
        <w:rPr>
          <w:rFonts w:ascii="Arial" w:hAnsi="Arial" w:cs="Arial"/>
        </w:rPr>
        <w:t>Sacramento to Roseville Third Track Project</w:t>
      </w:r>
      <w:r w:rsidR="006D21B1">
        <w:rPr>
          <w:rFonts w:ascii="Arial" w:hAnsi="Arial" w:cs="Arial"/>
        </w:rPr>
        <w:t xml:space="preserve"> Phase I</w:t>
      </w:r>
      <w:r w:rsidR="004B5ADB">
        <w:rPr>
          <w:rFonts w:ascii="Arial" w:eastAsia="MS Mincho" w:hAnsi="Arial" w:cs="Arial"/>
        </w:rPr>
        <w:t xml:space="preserve">. </w:t>
      </w:r>
      <w:r w:rsidRPr="00734994">
        <w:rPr>
          <w:rFonts w:ascii="Arial" w:eastAsia="MS Mincho" w:hAnsi="Arial" w:cs="Arial"/>
        </w:rPr>
        <w:t xml:space="preserve">Accordingly, </w:t>
      </w:r>
      <w:r w:rsidR="00E95B9B">
        <w:rPr>
          <w:rFonts w:ascii="Arial" w:eastAsia="MS Mincho" w:hAnsi="Arial" w:cs="Arial"/>
        </w:rPr>
        <w:t>CCJPA</w:t>
      </w:r>
      <w:r w:rsidRPr="00734994">
        <w:rPr>
          <w:rFonts w:ascii="Arial" w:eastAsia="MS Mincho" w:hAnsi="Arial" w:cs="Arial"/>
        </w:rPr>
        <w:t xml:space="preserve"> is issuing this Request for Statement of Qualifications (“RFSOQ”) </w:t>
      </w:r>
      <w:r w:rsidR="00825ABF">
        <w:rPr>
          <w:rFonts w:ascii="Arial" w:eastAsia="MS Mincho" w:hAnsi="Arial" w:cs="Arial"/>
        </w:rPr>
        <w:t>to</w:t>
      </w:r>
      <w:r w:rsidR="00825ABF" w:rsidRPr="00734994">
        <w:rPr>
          <w:rFonts w:ascii="Arial" w:eastAsia="MS Mincho" w:hAnsi="Arial" w:cs="Arial"/>
        </w:rPr>
        <w:t xml:space="preserve"> </w:t>
      </w:r>
      <w:r w:rsidRPr="00734994">
        <w:rPr>
          <w:rFonts w:ascii="Arial" w:eastAsia="MS Mincho" w:hAnsi="Arial" w:cs="Arial"/>
        </w:rPr>
        <w:t>prospective CONSULTANT</w:t>
      </w:r>
      <w:r w:rsidR="00825ABF">
        <w:rPr>
          <w:rFonts w:ascii="Arial" w:eastAsia="MS Mincho" w:hAnsi="Arial" w:cs="Arial"/>
        </w:rPr>
        <w:t>s (“Proposers”)</w:t>
      </w:r>
      <w:r w:rsidRPr="00734994">
        <w:rPr>
          <w:rFonts w:ascii="Arial" w:eastAsia="MS Mincho" w:hAnsi="Arial" w:cs="Arial"/>
        </w:rPr>
        <w:t xml:space="preserve"> as specified herein. </w:t>
      </w:r>
    </w:p>
    <w:p w14:paraId="521ABEF9" w14:textId="77777777" w:rsidR="00734994" w:rsidRPr="00DC2F70" w:rsidRDefault="00734994" w:rsidP="00734994">
      <w:pPr>
        <w:tabs>
          <w:tab w:val="left" w:pos="540"/>
          <w:tab w:val="left" w:pos="1940"/>
          <w:tab w:val="left" w:pos="2402"/>
          <w:tab w:val="left" w:pos="2864"/>
          <w:tab w:val="left" w:pos="3300"/>
          <w:tab w:val="left" w:pos="3762"/>
          <w:tab w:val="left" w:pos="4224"/>
          <w:tab w:val="left" w:pos="4686"/>
          <w:tab w:val="left" w:pos="5148"/>
          <w:tab w:val="left" w:pos="5610"/>
          <w:tab w:val="left" w:pos="6072"/>
          <w:tab w:val="left" w:pos="6534"/>
          <w:tab w:val="left" w:pos="6996"/>
          <w:tab w:val="left" w:pos="7458"/>
          <w:tab w:val="left" w:pos="7920"/>
          <w:tab w:val="left" w:pos="8382"/>
          <w:tab w:val="left" w:pos="8844"/>
        </w:tabs>
        <w:jc w:val="both"/>
        <w:rPr>
          <w:rFonts w:ascii="Arial" w:hAnsi="Arial" w:cs="Arial"/>
          <w:b/>
          <w:sz w:val="20"/>
          <w:szCs w:val="20"/>
          <w:u w:val="single"/>
        </w:rPr>
      </w:pPr>
    </w:p>
    <w:p w14:paraId="671D4712" w14:textId="77777777" w:rsidR="00734994" w:rsidRPr="00DC2F70" w:rsidRDefault="00734994" w:rsidP="00734994">
      <w:pPr>
        <w:pStyle w:val="Heading3"/>
        <w:tabs>
          <w:tab w:val="clear" w:pos="540"/>
          <w:tab w:val="clear" w:pos="1940"/>
          <w:tab w:val="clear" w:pos="2402"/>
          <w:tab w:val="clear" w:pos="2864"/>
          <w:tab w:val="clear" w:pos="3300"/>
          <w:tab w:val="clear" w:pos="3762"/>
          <w:tab w:val="clear" w:pos="4224"/>
          <w:tab w:val="clear" w:pos="4686"/>
          <w:tab w:val="clear" w:pos="5148"/>
          <w:tab w:val="clear" w:pos="5610"/>
          <w:tab w:val="clear" w:pos="6072"/>
          <w:tab w:val="clear" w:pos="6534"/>
          <w:tab w:val="clear" w:pos="6996"/>
          <w:tab w:val="clear" w:pos="7458"/>
          <w:tab w:val="clear" w:pos="7920"/>
          <w:tab w:val="clear" w:pos="8382"/>
          <w:tab w:val="clear" w:pos="8844"/>
        </w:tabs>
        <w:ind w:left="720" w:hanging="720"/>
        <w:rPr>
          <w:rFonts w:ascii="Arial" w:hAnsi="Arial" w:cs="Arial"/>
          <w:sz w:val="20"/>
          <w:szCs w:val="20"/>
        </w:rPr>
      </w:pPr>
      <w:r w:rsidRPr="00DC2F70">
        <w:rPr>
          <w:rFonts w:ascii="Arial" w:hAnsi="Arial" w:cs="Arial"/>
          <w:sz w:val="20"/>
          <w:szCs w:val="20"/>
        </w:rPr>
        <w:t>A.</w:t>
      </w:r>
      <w:r>
        <w:rPr>
          <w:rFonts w:ascii="Arial" w:hAnsi="Arial" w:cs="Arial"/>
          <w:sz w:val="20"/>
          <w:szCs w:val="20"/>
        </w:rPr>
        <w:tab/>
      </w:r>
      <w:r w:rsidRPr="00DC2F70">
        <w:rPr>
          <w:rFonts w:ascii="Arial" w:hAnsi="Arial" w:cs="Arial"/>
          <w:sz w:val="20"/>
          <w:szCs w:val="20"/>
          <w:u w:val="single"/>
        </w:rPr>
        <w:t>Project Description</w:t>
      </w:r>
    </w:p>
    <w:p w14:paraId="693C7DF7" w14:textId="77777777" w:rsidR="00734994" w:rsidRPr="00DC2F70" w:rsidRDefault="00734994" w:rsidP="00734994">
      <w:pPr>
        <w:rPr>
          <w:rFonts w:ascii="Arial" w:hAnsi="Arial" w:cs="Arial"/>
          <w:sz w:val="20"/>
          <w:szCs w:val="20"/>
        </w:rPr>
      </w:pPr>
    </w:p>
    <w:p w14:paraId="50B9534E" w14:textId="77777777" w:rsidR="00734994" w:rsidRPr="00DC2F70" w:rsidRDefault="00734994" w:rsidP="00734994">
      <w:pPr>
        <w:ind w:left="720"/>
        <w:jc w:val="both"/>
        <w:rPr>
          <w:rFonts w:ascii="Arial" w:hAnsi="Arial" w:cs="Arial"/>
          <w:b/>
          <w:bCs/>
          <w:sz w:val="20"/>
          <w:szCs w:val="20"/>
          <w:u w:val="single"/>
        </w:rPr>
      </w:pPr>
      <w:r w:rsidRPr="00DC2F70">
        <w:rPr>
          <w:rFonts w:ascii="Arial" w:hAnsi="Arial" w:cs="Arial"/>
          <w:sz w:val="20"/>
          <w:szCs w:val="20"/>
        </w:rPr>
        <w:t xml:space="preserve">The selected CONSULTANT shall provide </w:t>
      </w:r>
      <w:r>
        <w:rPr>
          <w:rFonts w:ascii="Arial" w:hAnsi="Arial" w:cs="Arial"/>
          <w:sz w:val="20"/>
          <w:szCs w:val="20"/>
        </w:rPr>
        <w:t xml:space="preserve">professional </w:t>
      </w:r>
      <w:r w:rsidR="000850B6">
        <w:rPr>
          <w:rFonts w:ascii="Arial" w:hAnsi="Arial" w:cs="Arial"/>
          <w:sz w:val="20"/>
          <w:szCs w:val="20"/>
        </w:rPr>
        <w:t>railroad</w:t>
      </w:r>
      <w:r w:rsidR="00DA10B2">
        <w:rPr>
          <w:rFonts w:ascii="Arial" w:hAnsi="Arial" w:cs="Arial"/>
          <w:sz w:val="20"/>
          <w:szCs w:val="20"/>
        </w:rPr>
        <w:t xml:space="preserve"> </w:t>
      </w:r>
      <w:r>
        <w:rPr>
          <w:rFonts w:ascii="Arial" w:hAnsi="Arial" w:cs="Arial"/>
          <w:sz w:val="20"/>
          <w:szCs w:val="20"/>
        </w:rPr>
        <w:t xml:space="preserve">engineering </w:t>
      </w:r>
      <w:r w:rsidR="000850B6">
        <w:rPr>
          <w:rFonts w:ascii="Arial" w:hAnsi="Arial" w:cs="Arial"/>
          <w:sz w:val="20"/>
          <w:szCs w:val="20"/>
        </w:rPr>
        <w:t xml:space="preserve">design </w:t>
      </w:r>
      <w:r>
        <w:rPr>
          <w:rFonts w:ascii="Arial" w:hAnsi="Arial" w:cs="Arial"/>
          <w:sz w:val="20"/>
          <w:szCs w:val="20"/>
        </w:rPr>
        <w:t>services</w:t>
      </w:r>
      <w:r w:rsidR="00970D13">
        <w:rPr>
          <w:rFonts w:ascii="Arial" w:hAnsi="Arial" w:cs="Arial"/>
          <w:sz w:val="20"/>
          <w:szCs w:val="20"/>
        </w:rPr>
        <w:t xml:space="preserve"> </w:t>
      </w:r>
      <w:r w:rsidR="00DA10B2">
        <w:rPr>
          <w:rFonts w:ascii="Arial" w:hAnsi="Arial" w:cs="Arial"/>
          <w:sz w:val="20"/>
          <w:szCs w:val="20"/>
        </w:rPr>
        <w:t xml:space="preserve">to develop </w:t>
      </w:r>
      <w:r w:rsidR="000850B6">
        <w:rPr>
          <w:rFonts w:ascii="Arial" w:hAnsi="Arial" w:cs="Arial"/>
          <w:sz w:val="20"/>
          <w:szCs w:val="20"/>
        </w:rPr>
        <w:t>final</w:t>
      </w:r>
      <w:r w:rsidR="00DA10B2">
        <w:rPr>
          <w:rFonts w:ascii="Arial" w:hAnsi="Arial" w:cs="Arial"/>
          <w:sz w:val="20"/>
          <w:szCs w:val="20"/>
        </w:rPr>
        <w:t xml:space="preserve"> engineering design</w:t>
      </w:r>
      <w:r w:rsidR="000850B6">
        <w:rPr>
          <w:rFonts w:ascii="Arial" w:hAnsi="Arial" w:cs="Arial"/>
          <w:sz w:val="20"/>
          <w:szCs w:val="20"/>
        </w:rPr>
        <w:t>s</w:t>
      </w:r>
      <w:r w:rsidR="00DA10B2">
        <w:rPr>
          <w:rFonts w:ascii="Arial" w:hAnsi="Arial" w:cs="Arial"/>
          <w:sz w:val="20"/>
          <w:szCs w:val="20"/>
        </w:rPr>
        <w:t xml:space="preserve"> for the planned </w:t>
      </w:r>
      <w:r w:rsidR="001A3B60">
        <w:rPr>
          <w:rFonts w:ascii="Arial" w:hAnsi="Arial" w:cs="Arial"/>
          <w:sz w:val="20"/>
          <w:szCs w:val="20"/>
        </w:rPr>
        <w:t xml:space="preserve">Sacramento to Roseville Third Track </w:t>
      </w:r>
      <w:r w:rsidR="00B677F6" w:rsidRPr="00B677F6">
        <w:rPr>
          <w:rFonts w:ascii="Arial" w:hAnsi="Arial" w:cs="Arial"/>
          <w:sz w:val="20"/>
          <w:szCs w:val="20"/>
        </w:rPr>
        <w:t>Project</w:t>
      </w:r>
      <w:r w:rsidR="00B677F6">
        <w:rPr>
          <w:rFonts w:ascii="Arial" w:hAnsi="Arial" w:cs="Arial"/>
          <w:sz w:val="20"/>
          <w:szCs w:val="20"/>
        </w:rPr>
        <w:t xml:space="preserve"> </w:t>
      </w:r>
      <w:r w:rsidR="001A3B60">
        <w:rPr>
          <w:rFonts w:ascii="Arial" w:hAnsi="Arial" w:cs="Arial"/>
          <w:sz w:val="20"/>
          <w:szCs w:val="20"/>
        </w:rPr>
        <w:t>(</w:t>
      </w:r>
      <w:r w:rsidR="00825ABF">
        <w:rPr>
          <w:rFonts w:ascii="Arial" w:hAnsi="Arial" w:cs="Arial"/>
          <w:sz w:val="20"/>
          <w:szCs w:val="20"/>
        </w:rPr>
        <w:t>“Project”)</w:t>
      </w:r>
      <w:r w:rsidR="00DA10B2">
        <w:rPr>
          <w:rFonts w:ascii="Arial" w:hAnsi="Arial" w:cs="Arial"/>
          <w:sz w:val="20"/>
          <w:szCs w:val="20"/>
        </w:rPr>
        <w:t xml:space="preserve"> </w:t>
      </w:r>
      <w:r w:rsidR="00DA10B2" w:rsidRPr="0087121C">
        <w:rPr>
          <w:rFonts w:ascii="Arial" w:hAnsi="Arial" w:cs="Arial"/>
          <w:sz w:val="20"/>
          <w:szCs w:val="20"/>
        </w:rPr>
        <w:t xml:space="preserve">located </w:t>
      </w:r>
      <w:r w:rsidR="00060EF4" w:rsidRPr="0087121C">
        <w:rPr>
          <w:rFonts w:ascii="Arial" w:hAnsi="Arial" w:cs="Arial"/>
          <w:sz w:val="20"/>
          <w:szCs w:val="20"/>
        </w:rPr>
        <w:t xml:space="preserve">along </w:t>
      </w:r>
      <w:r w:rsidR="00DA10B2" w:rsidRPr="0087121C">
        <w:rPr>
          <w:rFonts w:ascii="Arial" w:hAnsi="Arial" w:cs="Arial"/>
          <w:sz w:val="20"/>
          <w:szCs w:val="20"/>
        </w:rPr>
        <w:t xml:space="preserve">the </w:t>
      </w:r>
      <w:r w:rsidR="00060EF4" w:rsidRPr="0087121C">
        <w:rPr>
          <w:rFonts w:ascii="Arial" w:hAnsi="Arial" w:cs="Arial"/>
          <w:sz w:val="20"/>
          <w:szCs w:val="20"/>
        </w:rPr>
        <w:t>existing tracks and on property</w:t>
      </w:r>
      <w:r w:rsidR="002242BA" w:rsidRPr="0087121C">
        <w:rPr>
          <w:rFonts w:ascii="Arial" w:hAnsi="Arial" w:cs="Arial"/>
          <w:sz w:val="20"/>
          <w:szCs w:val="20"/>
        </w:rPr>
        <w:t xml:space="preserve"> </w:t>
      </w:r>
      <w:r w:rsidR="00B66E3E" w:rsidRPr="0087121C">
        <w:rPr>
          <w:rFonts w:ascii="Arial" w:hAnsi="Arial" w:cs="Arial"/>
          <w:sz w:val="20"/>
          <w:szCs w:val="20"/>
        </w:rPr>
        <w:t xml:space="preserve">owned by the </w:t>
      </w:r>
      <w:r w:rsidR="00DA10B2" w:rsidRPr="0087121C">
        <w:rPr>
          <w:rFonts w:ascii="Arial" w:hAnsi="Arial" w:cs="Arial"/>
          <w:sz w:val="20"/>
          <w:szCs w:val="20"/>
        </w:rPr>
        <w:t xml:space="preserve">Union Pacific Railroad </w:t>
      </w:r>
      <w:r w:rsidR="00B66E3E" w:rsidRPr="0087121C">
        <w:rPr>
          <w:rFonts w:ascii="Arial" w:hAnsi="Arial" w:cs="Arial"/>
          <w:sz w:val="20"/>
          <w:szCs w:val="20"/>
        </w:rPr>
        <w:t xml:space="preserve">Company </w:t>
      </w:r>
      <w:r w:rsidR="00DA10B2" w:rsidRPr="0087121C">
        <w:rPr>
          <w:rFonts w:ascii="Arial" w:hAnsi="Arial" w:cs="Arial"/>
          <w:sz w:val="20"/>
          <w:szCs w:val="20"/>
        </w:rPr>
        <w:t xml:space="preserve">(UPRR) </w:t>
      </w:r>
      <w:r w:rsidR="001A3B60">
        <w:rPr>
          <w:rFonts w:ascii="Arial" w:hAnsi="Arial" w:cs="Arial"/>
          <w:sz w:val="20"/>
          <w:szCs w:val="20"/>
        </w:rPr>
        <w:t xml:space="preserve">in their Martinez </w:t>
      </w:r>
      <w:r w:rsidR="00CF2209">
        <w:rPr>
          <w:rFonts w:ascii="Arial" w:hAnsi="Arial" w:cs="Arial"/>
          <w:sz w:val="20"/>
          <w:szCs w:val="20"/>
        </w:rPr>
        <w:t>and Rosevil</w:t>
      </w:r>
      <w:r w:rsidR="00416DCC">
        <w:rPr>
          <w:rFonts w:ascii="Arial" w:hAnsi="Arial" w:cs="Arial"/>
          <w:sz w:val="20"/>
          <w:szCs w:val="20"/>
        </w:rPr>
        <w:t>l</w:t>
      </w:r>
      <w:r w:rsidR="00CF2209">
        <w:rPr>
          <w:rFonts w:ascii="Arial" w:hAnsi="Arial" w:cs="Arial"/>
          <w:sz w:val="20"/>
          <w:szCs w:val="20"/>
        </w:rPr>
        <w:t xml:space="preserve">e </w:t>
      </w:r>
      <w:r w:rsidR="001A3B60">
        <w:rPr>
          <w:rFonts w:ascii="Arial" w:hAnsi="Arial" w:cs="Arial"/>
          <w:sz w:val="20"/>
          <w:szCs w:val="20"/>
        </w:rPr>
        <w:t>Subdivision</w:t>
      </w:r>
      <w:r w:rsidR="00CF2209">
        <w:rPr>
          <w:rFonts w:ascii="Arial" w:hAnsi="Arial" w:cs="Arial"/>
          <w:sz w:val="20"/>
          <w:szCs w:val="20"/>
        </w:rPr>
        <w:t>s</w:t>
      </w:r>
      <w:r w:rsidR="00B9524D">
        <w:rPr>
          <w:rFonts w:ascii="Arial" w:hAnsi="Arial" w:cs="Arial"/>
          <w:sz w:val="20"/>
          <w:szCs w:val="20"/>
        </w:rPr>
        <w:t xml:space="preserve">. </w:t>
      </w:r>
      <w:r w:rsidRPr="00DC2F70">
        <w:rPr>
          <w:rFonts w:ascii="Arial" w:hAnsi="Arial" w:cs="Arial"/>
          <w:sz w:val="20"/>
          <w:szCs w:val="20"/>
        </w:rPr>
        <w:t>The professional services to be provided by the CONSULTANT are set forth in Attachment A</w:t>
      </w:r>
      <w:ins w:id="0" w:author="engc353" w:date="2017-05-18T11:11:00Z">
        <w:r w:rsidR="00CF2209">
          <w:rPr>
            <w:rFonts w:ascii="Arial" w:hAnsi="Arial" w:cs="Arial"/>
            <w:sz w:val="20"/>
            <w:szCs w:val="20"/>
          </w:rPr>
          <w:t xml:space="preserve"> </w:t>
        </w:r>
      </w:ins>
      <w:r w:rsidRPr="00DC2F70">
        <w:rPr>
          <w:rFonts w:ascii="Arial" w:hAnsi="Arial" w:cs="Arial"/>
          <w:sz w:val="20"/>
          <w:szCs w:val="20"/>
          <w:u w:val="single"/>
        </w:rPr>
        <w:t>Scope of Services</w:t>
      </w:r>
      <w:r w:rsidR="006D21B1">
        <w:rPr>
          <w:rFonts w:ascii="Arial" w:hAnsi="Arial" w:cs="Arial"/>
          <w:sz w:val="20"/>
          <w:szCs w:val="20"/>
          <w:u w:val="single"/>
        </w:rPr>
        <w:t>, and Attachment F, Scope of Services Supplement</w:t>
      </w:r>
      <w:r w:rsidRPr="00DC2F70">
        <w:rPr>
          <w:rFonts w:ascii="Arial" w:hAnsi="Arial" w:cs="Arial"/>
          <w:sz w:val="20"/>
          <w:szCs w:val="20"/>
        </w:rPr>
        <w:t>.</w:t>
      </w:r>
      <w:r w:rsidR="00B9524D">
        <w:rPr>
          <w:rFonts w:ascii="Arial" w:hAnsi="Arial" w:cs="Arial"/>
          <w:sz w:val="20"/>
          <w:szCs w:val="20"/>
        </w:rPr>
        <w:t xml:space="preserve"> </w:t>
      </w:r>
    </w:p>
    <w:p w14:paraId="70BDCAB9" w14:textId="77777777" w:rsidR="00734994" w:rsidRPr="00DC2F70" w:rsidRDefault="00734994" w:rsidP="00734994">
      <w:pPr>
        <w:ind w:left="720"/>
        <w:jc w:val="both"/>
        <w:rPr>
          <w:rFonts w:ascii="Arial" w:hAnsi="Arial" w:cs="Arial"/>
          <w:b/>
          <w:bCs/>
          <w:sz w:val="20"/>
          <w:szCs w:val="20"/>
          <w:u w:val="single"/>
        </w:rPr>
      </w:pPr>
    </w:p>
    <w:p w14:paraId="3C1710EC" w14:textId="77777777" w:rsidR="00734994" w:rsidRPr="00DC2F70" w:rsidRDefault="00734994" w:rsidP="00734994">
      <w:pPr>
        <w:tabs>
          <w:tab w:val="left" w:pos="720"/>
        </w:tabs>
        <w:rPr>
          <w:rFonts w:ascii="Arial" w:hAnsi="Arial" w:cs="Arial"/>
          <w:b/>
          <w:sz w:val="20"/>
          <w:szCs w:val="20"/>
          <w:u w:val="single"/>
        </w:rPr>
      </w:pPr>
      <w:r w:rsidRPr="00DC2F70">
        <w:rPr>
          <w:rFonts w:ascii="Arial" w:hAnsi="Arial" w:cs="Arial"/>
          <w:b/>
          <w:sz w:val="20"/>
          <w:szCs w:val="20"/>
        </w:rPr>
        <w:t>B.</w:t>
      </w:r>
      <w:r w:rsidRPr="00DC2F70">
        <w:rPr>
          <w:rFonts w:ascii="Arial" w:hAnsi="Arial" w:cs="Arial"/>
          <w:b/>
          <w:sz w:val="20"/>
          <w:szCs w:val="20"/>
        </w:rPr>
        <w:tab/>
      </w:r>
      <w:r w:rsidRPr="00DC2F70">
        <w:rPr>
          <w:rFonts w:ascii="Arial" w:hAnsi="Arial" w:cs="Arial"/>
          <w:b/>
          <w:sz w:val="20"/>
          <w:szCs w:val="20"/>
          <w:u w:val="single"/>
        </w:rPr>
        <w:t>Funding Sources</w:t>
      </w:r>
    </w:p>
    <w:p w14:paraId="5BF0EEFF" w14:textId="77777777" w:rsidR="00734994" w:rsidRPr="00DC2F70" w:rsidRDefault="00734994" w:rsidP="00734994">
      <w:pPr>
        <w:suppressAutoHyphens/>
        <w:ind w:left="475" w:hanging="475"/>
        <w:rPr>
          <w:rFonts w:ascii="Arial" w:hAnsi="Arial" w:cs="Arial"/>
          <w:sz w:val="20"/>
          <w:szCs w:val="20"/>
        </w:rPr>
      </w:pPr>
    </w:p>
    <w:p w14:paraId="450D8E7E" w14:textId="77777777" w:rsidR="00734994" w:rsidRPr="00DC2F70" w:rsidRDefault="00DA10B2" w:rsidP="00734994">
      <w:pPr>
        <w:ind w:left="720"/>
        <w:jc w:val="both"/>
        <w:rPr>
          <w:rFonts w:ascii="Arial" w:hAnsi="Arial" w:cs="Arial"/>
          <w:b/>
          <w:bCs/>
          <w:sz w:val="20"/>
          <w:szCs w:val="20"/>
          <w:u w:val="single"/>
        </w:rPr>
      </w:pPr>
      <w:r>
        <w:rPr>
          <w:rFonts w:ascii="Arial" w:hAnsi="Arial" w:cs="Arial"/>
          <w:sz w:val="20"/>
          <w:szCs w:val="20"/>
        </w:rPr>
        <w:t>CCJPA has</w:t>
      </w:r>
      <w:r w:rsidR="00020AC6">
        <w:rPr>
          <w:rFonts w:ascii="Arial" w:hAnsi="Arial" w:cs="Arial"/>
          <w:sz w:val="20"/>
          <w:szCs w:val="20"/>
        </w:rPr>
        <w:t xml:space="preserve"> secured</w:t>
      </w:r>
      <w:r w:rsidR="00B33E74">
        <w:rPr>
          <w:rFonts w:ascii="Arial" w:hAnsi="Arial" w:cs="Arial"/>
          <w:sz w:val="20"/>
          <w:szCs w:val="20"/>
        </w:rPr>
        <w:t xml:space="preserve"> state of California funding sources (Prop 1A/1B and TIRCP)</w:t>
      </w:r>
      <w:r w:rsidR="00B9524D">
        <w:rPr>
          <w:rFonts w:ascii="Arial" w:hAnsi="Arial" w:cs="Arial"/>
          <w:sz w:val="20"/>
          <w:szCs w:val="20"/>
        </w:rPr>
        <w:t xml:space="preserve"> </w:t>
      </w:r>
      <w:r>
        <w:rPr>
          <w:rFonts w:ascii="Arial" w:hAnsi="Arial" w:cs="Arial"/>
          <w:sz w:val="20"/>
          <w:szCs w:val="20"/>
        </w:rPr>
        <w:t xml:space="preserve">to fund </w:t>
      </w:r>
      <w:r w:rsidR="00B66E3E">
        <w:rPr>
          <w:rFonts w:ascii="Arial" w:hAnsi="Arial" w:cs="Arial"/>
          <w:sz w:val="20"/>
          <w:szCs w:val="20"/>
        </w:rPr>
        <w:t>the</w:t>
      </w:r>
      <w:r>
        <w:rPr>
          <w:rFonts w:ascii="Arial" w:hAnsi="Arial" w:cs="Arial"/>
          <w:sz w:val="20"/>
          <w:szCs w:val="20"/>
        </w:rPr>
        <w:t xml:space="preserve"> work directive</w:t>
      </w:r>
      <w:r w:rsidR="00A27C1A">
        <w:rPr>
          <w:rFonts w:ascii="Arial" w:hAnsi="Arial" w:cs="Arial"/>
          <w:sz w:val="20"/>
          <w:szCs w:val="20"/>
        </w:rPr>
        <w:t>s</w:t>
      </w:r>
      <w:r w:rsidR="00734994" w:rsidRPr="00DC2F70">
        <w:rPr>
          <w:rFonts w:ascii="Arial" w:hAnsi="Arial" w:cs="Arial"/>
          <w:sz w:val="20"/>
          <w:szCs w:val="20"/>
        </w:rPr>
        <w:t xml:space="preserve"> </w:t>
      </w:r>
      <w:r w:rsidR="009A3846">
        <w:rPr>
          <w:rFonts w:ascii="Arial" w:hAnsi="Arial" w:cs="Arial"/>
          <w:sz w:val="20"/>
          <w:szCs w:val="20"/>
        </w:rPr>
        <w:t>(</w:t>
      </w:r>
      <w:r w:rsidR="00B66E3E">
        <w:rPr>
          <w:rFonts w:ascii="Arial" w:hAnsi="Arial" w:cs="Arial"/>
          <w:sz w:val="20"/>
          <w:szCs w:val="20"/>
        </w:rPr>
        <w:t>“</w:t>
      </w:r>
      <w:r w:rsidR="009A3846">
        <w:rPr>
          <w:rFonts w:ascii="Arial" w:hAnsi="Arial" w:cs="Arial"/>
          <w:sz w:val="20"/>
          <w:szCs w:val="20"/>
        </w:rPr>
        <w:t>WD</w:t>
      </w:r>
      <w:r w:rsidR="00A27C1A">
        <w:rPr>
          <w:rFonts w:ascii="Arial" w:hAnsi="Arial" w:cs="Arial"/>
          <w:sz w:val="20"/>
          <w:szCs w:val="20"/>
        </w:rPr>
        <w:t>s</w:t>
      </w:r>
      <w:r w:rsidR="00B66E3E">
        <w:rPr>
          <w:rFonts w:ascii="Arial" w:hAnsi="Arial" w:cs="Arial"/>
          <w:sz w:val="20"/>
          <w:szCs w:val="20"/>
        </w:rPr>
        <w:t>”</w:t>
      </w:r>
      <w:r w:rsidR="009A3846">
        <w:rPr>
          <w:rFonts w:ascii="Arial" w:hAnsi="Arial" w:cs="Arial"/>
          <w:sz w:val="20"/>
          <w:szCs w:val="20"/>
        </w:rPr>
        <w:t>)</w:t>
      </w:r>
      <w:r w:rsidR="00B66E3E">
        <w:rPr>
          <w:rFonts w:ascii="Arial" w:hAnsi="Arial" w:cs="Arial"/>
          <w:sz w:val="20"/>
          <w:szCs w:val="20"/>
        </w:rPr>
        <w:t xml:space="preserve"> to be issued pursuant to this RFSOQ</w:t>
      </w:r>
      <w:r w:rsidR="009A3846">
        <w:rPr>
          <w:rFonts w:ascii="Arial" w:hAnsi="Arial" w:cs="Arial"/>
          <w:sz w:val="20"/>
          <w:szCs w:val="20"/>
        </w:rPr>
        <w:t>.</w:t>
      </w:r>
    </w:p>
    <w:p w14:paraId="34205A28" w14:textId="77777777" w:rsidR="00734994" w:rsidRPr="00DC2F70" w:rsidRDefault="00734994" w:rsidP="00734994">
      <w:pPr>
        <w:jc w:val="both"/>
        <w:rPr>
          <w:rFonts w:ascii="Arial" w:hAnsi="Arial" w:cs="Arial"/>
          <w:bCs/>
          <w:sz w:val="20"/>
          <w:szCs w:val="20"/>
        </w:rPr>
      </w:pPr>
    </w:p>
    <w:p w14:paraId="582F76F6" w14:textId="77777777" w:rsidR="00734994" w:rsidRPr="00DC2F70" w:rsidRDefault="00734994" w:rsidP="00734994">
      <w:pPr>
        <w:tabs>
          <w:tab w:val="left" w:pos="720"/>
        </w:tabs>
        <w:jc w:val="both"/>
        <w:rPr>
          <w:rFonts w:ascii="Arial" w:hAnsi="Arial" w:cs="Arial"/>
          <w:bCs/>
          <w:sz w:val="20"/>
          <w:szCs w:val="20"/>
        </w:rPr>
      </w:pPr>
      <w:r w:rsidRPr="00DC2F70">
        <w:rPr>
          <w:rFonts w:ascii="Arial" w:hAnsi="Arial" w:cs="Arial"/>
          <w:b/>
          <w:bCs/>
          <w:sz w:val="20"/>
          <w:szCs w:val="20"/>
        </w:rPr>
        <w:t>C.</w:t>
      </w:r>
      <w:r>
        <w:rPr>
          <w:rFonts w:ascii="Arial" w:hAnsi="Arial" w:cs="Arial"/>
          <w:b/>
          <w:bCs/>
          <w:sz w:val="20"/>
          <w:szCs w:val="20"/>
        </w:rPr>
        <w:tab/>
      </w:r>
      <w:r w:rsidRPr="00DC2F70">
        <w:rPr>
          <w:rFonts w:ascii="Arial" w:hAnsi="Arial" w:cs="Arial"/>
          <w:b/>
          <w:bCs/>
          <w:sz w:val="20"/>
          <w:szCs w:val="20"/>
          <w:u w:val="single"/>
        </w:rPr>
        <w:t>California Public Records Act</w:t>
      </w:r>
    </w:p>
    <w:p w14:paraId="2FF3B1AE" w14:textId="77777777" w:rsidR="00734994" w:rsidRPr="00DC2F70" w:rsidRDefault="00734994" w:rsidP="00734994">
      <w:pPr>
        <w:jc w:val="both"/>
        <w:rPr>
          <w:rFonts w:ascii="Arial" w:hAnsi="Arial" w:cs="Arial"/>
          <w:bCs/>
          <w:sz w:val="20"/>
          <w:szCs w:val="20"/>
        </w:rPr>
      </w:pPr>
    </w:p>
    <w:p w14:paraId="32F432C8" w14:textId="77777777" w:rsidR="00734994" w:rsidRPr="00DC2F70" w:rsidRDefault="00734994" w:rsidP="00734994">
      <w:pPr>
        <w:ind w:left="720"/>
        <w:jc w:val="both"/>
        <w:rPr>
          <w:rFonts w:ascii="Arial" w:hAnsi="Arial" w:cs="Arial"/>
          <w:sz w:val="20"/>
          <w:szCs w:val="20"/>
        </w:rPr>
      </w:pPr>
      <w:r w:rsidRPr="00DC2F70">
        <w:rPr>
          <w:rFonts w:ascii="Arial" w:hAnsi="Arial" w:cs="Arial"/>
          <w:bCs/>
          <w:sz w:val="20"/>
          <w:szCs w:val="20"/>
        </w:rPr>
        <w:t xml:space="preserve">This RFSOQ and any material submitted by the Proposer are subject to public inspection under the California Public Records Act (California Government Code Section 6250 </w:t>
      </w:r>
      <w:r w:rsidRPr="00DC2F70">
        <w:rPr>
          <w:rFonts w:ascii="Arial" w:hAnsi="Arial" w:cs="Arial"/>
          <w:bCs/>
          <w:sz w:val="20"/>
          <w:szCs w:val="20"/>
          <w:u w:val="single"/>
        </w:rPr>
        <w:t>et</w:t>
      </w:r>
      <w:r w:rsidRPr="00DC2F70">
        <w:rPr>
          <w:rFonts w:ascii="Arial" w:hAnsi="Arial" w:cs="Arial"/>
          <w:bCs/>
          <w:sz w:val="20"/>
          <w:szCs w:val="20"/>
        </w:rPr>
        <w:t xml:space="preserve"> </w:t>
      </w:r>
      <w:r w:rsidRPr="00DC2F70">
        <w:rPr>
          <w:rFonts w:ascii="Arial" w:hAnsi="Arial" w:cs="Arial"/>
          <w:bCs/>
          <w:sz w:val="20"/>
          <w:szCs w:val="20"/>
          <w:u w:val="single"/>
        </w:rPr>
        <w:t>seq</w:t>
      </w:r>
      <w:r w:rsidRPr="00DC2F70">
        <w:rPr>
          <w:rFonts w:ascii="Arial" w:hAnsi="Arial" w:cs="Arial"/>
          <w:bCs/>
          <w:sz w:val="20"/>
          <w:szCs w:val="20"/>
        </w:rPr>
        <w:t>.), unless exempted by law.</w:t>
      </w:r>
      <w:r w:rsidR="00787FE4">
        <w:rPr>
          <w:rFonts w:ascii="Arial" w:hAnsi="Arial" w:cs="Arial"/>
          <w:bCs/>
          <w:sz w:val="20"/>
          <w:szCs w:val="20"/>
        </w:rPr>
        <w:t xml:space="preserve"> The exercise of such exemptions, if any, are wholly within the exclusive prerogative of the government and not the Proposer.</w:t>
      </w:r>
    </w:p>
    <w:p w14:paraId="5D4D02F0" w14:textId="77777777" w:rsidR="00734994" w:rsidRPr="00DC2F70" w:rsidRDefault="00734994" w:rsidP="00734994">
      <w:pPr>
        <w:rPr>
          <w:rFonts w:ascii="Arial" w:hAnsi="Arial" w:cs="Arial"/>
          <w:sz w:val="20"/>
          <w:szCs w:val="20"/>
        </w:rPr>
      </w:pPr>
    </w:p>
    <w:p w14:paraId="6E769AAF" w14:textId="77777777" w:rsidR="00734994" w:rsidRPr="00DC2F70" w:rsidRDefault="00734994" w:rsidP="00734994">
      <w:pPr>
        <w:pStyle w:val="PlainText"/>
        <w:ind w:left="720" w:hanging="720"/>
        <w:rPr>
          <w:rFonts w:ascii="Arial" w:eastAsia="MS Mincho" w:hAnsi="Arial" w:cs="Arial"/>
          <w:b/>
          <w:bCs/>
        </w:rPr>
      </w:pPr>
      <w:r w:rsidRPr="00DC2F70">
        <w:rPr>
          <w:rFonts w:ascii="Arial" w:eastAsia="MS Mincho" w:hAnsi="Arial" w:cs="Arial"/>
          <w:b/>
          <w:bCs/>
        </w:rPr>
        <w:t>D</w:t>
      </w:r>
      <w:r>
        <w:rPr>
          <w:rFonts w:ascii="Arial" w:eastAsia="MS Mincho" w:hAnsi="Arial" w:cs="Arial"/>
          <w:b/>
          <w:bCs/>
        </w:rPr>
        <w:t>.</w:t>
      </w:r>
      <w:r>
        <w:rPr>
          <w:rFonts w:ascii="Arial" w:eastAsia="MS Mincho" w:hAnsi="Arial" w:cs="Arial"/>
          <w:b/>
          <w:bCs/>
        </w:rPr>
        <w:tab/>
      </w:r>
      <w:r w:rsidRPr="00DC2F70">
        <w:rPr>
          <w:rFonts w:ascii="Arial" w:eastAsia="MS Mincho" w:hAnsi="Arial" w:cs="Arial"/>
          <w:b/>
          <w:bCs/>
          <w:u w:val="single"/>
        </w:rPr>
        <w:t>Estimated Cost and Time of Performance</w:t>
      </w:r>
      <w:r w:rsidRPr="00DC2F70">
        <w:rPr>
          <w:rFonts w:ascii="Arial" w:eastAsia="MS Mincho" w:hAnsi="Arial" w:cs="Arial"/>
          <w:b/>
          <w:bCs/>
        </w:rPr>
        <w:t xml:space="preserve"> </w:t>
      </w:r>
    </w:p>
    <w:p w14:paraId="5719222F" w14:textId="77777777" w:rsidR="00734994" w:rsidRPr="00DC2F70" w:rsidRDefault="00734994" w:rsidP="00734994">
      <w:pPr>
        <w:pStyle w:val="PlainText"/>
        <w:ind w:left="540" w:hanging="540"/>
        <w:rPr>
          <w:rFonts w:ascii="Arial" w:eastAsia="MS Mincho" w:hAnsi="Arial" w:cs="Arial"/>
          <w:b/>
          <w:bCs/>
        </w:rPr>
      </w:pPr>
    </w:p>
    <w:p w14:paraId="7A415397" w14:textId="77777777" w:rsidR="009F7A11" w:rsidRPr="001A3B60" w:rsidRDefault="00734994" w:rsidP="001A3B60">
      <w:pPr>
        <w:pStyle w:val="PlainText"/>
        <w:ind w:left="720"/>
        <w:jc w:val="both"/>
        <w:rPr>
          <w:rFonts w:ascii="Arial" w:eastAsia="MS Mincho" w:hAnsi="Arial" w:cs="Arial"/>
        </w:rPr>
      </w:pPr>
      <w:r w:rsidRPr="0087121C">
        <w:rPr>
          <w:rFonts w:ascii="Arial" w:eastAsia="MS Mincho" w:hAnsi="Arial" w:cs="Arial"/>
        </w:rPr>
        <w:t>The total cost for providin</w:t>
      </w:r>
      <w:r w:rsidR="00B9524D">
        <w:rPr>
          <w:rFonts w:ascii="Arial" w:eastAsia="MS Mincho" w:hAnsi="Arial" w:cs="Arial"/>
        </w:rPr>
        <w:t xml:space="preserve">g all services shall not </w:t>
      </w:r>
      <w:r w:rsidR="00B9524D" w:rsidRPr="00B33E74">
        <w:rPr>
          <w:rFonts w:ascii="Arial" w:eastAsia="MS Mincho" w:hAnsi="Arial" w:cs="Arial"/>
        </w:rPr>
        <w:t xml:space="preserve">exceed </w:t>
      </w:r>
      <w:r w:rsidR="00020AC6" w:rsidRPr="00B33E74">
        <w:rPr>
          <w:rFonts w:ascii="Arial" w:eastAsia="MS Mincho" w:hAnsi="Arial" w:cs="Arial"/>
          <w:b/>
        </w:rPr>
        <w:t>$</w:t>
      </w:r>
      <w:r w:rsidR="005D3022">
        <w:rPr>
          <w:rFonts w:ascii="Arial" w:eastAsia="MS Mincho" w:hAnsi="Arial" w:cs="Arial"/>
          <w:b/>
        </w:rPr>
        <w:t>7</w:t>
      </w:r>
      <w:r w:rsidR="00020AC6" w:rsidRPr="00B33E74">
        <w:rPr>
          <w:rFonts w:ascii="Arial" w:eastAsia="MS Mincho" w:hAnsi="Arial" w:cs="Arial"/>
          <w:b/>
        </w:rPr>
        <w:t>,</w:t>
      </w:r>
      <w:r w:rsidR="005D3022">
        <w:rPr>
          <w:rFonts w:ascii="Arial" w:eastAsia="MS Mincho" w:hAnsi="Arial" w:cs="Arial"/>
          <w:b/>
        </w:rPr>
        <w:t>5</w:t>
      </w:r>
      <w:r w:rsidR="005D3022" w:rsidRPr="00B33E74">
        <w:rPr>
          <w:rFonts w:ascii="Arial" w:eastAsia="MS Mincho" w:hAnsi="Arial" w:cs="Arial"/>
          <w:b/>
        </w:rPr>
        <w:t>00</w:t>
      </w:r>
      <w:r w:rsidR="00020AC6" w:rsidRPr="00B33E74">
        <w:rPr>
          <w:rFonts w:ascii="Arial" w:eastAsia="MS Mincho" w:hAnsi="Arial" w:cs="Arial"/>
          <w:b/>
        </w:rPr>
        <w:t>,000</w:t>
      </w:r>
      <w:r w:rsidR="00020AC6">
        <w:rPr>
          <w:rFonts w:ascii="Arial" w:eastAsia="MS Mincho" w:hAnsi="Arial" w:cs="Arial"/>
        </w:rPr>
        <w:t>,</w:t>
      </w:r>
      <w:r w:rsidR="004C00DB">
        <w:rPr>
          <w:rFonts w:ascii="Arial" w:eastAsia="MS Mincho" w:hAnsi="Arial" w:cs="Arial"/>
        </w:rPr>
        <w:t xml:space="preserve"> </w:t>
      </w:r>
      <w:r w:rsidR="00055FD1">
        <w:rPr>
          <w:rFonts w:ascii="Arial" w:eastAsia="MS Mincho" w:hAnsi="Arial" w:cs="Arial"/>
        </w:rPr>
        <w:t>excluding any reserve held by CCJPA</w:t>
      </w:r>
      <w:r w:rsidR="00C26D63">
        <w:rPr>
          <w:rFonts w:ascii="Arial" w:eastAsia="MS Mincho" w:hAnsi="Arial" w:cs="Arial"/>
        </w:rPr>
        <w:t>.</w:t>
      </w:r>
      <w:r w:rsidRPr="00DC2F70">
        <w:rPr>
          <w:rFonts w:ascii="Arial" w:eastAsia="MS Mincho" w:hAnsi="Arial" w:cs="Arial"/>
        </w:rPr>
        <w:t xml:space="preserve"> Said costs are anticipated to be reimbursed on a cost-plus-fixed-fee basis. </w:t>
      </w:r>
      <w:r w:rsidRPr="00433DB5">
        <w:rPr>
          <w:rFonts w:ascii="Arial" w:eastAsia="MS Mincho" w:hAnsi="Arial" w:cs="Arial"/>
        </w:rPr>
        <w:t>The term of any Agreement entered into pursuan</w:t>
      </w:r>
      <w:r w:rsidR="00970D13" w:rsidRPr="00433DB5">
        <w:rPr>
          <w:rFonts w:ascii="Arial" w:eastAsia="MS Mincho" w:hAnsi="Arial" w:cs="Arial"/>
        </w:rPr>
        <w:t xml:space="preserve">t to this RFSOQ will be </w:t>
      </w:r>
      <w:r w:rsidR="00A27006">
        <w:rPr>
          <w:rFonts w:ascii="Arial" w:eastAsia="MS Mincho" w:hAnsi="Arial" w:cs="Arial"/>
        </w:rPr>
        <w:t xml:space="preserve">for </w:t>
      </w:r>
      <w:r w:rsidR="00B33E74">
        <w:rPr>
          <w:rFonts w:ascii="Arial" w:eastAsia="MS Mincho" w:hAnsi="Arial" w:cs="Arial"/>
        </w:rPr>
        <w:t>three (3</w:t>
      </w:r>
      <w:r w:rsidR="00020AC6">
        <w:rPr>
          <w:rFonts w:ascii="Arial" w:eastAsia="MS Mincho" w:hAnsi="Arial" w:cs="Arial"/>
        </w:rPr>
        <w:t>)</w:t>
      </w:r>
      <w:r w:rsidR="00A27006">
        <w:rPr>
          <w:rFonts w:ascii="Arial" w:eastAsia="MS Mincho" w:hAnsi="Arial" w:cs="Arial"/>
        </w:rPr>
        <w:t xml:space="preserve"> year</w:t>
      </w:r>
      <w:r w:rsidR="00C26D63">
        <w:rPr>
          <w:rFonts w:ascii="Arial" w:eastAsia="MS Mincho" w:hAnsi="Arial" w:cs="Arial"/>
        </w:rPr>
        <w:t>s</w:t>
      </w:r>
      <w:r w:rsidR="00A27006">
        <w:rPr>
          <w:rFonts w:ascii="Arial" w:eastAsia="MS Mincho" w:hAnsi="Arial" w:cs="Arial"/>
        </w:rPr>
        <w:t xml:space="preserve"> </w:t>
      </w:r>
      <w:r w:rsidR="00970D13" w:rsidRPr="00433DB5">
        <w:rPr>
          <w:rFonts w:ascii="Arial" w:eastAsia="MS Mincho" w:hAnsi="Arial" w:cs="Arial"/>
        </w:rPr>
        <w:t xml:space="preserve">from the date </w:t>
      </w:r>
      <w:r w:rsidR="00A27006">
        <w:rPr>
          <w:rFonts w:ascii="Arial" w:eastAsia="MS Mincho" w:hAnsi="Arial" w:cs="Arial"/>
        </w:rPr>
        <w:t xml:space="preserve">of execution of the Agreement.  </w:t>
      </w:r>
    </w:p>
    <w:p w14:paraId="3730C4FD" w14:textId="77777777" w:rsidR="009F7A11" w:rsidRPr="00DC2F70" w:rsidRDefault="009F7A11" w:rsidP="00734994">
      <w:pPr>
        <w:pStyle w:val="PlainText"/>
        <w:ind w:firstLine="540"/>
        <w:rPr>
          <w:rFonts w:ascii="Arial" w:eastAsia="MS Mincho" w:hAnsi="Arial" w:cs="Arial"/>
          <w:b/>
          <w:bCs/>
        </w:rPr>
      </w:pPr>
    </w:p>
    <w:p w14:paraId="6501DE92" w14:textId="77777777" w:rsidR="00734994" w:rsidRPr="00DC2F70" w:rsidRDefault="00734994" w:rsidP="00734994">
      <w:pPr>
        <w:pStyle w:val="PlainText"/>
        <w:rPr>
          <w:rFonts w:ascii="Arial" w:eastAsia="MS Mincho" w:hAnsi="Arial" w:cs="Arial"/>
        </w:rPr>
      </w:pPr>
      <w:r w:rsidRPr="00DC2F70">
        <w:rPr>
          <w:rFonts w:ascii="Arial" w:eastAsia="MS Mincho" w:hAnsi="Arial" w:cs="Arial"/>
          <w:b/>
          <w:bCs/>
        </w:rPr>
        <w:t xml:space="preserve">E. </w:t>
      </w:r>
      <w:r>
        <w:rPr>
          <w:rFonts w:ascii="Arial" w:eastAsia="MS Mincho" w:hAnsi="Arial" w:cs="Arial"/>
          <w:b/>
          <w:bCs/>
        </w:rPr>
        <w:tab/>
      </w:r>
      <w:r w:rsidRPr="00DC2F70">
        <w:rPr>
          <w:rFonts w:ascii="Arial" w:eastAsia="MS Mincho" w:hAnsi="Arial" w:cs="Arial"/>
          <w:b/>
          <w:bCs/>
          <w:u w:val="single"/>
        </w:rPr>
        <w:t>Pre-</w:t>
      </w:r>
      <w:r w:rsidR="00EF10BC">
        <w:rPr>
          <w:rFonts w:ascii="Arial" w:eastAsia="MS Mincho" w:hAnsi="Arial" w:cs="Arial"/>
          <w:b/>
          <w:bCs/>
          <w:u w:val="single"/>
        </w:rPr>
        <w:t>s</w:t>
      </w:r>
      <w:r w:rsidR="00EF10BC" w:rsidRPr="00DC2F70">
        <w:rPr>
          <w:rFonts w:ascii="Arial" w:eastAsia="MS Mincho" w:hAnsi="Arial" w:cs="Arial"/>
          <w:b/>
          <w:bCs/>
          <w:u w:val="single"/>
        </w:rPr>
        <w:t xml:space="preserve">ubmittal </w:t>
      </w:r>
      <w:r w:rsidRPr="00DC2F70">
        <w:rPr>
          <w:rFonts w:ascii="Arial" w:eastAsia="MS Mincho" w:hAnsi="Arial" w:cs="Arial"/>
          <w:b/>
          <w:bCs/>
          <w:u w:val="single"/>
        </w:rPr>
        <w:t>Meeting</w:t>
      </w:r>
      <w:r w:rsidRPr="00DC2F70">
        <w:rPr>
          <w:rFonts w:ascii="Arial" w:eastAsia="MS Mincho" w:hAnsi="Arial" w:cs="Arial"/>
        </w:rPr>
        <w:t xml:space="preserve"> </w:t>
      </w:r>
    </w:p>
    <w:p w14:paraId="13C47DE1" w14:textId="77777777" w:rsidR="00734994" w:rsidRPr="00DC2F70" w:rsidRDefault="00734994" w:rsidP="00734994">
      <w:pPr>
        <w:pStyle w:val="PlainText"/>
        <w:rPr>
          <w:rFonts w:ascii="Arial" w:eastAsia="MS Mincho" w:hAnsi="Arial" w:cs="Arial"/>
          <w:u w:val="single"/>
        </w:rPr>
      </w:pPr>
    </w:p>
    <w:p w14:paraId="741DD75C" w14:textId="4AAB3BB2" w:rsidR="00734994" w:rsidRPr="009C56A8" w:rsidRDefault="00734994" w:rsidP="00B9524D">
      <w:pPr>
        <w:ind w:left="720"/>
        <w:rPr>
          <w:rFonts w:ascii="Arial" w:eastAsia="MS Mincho" w:hAnsi="Arial" w:cs="Arial"/>
          <w:sz w:val="20"/>
          <w:szCs w:val="20"/>
        </w:rPr>
      </w:pPr>
      <w:r w:rsidRPr="009C56A8">
        <w:rPr>
          <w:rFonts w:ascii="Arial" w:eastAsia="MS Mincho" w:hAnsi="Arial" w:cs="Arial"/>
          <w:sz w:val="20"/>
          <w:szCs w:val="20"/>
        </w:rPr>
        <w:t xml:space="preserve">A </w:t>
      </w:r>
      <w:r w:rsidR="00D4176D">
        <w:rPr>
          <w:rFonts w:ascii="Arial" w:eastAsia="MS Mincho" w:hAnsi="Arial" w:cs="Arial"/>
          <w:sz w:val="20"/>
          <w:szCs w:val="20"/>
        </w:rPr>
        <w:t>p</w:t>
      </w:r>
      <w:r w:rsidR="00D4176D" w:rsidRPr="009C56A8">
        <w:rPr>
          <w:rFonts w:ascii="Arial" w:eastAsia="MS Mincho" w:hAnsi="Arial" w:cs="Arial"/>
          <w:sz w:val="20"/>
          <w:szCs w:val="20"/>
        </w:rPr>
        <w:t>re</w:t>
      </w:r>
      <w:r w:rsidRPr="009C56A8">
        <w:rPr>
          <w:rFonts w:ascii="Arial" w:eastAsia="MS Mincho" w:hAnsi="Arial" w:cs="Arial"/>
          <w:sz w:val="20"/>
          <w:szCs w:val="20"/>
        </w:rPr>
        <w:t xml:space="preserve">-submittal </w:t>
      </w:r>
      <w:r w:rsidR="006140BA" w:rsidRPr="009C56A8">
        <w:rPr>
          <w:rFonts w:ascii="Arial" w:eastAsia="MS Mincho" w:hAnsi="Arial" w:cs="Arial"/>
          <w:sz w:val="20"/>
          <w:szCs w:val="20"/>
        </w:rPr>
        <w:t xml:space="preserve">Meeting </w:t>
      </w:r>
      <w:r w:rsidRPr="009C56A8">
        <w:rPr>
          <w:rFonts w:ascii="Arial" w:eastAsia="MS Mincho" w:hAnsi="Arial" w:cs="Arial"/>
          <w:sz w:val="20"/>
          <w:szCs w:val="20"/>
        </w:rPr>
        <w:t xml:space="preserve">will be held on </w:t>
      </w:r>
      <w:r w:rsidR="005D3022" w:rsidRPr="00882E6A">
        <w:rPr>
          <w:rFonts w:ascii="Arial" w:eastAsia="MS Mincho" w:hAnsi="Arial" w:cs="Arial"/>
          <w:sz w:val="20"/>
          <w:szCs w:val="20"/>
        </w:rPr>
        <w:t>June 1</w:t>
      </w:r>
      <w:r w:rsidR="00E84B86">
        <w:rPr>
          <w:rFonts w:ascii="Arial" w:eastAsia="MS Mincho" w:hAnsi="Arial" w:cs="Arial"/>
          <w:sz w:val="20"/>
          <w:szCs w:val="20"/>
        </w:rPr>
        <w:t>6</w:t>
      </w:r>
      <w:r w:rsidR="005D3022" w:rsidRPr="00882E6A">
        <w:rPr>
          <w:rFonts w:ascii="Arial" w:eastAsia="MS Mincho" w:hAnsi="Arial" w:cs="Arial"/>
          <w:sz w:val="20"/>
          <w:szCs w:val="20"/>
        </w:rPr>
        <w:t>, 2017</w:t>
      </w:r>
      <w:r w:rsidR="007835F9" w:rsidRPr="00882E6A">
        <w:rPr>
          <w:rFonts w:ascii="Arial" w:eastAsia="MS Mincho" w:hAnsi="Arial" w:cs="Arial"/>
          <w:sz w:val="20"/>
          <w:szCs w:val="20"/>
        </w:rPr>
        <w:t xml:space="preserve">. </w:t>
      </w:r>
      <w:r w:rsidRPr="00882E6A">
        <w:rPr>
          <w:rFonts w:ascii="Arial" w:eastAsia="MS Mincho" w:hAnsi="Arial" w:cs="Arial"/>
          <w:sz w:val="20"/>
          <w:szCs w:val="20"/>
        </w:rPr>
        <w:t xml:space="preserve">The meeting will convene at </w:t>
      </w:r>
      <w:r w:rsidR="00B75CDE">
        <w:rPr>
          <w:rFonts w:ascii="Arial" w:eastAsia="MS Mincho" w:hAnsi="Arial" w:cs="Arial"/>
          <w:sz w:val="20"/>
          <w:szCs w:val="20"/>
        </w:rPr>
        <w:t>9</w:t>
      </w:r>
      <w:r w:rsidR="009C56A8" w:rsidRPr="00882E6A">
        <w:rPr>
          <w:rFonts w:ascii="Arial" w:eastAsia="MS Mincho" w:hAnsi="Arial" w:cs="Arial"/>
          <w:sz w:val="20"/>
          <w:szCs w:val="20"/>
        </w:rPr>
        <w:t xml:space="preserve"> </w:t>
      </w:r>
      <w:r w:rsidR="00B75CDE">
        <w:rPr>
          <w:rFonts w:ascii="Arial" w:eastAsia="MS Mincho" w:hAnsi="Arial" w:cs="Arial"/>
          <w:sz w:val="20"/>
          <w:szCs w:val="20"/>
        </w:rPr>
        <w:t>A</w:t>
      </w:r>
      <w:r w:rsidR="00BB42ED" w:rsidRPr="00882E6A">
        <w:rPr>
          <w:rFonts w:ascii="Arial" w:eastAsia="MS Mincho" w:hAnsi="Arial" w:cs="Arial"/>
          <w:sz w:val="20"/>
          <w:szCs w:val="20"/>
        </w:rPr>
        <w:t>.M.</w:t>
      </w:r>
      <w:r w:rsidRPr="00882E6A">
        <w:rPr>
          <w:rFonts w:ascii="Arial" w:eastAsia="MS Mincho" w:hAnsi="Arial" w:cs="Arial"/>
          <w:sz w:val="20"/>
          <w:szCs w:val="20"/>
        </w:rPr>
        <w:t xml:space="preserve"> </w:t>
      </w:r>
      <w:r w:rsidR="00E26FD4" w:rsidRPr="00882E6A">
        <w:rPr>
          <w:rFonts w:ascii="Arial" w:eastAsia="MS Mincho" w:hAnsi="Arial" w:cs="Arial"/>
          <w:sz w:val="20"/>
          <w:szCs w:val="20"/>
        </w:rPr>
        <w:t xml:space="preserve">and end at </w:t>
      </w:r>
      <w:r w:rsidR="00B75CDE">
        <w:rPr>
          <w:rFonts w:ascii="Arial" w:eastAsia="MS Mincho" w:hAnsi="Arial" w:cs="Arial"/>
          <w:sz w:val="20"/>
          <w:szCs w:val="20"/>
        </w:rPr>
        <w:t>10 A</w:t>
      </w:r>
      <w:r w:rsidR="009C56A8" w:rsidRPr="00882E6A">
        <w:rPr>
          <w:rFonts w:ascii="Arial" w:eastAsia="MS Mincho" w:hAnsi="Arial" w:cs="Arial"/>
          <w:sz w:val="20"/>
          <w:szCs w:val="20"/>
        </w:rPr>
        <w:t xml:space="preserve">.M. </w:t>
      </w:r>
      <w:r w:rsidRPr="00882E6A">
        <w:rPr>
          <w:rFonts w:ascii="Arial" w:eastAsia="MS Mincho" w:hAnsi="Arial" w:cs="Arial"/>
          <w:sz w:val="20"/>
          <w:szCs w:val="20"/>
        </w:rPr>
        <w:t xml:space="preserve">local time, </w:t>
      </w:r>
      <w:r w:rsidR="002F7E45" w:rsidRPr="00882E6A">
        <w:rPr>
          <w:rFonts w:ascii="Arial" w:eastAsia="MS Mincho" w:hAnsi="Arial" w:cs="Arial"/>
          <w:sz w:val="20"/>
          <w:szCs w:val="20"/>
        </w:rPr>
        <w:t>in Room 1500</w:t>
      </w:r>
      <w:r w:rsidR="00AA71FB" w:rsidRPr="00882E6A">
        <w:rPr>
          <w:rFonts w:ascii="Arial" w:eastAsia="MS Mincho" w:hAnsi="Arial" w:cs="Arial"/>
          <w:sz w:val="20"/>
          <w:szCs w:val="20"/>
        </w:rPr>
        <w:t>,</w:t>
      </w:r>
      <w:r w:rsidR="002F7E45" w:rsidRPr="00882E6A">
        <w:rPr>
          <w:rFonts w:ascii="Arial" w:eastAsia="MS Mincho" w:hAnsi="Arial" w:cs="Arial"/>
          <w:sz w:val="20"/>
          <w:szCs w:val="20"/>
        </w:rPr>
        <w:t xml:space="preserve"> 15</w:t>
      </w:r>
      <w:r w:rsidR="002F7E45" w:rsidRPr="00882E6A">
        <w:rPr>
          <w:rFonts w:ascii="Arial" w:eastAsia="MS Mincho" w:hAnsi="Arial" w:cs="Arial"/>
          <w:sz w:val="20"/>
          <w:szCs w:val="20"/>
          <w:vertAlign w:val="superscript"/>
        </w:rPr>
        <w:t>th</w:t>
      </w:r>
      <w:r w:rsidR="002F7E45" w:rsidRPr="00882E6A">
        <w:rPr>
          <w:rFonts w:ascii="Arial" w:eastAsia="MS Mincho" w:hAnsi="Arial" w:cs="Arial"/>
          <w:sz w:val="20"/>
          <w:szCs w:val="20"/>
        </w:rPr>
        <w:t xml:space="preserve"> Floor at the Kaiser Center 300 Lakeside Drive, </w:t>
      </w:r>
      <w:r w:rsidR="005D1FD0" w:rsidRPr="00882E6A">
        <w:rPr>
          <w:rFonts w:ascii="Arial" w:hAnsi="Arial" w:cs="Arial"/>
          <w:sz w:val="20"/>
          <w:szCs w:val="20"/>
        </w:rPr>
        <w:t>Oakland, California 94612</w:t>
      </w:r>
      <w:r w:rsidRPr="00882E6A">
        <w:rPr>
          <w:rFonts w:ascii="Arial" w:eastAsia="MS Mincho" w:hAnsi="Arial" w:cs="Arial"/>
          <w:sz w:val="20"/>
          <w:szCs w:val="20"/>
        </w:rPr>
        <w:t>.</w:t>
      </w:r>
      <w:r w:rsidR="00970D13" w:rsidRPr="00882E6A">
        <w:rPr>
          <w:rFonts w:ascii="Arial" w:eastAsia="MS Mincho" w:hAnsi="Arial" w:cs="Arial"/>
          <w:sz w:val="20"/>
          <w:szCs w:val="20"/>
        </w:rPr>
        <w:t xml:space="preserve"> </w:t>
      </w:r>
      <w:r w:rsidRPr="00882E6A">
        <w:rPr>
          <w:rFonts w:ascii="Arial" w:eastAsia="MS Mincho" w:hAnsi="Arial" w:cs="Arial"/>
          <w:sz w:val="20"/>
          <w:szCs w:val="20"/>
        </w:rPr>
        <w:t xml:space="preserve"> Int</w:t>
      </w:r>
      <w:r w:rsidRPr="009C56A8">
        <w:rPr>
          <w:rFonts w:ascii="Arial" w:eastAsia="MS Mincho" w:hAnsi="Arial" w:cs="Arial"/>
          <w:sz w:val="20"/>
          <w:szCs w:val="20"/>
        </w:rPr>
        <w:t>erested firms are encouraged to make e</w:t>
      </w:r>
      <w:r w:rsidR="00B9524D">
        <w:rPr>
          <w:rFonts w:ascii="Arial" w:eastAsia="MS Mincho" w:hAnsi="Arial" w:cs="Arial"/>
          <w:sz w:val="20"/>
          <w:szCs w:val="20"/>
        </w:rPr>
        <w:t xml:space="preserve">very effort to attend this </w:t>
      </w:r>
      <w:r w:rsidRPr="009C56A8">
        <w:rPr>
          <w:rFonts w:ascii="Arial" w:eastAsia="MS Mincho" w:hAnsi="Arial" w:cs="Arial"/>
          <w:sz w:val="20"/>
          <w:szCs w:val="20"/>
        </w:rPr>
        <w:lastRenderedPageBreak/>
        <w:t xml:space="preserve">scheduled pre-submittal meeting. A presentation addressing the Scope of Services and the </w:t>
      </w:r>
      <w:r w:rsidR="00825ABF" w:rsidRPr="009C56A8">
        <w:rPr>
          <w:rFonts w:ascii="Arial" w:eastAsia="MS Mincho" w:hAnsi="Arial" w:cs="Arial"/>
          <w:sz w:val="20"/>
          <w:szCs w:val="20"/>
        </w:rPr>
        <w:t xml:space="preserve">RFSOQ </w:t>
      </w:r>
      <w:r w:rsidR="00B9524D">
        <w:rPr>
          <w:rFonts w:ascii="Arial" w:eastAsia="MS Mincho" w:hAnsi="Arial" w:cs="Arial"/>
          <w:sz w:val="20"/>
          <w:szCs w:val="20"/>
        </w:rPr>
        <w:t>process will be made at this meeting.</w:t>
      </w:r>
    </w:p>
    <w:p w14:paraId="37DBCE39" w14:textId="77777777" w:rsidR="00734994" w:rsidRDefault="00734994" w:rsidP="00734994">
      <w:pPr>
        <w:pStyle w:val="PlainText"/>
        <w:rPr>
          <w:rFonts w:ascii="Arial" w:eastAsia="MS Mincho" w:hAnsi="Arial" w:cs="Arial"/>
        </w:rPr>
      </w:pPr>
    </w:p>
    <w:p w14:paraId="06832678" w14:textId="77777777" w:rsidR="00B66E3E" w:rsidRPr="00DC2F70" w:rsidRDefault="00B66E3E" w:rsidP="00B66E3E">
      <w:pPr>
        <w:pStyle w:val="PlainText"/>
        <w:rPr>
          <w:rFonts w:ascii="Arial" w:eastAsia="MS Mincho" w:hAnsi="Arial" w:cs="Arial"/>
          <w:b/>
          <w:bCs/>
          <w:u w:val="single"/>
        </w:rPr>
      </w:pPr>
      <w:r w:rsidRPr="00DC2F70">
        <w:rPr>
          <w:rFonts w:ascii="Arial" w:eastAsia="MS Mincho" w:hAnsi="Arial" w:cs="Arial"/>
          <w:b/>
          <w:bCs/>
        </w:rPr>
        <w:t>F.</w:t>
      </w:r>
      <w:r>
        <w:rPr>
          <w:rFonts w:ascii="Arial" w:eastAsia="MS Mincho" w:hAnsi="Arial" w:cs="Arial"/>
          <w:b/>
          <w:bCs/>
        </w:rPr>
        <w:tab/>
      </w:r>
      <w:r>
        <w:rPr>
          <w:rFonts w:ascii="Arial" w:eastAsia="MS Mincho" w:hAnsi="Arial" w:cs="Arial"/>
          <w:b/>
          <w:bCs/>
          <w:u w:val="single"/>
        </w:rPr>
        <w:t>CCJPA/BART Procedures</w:t>
      </w:r>
    </w:p>
    <w:p w14:paraId="70678130" w14:textId="77777777" w:rsidR="00B66E3E" w:rsidRDefault="00B66E3E" w:rsidP="00734994">
      <w:pPr>
        <w:pStyle w:val="PlainText"/>
        <w:rPr>
          <w:rFonts w:ascii="Arial" w:eastAsia="MS Mincho" w:hAnsi="Arial" w:cs="Arial"/>
        </w:rPr>
      </w:pPr>
    </w:p>
    <w:p w14:paraId="4DD40619" w14:textId="77777777" w:rsidR="00B66E3E" w:rsidRDefault="00B66E3E" w:rsidP="00B66E3E">
      <w:pPr>
        <w:pStyle w:val="PlainText"/>
        <w:ind w:left="720"/>
        <w:rPr>
          <w:rFonts w:ascii="Arial" w:eastAsia="MS Mincho" w:hAnsi="Arial" w:cs="Arial"/>
        </w:rPr>
      </w:pPr>
      <w:r>
        <w:rPr>
          <w:rFonts w:ascii="Arial" w:eastAsia="MS Mincho" w:hAnsi="Arial" w:cs="Arial"/>
        </w:rPr>
        <w:t xml:space="preserve">The CCJPA is a California joint powers authority with six member agencies. The San Francisco Bay Area Rapid Transit District (“BART”, or the “District”) is the managing agency of the CCJPA. The CCJPA models its administrative procedures upon those utilized by BART. Accordingly, reference </w:t>
      </w:r>
      <w:r w:rsidR="00A27C1A">
        <w:rPr>
          <w:rFonts w:ascii="Arial" w:eastAsia="MS Mincho" w:hAnsi="Arial" w:cs="Arial"/>
        </w:rPr>
        <w:t>may</w:t>
      </w:r>
      <w:r>
        <w:rPr>
          <w:rFonts w:ascii="Arial" w:eastAsia="MS Mincho" w:hAnsi="Arial" w:cs="Arial"/>
        </w:rPr>
        <w:t xml:space="preserve"> be made in this RFSOQ to certain BART administrative procedures which have been adopted as CCJPA administrative procedures.</w:t>
      </w:r>
    </w:p>
    <w:p w14:paraId="59FACA11" w14:textId="77777777" w:rsidR="00B66E3E" w:rsidRPr="00DC2F70" w:rsidRDefault="00B66E3E" w:rsidP="00734994">
      <w:pPr>
        <w:pStyle w:val="PlainText"/>
        <w:rPr>
          <w:rFonts w:ascii="Arial" w:eastAsia="MS Mincho" w:hAnsi="Arial" w:cs="Arial"/>
        </w:rPr>
      </w:pPr>
    </w:p>
    <w:p w14:paraId="0526D7FA" w14:textId="77777777" w:rsidR="00734994" w:rsidRPr="00DC2F70" w:rsidRDefault="00B66E3E" w:rsidP="00734994">
      <w:pPr>
        <w:pStyle w:val="PlainText"/>
        <w:rPr>
          <w:rFonts w:ascii="Arial" w:eastAsia="MS Mincho" w:hAnsi="Arial" w:cs="Arial"/>
          <w:b/>
          <w:bCs/>
          <w:u w:val="single"/>
        </w:rPr>
      </w:pPr>
      <w:r>
        <w:rPr>
          <w:rFonts w:ascii="Arial" w:eastAsia="MS Mincho" w:hAnsi="Arial" w:cs="Arial"/>
          <w:b/>
          <w:bCs/>
        </w:rPr>
        <w:t>G</w:t>
      </w:r>
      <w:r w:rsidR="00734994" w:rsidRPr="00DC2F70">
        <w:rPr>
          <w:rFonts w:ascii="Arial" w:eastAsia="MS Mincho" w:hAnsi="Arial" w:cs="Arial"/>
          <w:b/>
          <w:bCs/>
        </w:rPr>
        <w:t>.</w:t>
      </w:r>
      <w:r w:rsidR="00734994">
        <w:rPr>
          <w:rFonts w:ascii="Arial" w:eastAsia="MS Mincho" w:hAnsi="Arial" w:cs="Arial"/>
          <w:b/>
          <w:bCs/>
        </w:rPr>
        <w:tab/>
      </w:r>
      <w:r w:rsidR="007835F9">
        <w:rPr>
          <w:rFonts w:ascii="Arial" w:eastAsia="MS Mincho" w:hAnsi="Arial" w:cs="Arial"/>
          <w:b/>
          <w:bCs/>
          <w:u w:val="single"/>
        </w:rPr>
        <w:t>CCJPA’s</w:t>
      </w:r>
      <w:r w:rsidR="00734994" w:rsidRPr="00DC2F70">
        <w:rPr>
          <w:rFonts w:ascii="Arial" w:eastAsia="MS Mincho" w:hAnsi="Arial" w:cs="Arial"/>
          <w:b/>
          <w:bCs/>
          <w:u w:val="single"/>
        </w:rPr>
        <w:t xml:space="preserve"> Agreement</w:t>
      </w:r>
    </w:p>
    <w:p w14:paraId="3E385794" w14:textId="77777777" w:rsidR="00734994" w:rsidRPr="00DC2F70" w:rsidRDefault="00734994" w:rsidP="00734994">
      <w:pPr>
        <w:pStyle w:val="PlainText"/>
        <w:keepNext/>
        <w:keepLines/>
        <w:ind w:left="547"/>
        <w:jc w:val="both"/>
        <w:rPr>
          <w:rFonts w:ascii="Arial" w:eastAsia="MS Mincho" w:hAnsi="Arial" w:cs="Arial"/>
        </w:rPr>
      </w:pPr>
    </w:p>
    <w:p w14:paraId="1284A6BB" w14:textId="77777777" w:rsidR="00970D13" w:rsidRDefault="00734994" w:rsidP="002833F2">
      <w:pPr>
        <w:tabs>
          <w:tab w:val="left" w:pos="475"/>
          <w:tab w:val="left" w:pos="936"/>
          <w:tab w:val="left" w:pos="1411"/>
          <w:tab w:val="left" w:pos="1872"/>
          <w:tab w:val="left" w:pos="2340"/>
          <w:tab w:val="left" w:pos="2808"/>
        </w:tabs>
        <w:suppressAutoHyphens/>
        <w:ind w:left="720"/>
        <w:rPr>
          <w:rFonts w:ascii="Arial" w:eastAsia="MS Mincho" w:hAnsi="Arial" w:cs="Arial"/>
          <w:sz w:val="20"/>
          <w:szCs w:val="20"/>
        </w:rPr>
      </w:pPr>
      <w:r w:rsidRPr="00F04680">
        <w:rPr>
          <w:rFonts w:ascii="Arial" w:eastAsia="MS Mincho" w:hAnsi="Arial" w:cs="Arial"/>
          <w:sz w:val="20"/>
          <w:szCs w:val="20"/>
        </w:rPr>
        <w:t xml:space="preserve">The </w:t>
      </w:r>
      <w:r w:rsidR="007835F9">
        <w:rPr>
          <w:rFonts w:ascii="Arial" w:eastAsia="MS Mincho" w:hAnsi="Arial" w:cs="Arial"/>
          <w:sz w:val="20"/>
          <w:szCs w:val="20"/>
        </w:rPr>
        <w:t>CCJPA</w:t>
      </w:r>
      <w:r w:rsidRPr="00F04680">
        <w:rPr>
          <w:rFonts w:ascii="Arial" w:eastAsia="MS Mincho" w:hAnsi="Arial" w:cs="Arial"/>
          <w:sz w:val="20"/>
          <w:szCs w:val="20"/>
        </w:rPr>
        <w:t xml:space="preserve"> intends to make one</w:t>
      </w:r>
      <w:r w:rsidR="00825ABF">
        <w:rPr>
          <w:rFonts w:ascii="Arial" w:eastAsia="MS Mincho" w:hAnsi="Arial" w:cs="Arial"/>
          <w:sz w:val="20"/>
          <w:szCs w:val="20"/>
        </w:rPr>
        <w:t xml:space="preserve"> (1)</w:t>
      </w:r>
      <w:r w:rsidRPr="00F04680">
        <w:rPr>
          <w:rFonts w:ascii="Arial" w:eastAsia="MS Mincho" w:hAnsi="Arial" w:cs="Arial"/>
          <w:sz w:val="20"/>
          <w:szCs w:val="20"/>
        </w:rPr>
        <w:t xml:space="preserve"> aw</w:t>
      </w:r>
      <w:r w:rsidR="007835F9">
        <w:rPr>
          <w:rFonts w:ascii="Arial" w:eastAsia="MS Mincho" w:hAnsi="Arial" w:cs="Arial"/>
          <w:sz w:val="20"/>
          <w:szCs w:val="20"/>
        </w:rPr>
        <w:t xml:space="preserve">ard resulting from this RFSOQ. </w:t>
      </w:r>
      <w:r w:rsidRPr="00F04680">
        <w:rPr>
          <w:rFonts w:ascii="Arial" w:eastAsia="MS Mincho" w:hAnsi="Arial" w:cs="Arial"/>
          <w:sz w:val="20"/>
          <w:szCs w:val="20"/>
        </w:rPr>
        <w:t xml:space="preserve">The selected CONSULTANT will be expected to accept and comply with the terms and conditions contained in </w:t>
      </w:r>
      <w:r w:rsidR="00970D13" w:rsidRPr="00942B57">
        <w:rPr>
          <w:rFonts w:ascii="Arial" w:eastAsia="MS Mincho" w:hAnsi="Arial" w:cs="Arial"/>
          <w:sz w:val="20"/>
          <w:szCs w:val="20"/>
        </w:rPr>
        <w:t xml:space="preserve">the </w:t>
      </w:r>
      <w:r w:rsidR="00113CDA" w:rsidRPr="00113CDA">
        <w:rPr>
          <w:rFonts w:ascii="Arial" w:eastAsia="MS Mincho" w:hAnsi="Arial" w:cs="Arial"/>
          <w:i/>
          <w:sz w:val="20"/>
          <w:szCs w:val="20"/>
        </w:rPr>
        <w:t xml:space="preserve">Example </w:t>
      </w:r>
      <w:r w:rsidR="007835F9" w:rsidRPr="00113CDA">
        <w:rPr>
          <w:rFonts w:ascii="Arial" w:eastAsia="MS Mincho" w:hAnsi="Arial" w:cs="Arial"/>
          <w:i/>
          <w:sz w:val="20"/>
          <w:szCs w:val="20"/>
        </w:rPr>
        <w:t>CCJPA</w:t>
      </w:r>
      <w:r w:rsidRPr="00113CDA">
        <w:rPr>
          <w:rFonts w:ascii="Arial" w:eastAsia="MS Mincho" w:hAnsi="Arial" w:cs="Arial"/>
          <w:i/>
          <w:sz w:val="20"/>
          <w:szCs w:val="20"/>
        </w:rPr>
        <w:t xml:space="preserve"> </w:t>
      </w:r>
      <w:r w:rsidR="00113CDA" w:rsidRPr="00113CDA">
        <w:rPr>
          <w:rFonts w:ascii="Arial" w:eastAsia="MS Mincho" w:hAnsi="Arial" w:cs="Arial"/>
          <w:i/>
          <w:sz w:val="20"/>
          <w:szCs w:val="20"/>
        </w:rPr>
        <w:t xml:space="preserve">Contract </w:t>
      </w:r>
      <w:r w:rsidRPr="00113CDA">
        <w:rPr>
          <w:rFonts w:ascii="Arial" w:eastAsia="MS Mincho" w:hAnsi="Arial" w:cs="Arial"/>
          <w:i/>
          <w:sz w:val="20"/>
          <w:szCs w:val="20"/>
        </w:rPr>
        <w:t>Agreement</w:t>
      </w:r>
      <w:r w:rsidRPr="00942B57">
        <w:rPr>
          <w:rFonts w:ascii="Arial" w:eastAsia="MS Mincho" w:hAnsi="Arial" w:cs="Arial"/>
          <w:sz w:val="20"/>
          <w:szCs w:val="20"/>
        </w:rPr>
        <w:t xml:space="preserve"> </w:t>
      </w:r>
      <w:r w:rsidR="00942B57">
        <w:rPr>
          <w:rFonts w:ascii="Arial" w:eastAsia="MS Mincho" w:hAnsi="Arial" w:cs="Arial"/>
          <w:sz w:val="20"/>
          <w:szCs w:val="20"/>
        </w:rPr>
        <w:t xml:space="preserve">included as Attachment </w:t>
      </w:r>
      <w:r w:rsidR="00A27C1A">
        <w:rPr>
          <w:rFonts w:ascii="Arial" w:eastAsia="MS Mincho" w:hAnsi="Arial" w:cs="Arial"/>
          <w:sz w:val="20"/>
          <w:szCs w:val="20"/>
        </w:rPr>
        <w:t>B</w:t>
      </w:r>
      <w:r w:rsidR="00942B57">
        <w:rPr>
          <w:rFonts w:ascii="Arial" w:eastAsia="MS Mincho" w:hAnsi="Arial" w:cs="Arial"/>
          <w:sz w:val="20"/>
          <w:szCs w:val="20"/>
        </w:rPr>
        <w:t xml:space="preserve"> </w:t>
      </w:r>
      <w:r w:rsidR="00825ABF" w:rsidRPr="00942B57">
        <w:rPr>
          <w:rFonts w:ascii="Arial" w:eastAsia="MS Mincho" w:hAnsi="Arial" w:cs="Arial"/>
          <w:sz w:val="20"/>
          <w:szCs w:val="20"/>
        </w:rPr>
        <w:t xml:space="preserve">and </w:t>
      </w:r>
      <w:r w:rsidRPr="00942B57">
        <w:rPr>
          <w:rFonts w:ascii="Arial" w:eastAsia="MS Mincho" w:hAnsi="Arial" w:cs="Arial"/>
          <w:sz w:val="20"/>
          <w:szCs w:val="20"/>
        </w:rPr>
        <w:t xml:space="preserve">the </w:t>
      </w:r>
      <w:r w:rsidR="00113CDA" w:rsidRPr="00113CDA">
        <w:rPr>
          <w:rFonts w:ascii="Arial" w:hAnsi="Arial" w:cs="Arial"/>
          <w:i/>
          <w:sz w:val="20"/>
        </w:rPr>
        <w:t>Example Provisional Cost Reimbursement and Rate Agreement</w:t>
      </w:r>
      <w:r w:rsidRPr="00942B57">
        <w:rPr>
          <w:rFonts w:ascii="Arial" w:eastAsia="MS Mincho" w:hAnsi="Arial" w:cs="Arial"/>
          <w:sz w:val="20"/>
          <w:szCs w:val="20"/>
        </w:rPr>
        <w:t xml:space="preserve"> (“Rate Agreement”)</w:t>
      </w:r>
      <w:r w:rsidR="00A27C1A">
        <w:rPr>
          <w:rFonts w:ascii="Arial" w:eastAsia="MS Mincho" w:hAnsi="Arial" w:cs="Arial"/>
          <w:sz w:val="20"/>
          <w:szCs w:val="20"/>
        </w:rPr>
        <w:t xml:space="preserve"> included as Attachment C.</w:t>
      </w:r>
      <w:r w:rsidR="00527293">
        <w:rPr>
          <w:rFonts w:ascii="Arial" w:eastAsia="MS Mincho" w:hAnsi="Arial" w:cs="Arial"/>
          <w:sz w:val="20"/>
          <w:szCs w:val="20"/>
        </w:rPr>
        <w:t xml:space="preserve"> </w:t>
      </w:r>
    </w:p>
    <w:p w14:paraId="05FCFEDF" w14:textId="77777777" w:rsidR="00734994" w:rsidRPr="00DC2F70" w:rsidRDefault="00734994" w:rsidP="00BB42ED">
      <w:pPr>
        <w:pStyle w:val="PlainText"/>
        <w:keepNext/>
        <w:keepLines/>
        <w:jc w:val="both"/>
        <w:rPr>
          <w:rFonts w:ascii="Arial" w:eastAsia="MS Mincho" w:hAnsi="Arial" w:cs="Arial"/>
        </w:rPr>
      </w:pPr>
    </w:p>
    <w:p w14:paraId="55CA678F" w14:textId="77777777" w:rsidR="00734994" w:rsidRPr="00DC2F70" w:rsidRDefault="00B66E3E" w:rsidP="00734994">
      <w:pPr>
        <w:pStyle w:val="PlainText"/>
        <w:keepNext/>
        <w:keepLines/>
        <w:jc w:val="both"/>
        <w:rPr>
          <w:rFonts w:ascii="Arial" w:eastAsia="MS Mincho" w:hAnsi="Arial" w:cs="Arial"/>
        </w:rPr>
      </w:pPr>
      <w:r>
        <w:rPr>
          <w:rFonts w:ascii="Arial" w:eastAsia="MS Mincho" w:hAnsi="Arial" w:cs="Arial"/>
          <w:b/>
        </w:rPr>
        <w:t>H</w:t>
      </w:r>
      <w:r w:rsidR="00734994" w:rsidRPr="00DC2F70">
        <w:rPr>
          <w:rFonts w:ascii="Arial" w:eastAsia="MS Mincho" w:hAnsi="Arial" w:cs="Arial"/>
          <w:b/>
        </w:rPr>
        <w:t>.</w:t>
      </w:r>
      <w:r w:rsidR="00734994">
        <w:rPr>
          <w:rFonts w:ascii="Arial" w:eastAsia="MS Mincho" w:hAnsi="Arial" w:cs="Arial"/>
          <w:b/>
        </w:rPr>
        <w:tab/>
      </w:r>
      <w:r w:rsidR="00734994" w:rsidRPr="00DC2F70">
        <w:rPr>
          <w:rFonts w:ascii="Arial" w:eastAsia="MS Mincho" w:hAnsi="Arial" w:cs="Arial"/>
          <w:b/>
          <w:u w:val="single"/>
        </w:rPr>
        <w:t>Compensation</w:t>
      </w:r>
    </w:p>
    <w:p w14:paraId="50F3BBC7" w14:textId="77777777" w:rsidR="00734994" w:rsidRPr="00DC2F70" w:rsidRDefault="00734994" w:rsidP="00734994">
      <w:pPr>
        <w:pStyle w:val="PlainText"/>
        <w:keepNext/>
        <w:keepLines/>
        <w:jc w:val="both"/>
        <w:rPr>
          <w:rFonts w:ascii="Arial" w:eastAsia="MS Mincho" w:hAnsi="Arial" w:cs="Arial"/>
          <w:b/>
        </w:rPr>
      </w:pPr>
    </w:p>
    <w:p w14:paraId="3177B189" w14:textId="77777777" w:rsidR="00734994" w:rsidRPr="00DC2F70" w:rsidRDefault="00734994" w:rsidP="00734994">
      <w:pPr>
        <w:ind w:left="1440" w:hanging="720"/>
        <w:rPr>
          <w:rFonts w:ascii="Arial" w:hAnsi="Arial" w:cs="Arial"/>
          <w:sz w:val="20"/>
          <w:szCs w:val="20"/>
        </w:rPr>
      </w:pPr>
      <w:r w:rsidRPr="00DC2F70">
        <w:rPr>
          <w:rFonts w:ascii="Arial" w:hAnsi="Arial" w:cs="Arial"/>
          <w:sz w:val="20"/>
          <w:szCs w:val="20"/>
        </w:rPr>
        <w:t>1.</w:t>
      </w:r>
      <w:r w:rsidRPr="00DC2F70">
        <w:rPr>
          <w:rFonts w:ascii="Arial" w:hAnsi="Arial" w:cs="Arial"/>
          <w:sz w:val="20"/>
          <w:szCs w:val="20"/>
        </w:rPr>
        <w:tab/>
      </w:r>
      <w:r w:rsidRPr="00DC2F70">
        <w:rPr>
          <w:rFonts w:ascii="Arial" w:hAnsi="Arial" w:cs="Arial"/>
          <w:sz w:val="20"/>
          <w:szCs w:val="20"/>
          <w:u w:val="single"/>
        </w:rPr>
        <w:t>Cost Reimbursement</w:t>
      </w:r>
    </w:p>
    <w:p w14:paraId="57E2B25B" w14:textId="77777777" w:rsidR="00734994" w:rsidRPr="00DC2F70" w:rsidRDefault="00734994" w:rsidP="00734994">
      <w:pPr>
        <w:rPr>
          <w:rFonts w:ascii="Arial" w:hAnsi="Arial" w:cs="Arial"/>
          <w:sz w:val="20"/>
          <w:szCs w:val="20"/>
        </w:rPr>
      </w:pPr>
    </w:p>
    <w:p w14:paraId="2EE121E1" w14:textId="77777777" w:rsidR="00734994" w:rsidRPr="00DC2F70" w:rsidRDefault="00734994" w:rsidP="00734994">
      <w:pPr>
        <w:ind w:left="2160" w:hanging="720"/>
        <w:jc w:val="both"/>
        <w:rPr>
          <w:rFonts w:ascii="Arial" w:hAnsi="Arial" w:cs="Arial"/>
          <w:sz w:val="20"/>
          <w:szCs w:val="20"/>
        </w:rPr>
      </w:pPr>
      <w:r w:rsidRPr="00DC2F70">
        <w:rPr>
          <w:rFonts w:ascii="Arial" w:hAnsi="Arial" w:cs="Arial"/>
          <w:sz w:val="20"/>
          <w:szCs w:val="20"/>
        </w:rPr>
        <w:t>a.</w:t>
      </w:r>
      <w:r w:rsidRPr="00DC2F70">
        <w:rPr>
          <w:rFonts w:ascii="Arial" w:hAnsi="Arial" w:cs="Arial"/>
          <w:sz w:val="20"/>
          <w:szCs w:val="20"/>
        </w:rPr>
        <w:tab/>
      </w:r>
      <w:r w:rsidRPr="00235F3A">
        <w:rPr>
          <w:rFonts w:ascii="Arial" w:hAnsi="Arial" w:cs="Arial"/>
          <w:sz w:val="20"/>
          <w:szCs w:val="20"/>
        </w:rPr>
        <w:t>Costs shall be allowable only to the extent that costs incurred or cost estimates included in negotiated prices are consistent with the cost principles of the Federal Acquisition Regulations as set forth in Title 48 Code of Federal Regulations, Part 31.</w:t>
      </w:r>
      <w:r w:rsidRPr="00DC2F70">
        <w:rPr>
          <w:rFonts w:ascii="Arial" w:hAnsi="Arial" w:cs="Arial"/>
          <w:sz w:val="20"/>
          <w:szCs w:val="20"/>
        </w:rPr>
        <w:t xml:space="preserve"> </w:t>
      </w:r>
    </w:p>
    <w:p w14:paraId="0DDD7FE5" w14:textId="77777777" w:rsidR="00734994" w:rsidRPr="00DC2F70" w:rsidRDefault="00734994" w:rsidP="00734994">
      <w:pPr>
        <w:pStyle w:val="Header"/>
        <w:tabs>
          <w:tab w:val="clear" w:pos="4320"/>
          <w:tab w:val="clear" w:pos="8640"/>
        </w:tabs>
        <w:ind w:left="2160" w:hanging="720"/>
        <w:rPr>
          <w:rFonts w:ascii="Arial" w:hAnsi="Arial" w:cs="Arial"/>
          <w:sz w:val="20"/>
          <w:szCs w:val="20"/>
        </w:rPr>
      </w:pPr>
    </w:p>
    <w:p w14:paraId="05802ECA" w14:textId="77777777" w:rsidR="00734994" w:rsidRPr="00DC2F70" w:rsidRDefault="00734994" w:rsidP="00734994">
      <w:pPr>
        <w:ind w:left="2160" w:hanging="720"/>
        <w:jc w:val="both"/>
        <w:rPr>
          <w:rFonts w:ascii="Arial" w:hAnsi="Arial" w:cs="Arial"/>
          <w:sz w:val="20"/>
          <w:szCs w:val="20"/>
        </w:rPr>
      </w:pPr>
      <w:r w:rsidRPr="00DC2F70">
        <w:rPr>
          <w:rFonts w:ascii="Arial" w:hAnsi="Arial" w:cs="Arial"/>
          <w:sz w:val="20"/>
          <w:szCs w:val="20"/>
        </w:rPr>
        <w:t>b.</w:t>
      </w:r>
      <w:r w:rsidRPr="00DC2F70">
        <w:rPr>
          <w:rFonts w:ascii="Arial" w:hAnsi="Arial" w:cs="Arial"/>
          <w:sz w:val="20"/>
          <w:szCs w:val="20"/>
        </w:rPr>
        <w:tab/>
        <w:t>Reimbursement for CONSULTANT and its subconsultants shall be further limited to that allowed</w:t>
      </w:r>
      <w:r w:rsidR="007835F9">
        <w:rPr>
          <w:rFonts w:ascii="Arial" w:hAnsi="Arial" w:cs="Arial"/>
          <w:sz w:val="20"/>
          <w:szCs w:val="20"/>
        </w:rPr>
        <w:t xml:space="preserve"> by a separate Rate Agreement. CCJPA</w:t>
      </w:r>
      <w:r w:rsidRPr="00DC2F70">
        <w:rPr>
          <w:rFonts w:ascii="Arial" w:hAnsi="Arial" w:cs="Arial"/>
          <w:sz w:val="20"/>
          <w:szCs w:val="20"/>
        </w:rPr>
        <w:t xml:space="preserve"> will enter into a</w:t>
      </w:r>
      <w:r w:rsidR="00970D13">
        <w:rPr>
          <w:rFonts w:ascii="Arial" w:hAnsi="Arial" w:cs="Arial"/>
          <w:sz w:val="20"/>
          <w:szCs w:val="20"/>
        </w:rPr>
        <w:t>n</w:t>
      </w:r>
      <w:r w:rsidRPr="00DC2F70">
        <w:rPr>
          <w:rFonts w:ascii="Arial" w:hAnsi="Arial" w:cs="Arial"/>
          <w:sz w:val="20"/>
          <w:szCs w:val="20"/>
        </w:rPr>
        <w:t xml:space="preserve"> Agreement with the Proposer selected for award which will be developed consistent with the terms of the Rate Agreement, based on financial information furnished by the Proposer, including but not limited to the </w:t>
      </w:r>
      <w:r w:rsidRPr="00DC2F70">
        <w:rPr>
          <w:rFonts w:ascii="Arial" w:hAnsi="Arial" w:cs="Arial"/>
          <w:sz w:val="20"/>
          <w:szCs w:val="20"/>
          <w:u w:val="single"/>
        </w:rPr>
        <w:t>PROVISIONAL COST REIMBURSEMENT AND RATE DATA</w:t>
      </w:r>
      <w:r w:rsidRPr="00DC2F70">
        <w:rPr>
          <w:rFonts w:ascii="Arial" w:hAnsi="Arial" w:cs="Arial"/>
          <w:sz w:val="20"/>
          <w:szCs w:val="20"/>
        </w:rPr>
        <w:t xml:space="preserve"> (to be submitted by all short-listed </w:t>
      </w:r>
      <w:r w:rsidR="00825ABF">
        <w:rPr>
          <w:rFonts w:ascii="Arial" w:hAnsi="Arial" w:cs="Arial"/>
          <w:sz w:val="20"/>
          <w:szCs w:val="20"/>
        </w:rPr>
        <w:t>P</w:t>
      </w:r>
      <w:r w:rsidR="00825ABF" w:rsidRPr="00DC2F70">
        <w:rPr>
          <w:rFonts w:ascii="Arial" w:hAnsi="Arial" w:cs="Arial"/>
          <w:sz w:val="20"/>
          <w:szCs w:val="20"/>
        </w:rPr>
        <w:t>roposer</w:t>
      </w:r>
      <w:r w:rsidR="00825ABF">
        <w:rPr>
          <w:rFonts w:ascii="Arial" w:hAnsi="Arial" w:cs="Arial"/>
          <w:sz w:val="20"/>
          <w:szCs w:val="20"/>
        </w:rPr>
        <w:t>(</w:t>
      </w:r>
      <w:r w:rsidR="00825ABF" w:rsidRPr="00DC2F70">
        <w:rPr>
          <w:rFonts w:ascii="Arial" w:hAnsi="Arial" w:cs="Arial"/>
          <w:sz w:val="20"/>
          <w:szCs w:val="20"/>
        </w:rPr>
        <w:t>s</w:t>
      </w:r>
      <w:r w:rsidR="00825ABF">
        <w:rPr>
          <w:rFonts w:ascii="Arial" w:hAnsi="Arial" w:cs="Arial"/>
          <w:sz w:val="20"/>
          <w:szCs w:val="20"/>
        </w:rPr>
        <w:t>)</w:t>
      </w:r>
      <w:r w:rsidRPr="00DC2F70">
        <w:rPr>
          <w:rFonts w:ascii="Arial" w:hAnsi="Arial" w:cs="Arial"/>
          <w:sz w:val="20"/>
          <w:szCs w:val="20"/>
        </w:rPr>
        <w:t>), government final audited rates for previous years, audited financial statements, and any overhead or fringe cost analyses furnished by the short-listed Proposer(s).</w:t>
      </w:r>
    </w:p>
    <w:p w14:paraId="218FB082" w14:textId="77777777" w:rsidR="00734994" w:rsidRPr="00DC2F70" w:rsidRDefault="00734994" w:rsidP="00734994">
      <w:pPr>
        <w:jc w:val="both"/>
        <w:rPr>
          <w:rFonts w:ascii="Arial" w:hAnsi="Arial" w:cs="Arial"/>
          <w:sz w:val="20"/>
          <w:szCs w:val="20"/>
        </w:rPr>
      </w:pPr>
    </w:p>
    <w:p w14:paraId="20733CC0" w14:textId="77777777" w:rsidR="00734994" w:rsidRPr="00DC2F70" w:rsidRDefault="00734994" w:rsidP="00734994">
      <w:pPr>
        <w:suppressAutoHyphens/>
        <w:ind w:left="2880" w:hanging="720"/>
        <w:jc w:val="both"/>
        <w:rPr>
          <w:rFonts w:ascii="Arial" w:hAnsi="Arial" w:cs="Arial"/>
          <w:sz w:val="20"/>
          <w:szCs w:val="20"/>
        </w:rPr>
      </w:pPr>
      <w:r w:rsidRPr="00DC2F70">
        <w:rPr>
          <w:rFonts w:ascii="Arial" w:hAnsi="Arial" w:cs="Arial"/>
          <w:sz w:val="20"/>
          <w:szCs w:val="20"/>
        </w:rPr>
        <w:t>1</w:t>
      </w:r>
      <w:r>
        <w:rPr>
          <w:rFonts w:ascii="Arial" w:hAnsi="Arial" w:cs="Arial"/>
          <w:sz w:val="20"/>
          <w:szCs w:val="20"/>
        </w:rPr>
        <w:t>)</w:t>
      </w:r>
      <w:r w:rsidRPr="00DC2F70">
        <w:rPr>
          <w:rFonts w:ascii="Arial" w:hAnsi="Arial" w:cs="Arial"/>
          <w:sz w:val="20"/>
          <w:szCs w:val="20"/>
        </w:rPr>
        <w:tab/>
      </w:r>
      <w:r w:rsidR="00825ABF" w:rsidRPr="00DC2F70">
        <w:rPr>
          <w:rFonts w:ascii="Arial" w:hAnsi="Arial" w:cs="Arial"/>
          <w:sz w:val="20"/>
          <w:szCs w:val="20"/>
        </w:rPr>
        <w:t>A</w:t>
      </w:r>
      <w:r w:rsidR="00825ABF">
        <w:rPr>
          <w:rFonts w:ascii="Arial" w:hAnsi="Arial" w:cs="Arial"/>
          <w:sz w:val="20"/>
          <w:szCs w:val="20"/>
        </w:rPr>
        <w:t>t</w:t>
      </w:r>
      <w:r w:rsidR="00825ABF" w:rsidRPr="00DC2F70">
        <w:rPr>
          <w:rFonts w:ascii="Arial" w:hAnsi="Arial" w:cs="Arial"/>
          <w:sz w:val="20"/>
          <w:szCs w:val="20"/>
        </w:rPr>
        <w:t xml:space="preserve"> </w:t>
      </w:r>
      <w:r w:rsidRPr="00DC2F70">
        <w:rPr>
          <w:rFonts w:ascii="Arial" w:hAnsi="Arial" w:cs="Arial"/>
          <w:sz w:val="20"/>
          <w:szCs w:val="20"/>
        </w:rPr>
        <w:t>a minimum, CONSULTANT shall segregate indirect costs in the following separate groupings: payroll additives, overhead and, if applicable, general/ administrative expenses.</w:t>
      </w:r>
    </w:p>
    <w:p w14:paraId="7FEE5D33" w14:textId="77777777" w:rsidR="00734994" w:rsidRPr="00DC2F70" w:rsidRDefault="00734994" w:rsidP="00734994">
      <w:pPr>
        <w:ind w:left="2880" w:hanging="720"/>
        <w:jc w:val="both"/>
        <w:rPr>
          <w:rFonts w:ascii="Arial" w:hAnsi="Arial" w:cs="Arial"/>
          <w:sz w:val="20"/>
          <w:szCs w:val="20"/>
        </w:rPr>
      </w:pPr>
    </w:p>
    <w:p w14:paraId="767A6A5B" w14:textId="77777777" w:rsidR="00734994" w:rsidRPr="00DC2F70" w:rsidRDefault="00734994" w:rsidP="00734994">
      <w:pPr>
        <w:suppressAutoHyphens/>
        <w:ind w:left="2880" w:hanging="720"/>
        <w:jc w:val="both"/>
        <w:rPr>
          <w:rFonts w:ascii="Arial" w:hAnsi="Arial" w:cs="Arial"/>
          <w:sz w:val="20"/>
          <w:szCs w:val="20"/>
        </w:rPr>
      </w:pPr>
      <w:r w:rsidRPr="00DC2F70">
        <w:rPr>
          <w:rFonts w:ascii="Arial" w:hAnsi="Arial" w:cs="Arial"/>
          <w:sz w:val="20"/>
          <w:szCs w:val="20"/>
        </w:rPr>
        <w:t>2</w:t>
      </w:r>
      <w:r>
        <w:rPr>
          <w:rFonts w:ascii="Arial" w:hAnsi="Arial" w:cs="Arial"/>
          <w:sz w:val="20"/>
          <w:szCs w:val="20"/>
        </w:rPr>
        <w:t>)</w:t>
      </w:r>
      <w:r w:rsidRPr="00DC2F70">
        <w:rPr>
          <w:rFonts w:ascii="Arial" w:hAnsi="Arial" w:cs="Arial"/>
          <w:sz w:val="20"/>
          <w:szCs w:val="20"/>
        </w:rPr>
        <w:tab/>
        <w:t>Reimbursement for the costs of providing insurance coverages as set forth in Article</w:t>
      </w:r>
      <w:r w:rsidR="00FB3DC1">
        <w:rPr>
          <w:rFonts w:ascii="Arial" w:hAnsi="Arial" w:cs="Arial"/>
          <w:sz w:val="20"/>
          <w:szCs w:val="20"/>
        </w:rPr>
        <w:t xml:space="preserve"> </w:t>
      </w:r>
      <w:r w:rsidRPr="003E5900">
        <w:rPr>
          <w:rFonts w:ascii="Arial" w:hAnsi="Arial" w:cs="Arial"/>
          <w:sz w:val="20"/>
          <w:szCs w:val="20"/>
        </w:rPr>
        <w:t>6.0</w:t>
      </w:r>
      <w:r w:rsidRPr="00DC2F70">
        <w:rPr>
          <w:rFonts w:ascii="Arial" w:hAnsi="Arial" w:cs="Arial"/>
          <w:sz w:val="20"/>
          <w:szCs w:val="20"/>
        </w:rPr>
        <w:t xml:space="preserve">, </w:t>
      </w:r>
      <w:r w:rsidRPr="00DC2F70">
        <w:rPr>
          <w:rFonts w:ascii="Arial" w:hAnsi="Arial" w:cs="Arial"/>
          <w:sz w:val="20"/>
          <w:szCs w:val="20"/>
          <w:u w:val="single"/>
        </w:rPr>
        <w:t>INSURANCE</w:t>
      </w:r>
      <w:r w:rsidRPr="00DC2F70">
        <w:rPr>
          <w:rFonts w:ascii="Arial" w:hAnsi="Arial" w:cs="Arial"/>
          <w:sz w:val="20"/>
          <w:szCs w:val="20"/>
        </w:rPr>
        <w:t>, of the Agreement shall be allowable only as an indirect cost.</w:t>
      </w:r>
    </w:p>
    <w:p w14:paraId="514F1693" w14:textId="77777777" w:rsidR="00734994" w:rsidRPr="00DC2F70" w:rsidRDefault="00734994" w:rsidP="00734994">
      <w:pPr>
        <w:ind w:left="2880" w:hanging="720"/>
        <w:rPr>
          <w:rFonts w:ascii="Arial" w:hAnsi="Arial" w:cs="Arial"/>
          <w:sz w:val="20"/>
          <w:szCs w:val="20"/>
        </w:rPr>
      </w:pPr>
    </w:p>
    <w:p w14:paraId="6221E66F" w14:textId="77777777" w:rsidR="00734994" w:rsidRPr="00DC2F70" w:rsidRDefault="00734994" w:rsidP="00734994">
      <w:pPr>
        <w:suppressAutoHyphens/>
        <w:ind w:left="2880" w:hanging="720"/>
        <w:jc w:val="both"/>
        <w:rPr>
          <w:rFonts w:ascii="Arial" w:hAnsi="Arial" w:cs="Arial"/>
          <w:sz w:val="20"/>
          <w:szCs w:val="20"/>
        </w:rPr>
      </w:pPr>
      <w:r w:rsidRPr="00DC2F70">
        <w:rPr>
          <w:rFonts w:ascii="Arial" w:hAnsi="Arial" w:cs="Arial"/>
          <w:sz w:val="20"/>
          <w:szCs w:val="20"/>
        </w:rPr>
        <w:t>3</w:t>
      </w:r>
      <w:r>
        <w:rPr>
          <w:rFonts w:ascii="Arial" w:hAnsi="Arial" w:cs="Arial"/>
          <w:sz w:val="20"/>
          <w:szCs w:val="20"/>
        </w:rPr>
        <w:t>)</w:t>
      </w:r>
      <w:r w:rsidRPr="00DC2F70">
        <w:rPr>
          <w:rFonts w:ascii="Arial" w:hAnsi="Arial" w:cs="Arial"/>
          <w:sz w:val="20"/>
          <w:szCs w:val="20"/>
        </w:rPr>
        <w:tab/>
        <w:t xml:space="preserve">Reimbursement for the costs of employee incentive compensation (including cash bonuses, suggestion awards, safety awards and other forms of incentive compensation) shall be allowable only </w:t>
      </w:r>
      <w:r w:rsidR="007835F9">
        <w:rPr>
          <w:rFonts w:ascii="Arial" w:hAnsi="Arial" w:cs="Arial"/>
          <w:sz w:val="20"/>
          <w:szCs w:val="20"/>
        </w:rPr>
        <w:t xml:space="preserve">as indirect costs. </w:t>
      </w:r>
      <w:r w:rsidRPr="00DC2F70">
        <w:rPr>
          <w:rFonts w:ascii="Arial" w:hAnsi="Arial" w:cs="Arial"/>
          <w:sz w:val="20"/>
          <w:szCs w:val="20"/>
        </w:rPr>
        <w:t>Furthermore, such costs shall be allowable only to the extent that they are paid or accrued:</w:t>
      </w:r>
    </w:p>
    <w:p w14:paraId="499212C8" w14:textId="77777777" w:rsidR="00734994" w:rsidRPr="00DC2F70" w:rsidRDefault="00734994" w:rsidP="00734994">
      <w:pPr>
        <w:jc w:val="both"/>
        <w:rPr>
          <w:rFonts w:ascii="Arial" w:hAnsi="Arial" w:cs="Arial"/>
          <w:sz w:val="20"/>
          <w:szCs w:val="20"/>
        </w:rPr>
      </w:pPr>
    </w:p>
    <w:p w14:paraId="03E75010" w14:textId="77777777" w:rsidR="00734994" w:rsidRPr="00DC2F70" w:rsidRDefault="00734994" w:rsidP="00734994">
      <w:pPr>
        <w:ind w:left="3600" w:hanging="720"/>
        <w:jc w:val="both"/>
        <w:rPr>
          <w:rFonts w:ascii="Arial" w:hAnsi="Arial" w:cs="Arial"/>
          <w:sz w:val="20"/>
          <w:szCs w:val="20"/>
        </w:rPr>
      </w:pPr>
      <w:r w:rsidRPr="00DC2F70">
        <w:rPr>
          <w:rFonts w:ascii="Arial" w:hAnsi="Arial" w:cs="Arial"/>
          <w:sz w:val="20"/>
          <w:szCs w:val="20"/>
        </w:rPr>
        <w:t>(i)</w:t>
      </w:r>
      <w:r w:rsidRPr="00DC2F70">
        <w:rPr>
          <w:rFonts w:ascii="Arial" w:hAnsi="Arial" w:cs="Arial"/>
          <w:sz w:val="20"/>
          <w:szCs w:val="20"/>
        </w:rPr>
        <w:tab/>
        <w:t xml:space="preserve">Under an agreement (in effect for </w:t>
      </w:r>
      <w:r w:rsidR="007835F9">
        <w:rPr>
          <w:rFonts w:ascii="Arial" w:hAnsi="Arial" w:cs="Arial"/>
          <w:sz w:val="20"/>
          <w:szCs w:val="20"/>
        </w:rPr>
        <w:t>thirty-six</w:t>
      </w:r>
      <w:r w:rsidRPr="00DC2F70">
        <w:rPr>
          <w:rFonts w:ascii="Arial" w:hAnsi="Arial" w:cs="Arial"/>
          <w:sz w:val="20"/>
          <w:szCs w:val="20"/>
        </w:rPr>
        <w:t xml:space="preserve"> (</w:t>
      </w:r>
      <w:r w:rsidR="007835F9">
        <w:rPr>
          <w:rFonts w:ascii="Arial" w:hAnsi="Arial" w:cs="Arial"/>
          <w:sz w:val="20"/>
          <w:szCs w:val="20"/>
        </w:rPr>
        <w:t>36</w:t>
      </w:r>
      <w:r w:rsidRPr="00DC2F70">
        <w:rPr>
          <w:rFonts w:ascii="Arial" w:hAnsi="Arial" w:cs="Arial"/>
          <w:sz w:val="20"/>
          <w:szCs w:val="20"/>
        </w:rPr>
        <w:t xml:space="preserve">) months prior to award of the Agreement resulting from this RFSOQ) entered into in good faith between CONSULTANT and </w:t>
      </w:r>
      <w:r w:rsidR="00BB72A9">
        <w:rPr>
          <w:rFonts w:ascii="Arial" w:hAnsi="Arial" w:cs="Arial"/>
          <w:sz w:val="20"/>
          <w:szCs w:val="20"/>
        </w:rPr>
        <w:t>its</w:t>
      </w:r>
      <w:r w:rsidRPr="00DC2F70">
        <w:rPr>
          <w:rFonts w:ascii="Arial" w:hAnsi="Arial" w:cs="Arial"/>
          <w:sz w:val="20"/>
          <w:szCs w:val="20"/>
        </w:rPr>
        <w:t xml:space="preserve"> employees, or;</w:t>
      </w:r>
    </w:p>
    <w:p w14:paraId="5BF71B46" w14:textId="77777777" w:rsidR="00734994" w:rsidRPr="00DC2F70" w:rsidRDefault="00734994" w:rsidP="00734994">
      <w:pPr>
        <w:ind w:left="3600" w:hanging="720"/>
        <w:jc w:val="both"/>
        <w:rPr>
          <w:rFonts w:ascii="Arial" w:hAnsi="Arial" w:cs="Arial"/>
          <w:sz w:val="20"/>
          <w:szCs w:val="20"/>
        </w:rPr>
      </w:pPr>
    </w:p>
    <w:p w14:paraId="31DE45BD" w14:textId="77777777" w:rsidR="00734994" w:rsidRPr="00DC2F70" w:rsidRDefault="00734994" w:rsidP="00734994">
      <w:pPr>
        <w:ind w:left="3600" w:hanging="720"/>
        <w:jc w:val="both"/>
        <w:rPr>
          <w:rFonts w:ascii="Arial" w:hAnsi="Arial" w:cs="Arial"/>
          <w:sz w:val="20"/>
          <w:szCs w:val="20"/>
        </w:rPr>
      </w:pPr>
      <w:r w:rsidRPr="00DC2F70">
        <w:rPr>
          <w:rFonts w:ascii="Arial" w:hAnsi="Arial" w:cs="Arial"/>
          <w:sz w:val="20"/>
          <w:szCs w:val="20"/>
        </w:rPr>
        <w:lastRenderedPageBreak/>
        <w:t>(ii)</w:t>
      </w:r>
      <w:r w:rsidRPr="00DC2F70">
        <w:rPr>
          <w:rFonts w:ascii="Arial" w:hAnsi="Arial" w:cs="Arial"/>
          <w:sz w:val="20"/>
          <w:szCs w:val="20"/>
        </w:rPr>
        <w:tab/>
        <w:t xml:space="preserve">Pursuant to an established organization-wide plan or policy followed by CONSULTANT (for </w:t>
      </w:r>
      <w:r w:rsidR="007835F9">
        <w:rPr>
          <w:rFonts w:ascii="Arial" w:hAnsi="Arial" w:cs="Arial"/>
          <w:sz w:val="20"/>
          <w:szCs w:val="20"/>
        </w:rPr>
        <w:t>thirty-six</w:t>
      </w:r>
      <w:r w:rsidRPr="00DC2F70">
        <w:rPr>
          <w:rFonts w:ascii="Arial" w:hAnsi="Arial" w:cs="Arial"/>
          <w:sz w:val="20"/>
          <w:szCs w:val="20"/>
        </w:rPr>
        <w:t xml:space="preserve"> (</w:t>
      </w:r>
      <w:r w:rsidR="007835F9">
        <w:rPr>
          <w:rFonts w:ascii="Arial" w:hAnsi="Arial" w:cs="Arial"/>
          <w:sz w:val="20"/>
          <w:szCs w:val="20"/>
        </w:rPr>
        <w:t>36</w:t>
      </w:r>
      <w:r w:rsidRPr="00DC2F70">
        <w:rPr>
          <w:rFonts w:ascii="Arial" w:hAnsi="Arial" w:cs="Arial"/>
          <w:sz w:val="20"/>
          <w:szCs w:val="20"/>
        </w:rPr>
        <w:t xml:space="preserve">) months prior to award of the Agreement resulting from this RFSOQ) so consistently as to imply an agreement for such incentive compensation, as determined by the </w:t>
      </w:r>
      <w:r w:rsidR="007835F9">
        <w:rPr>
          <w:rFonts w:ascii="Arial" w:hAnsi="Arial" w:cs="Arial"/>
          <w:sz w:val="20"/>
          <w:szCs w:val="20"/>
        </w:rPr>
        <w:t>CCJPA</w:t>
      </w:r>
      <w:r w:rsidRPr="00DC2F70">
        <w:rPr>
          <w:rFonts w:ascii="Arial" w:hAnsi="Arial" w:cs="Arial"/>
          <w:sz w:val="20"/>
          <w:szCs w:val="20"/>
        </w:rPr>
        <w:t xml:space="preserve"> in its sole discretion.</w:t>
      </w:r>
    </w:p>
    <w:p w14:paraId="3726406C" w14:textId="77777777" w:rsidR="00734994" w:rsidRPr="00DC2F70" w:rsidRDefault="00734994" w:rsidP="00734994">
      <w:pPr>
        <w:jc w:val="both"/>
        <w:rPr>
          <w:rFonts w:ascii="Arial" w:hAnsi="Arial" w:cs="Arial"/>
          <w:sz w:val="20"/>
          <w:szCs w:val="20"/>
        </w:rPr>
      </w:pPr>
    </w:p>
    <w:p w14:paraId="51824421" w14:textId="77777777" w:rsidR="00734994" w:rsidRPr="00DC2F70" w:rsidRDefault="00734994" w:rsidP="00734994">
      <w:pPr>
        <w:suppressAutoHyphens/>
        <w:ind w:left="2880"/>
        <w:jc w:val="both"/>
        <w:rPr>
          <w:rFonts w:ascii="Arial" w:hAnsi="Arial" w:cs="Arial"/>
          <w:sz w:val="20"/>
          <w:szCs w:val="20"/>
        </w:rPr>
      </w:pPr>
      <w:r w:rsidRPr="00DC2F70">
        <w:rPr>
          <w:rFonts w:ascii="Arial" w:hAnsi="Arial" w:cs="Arial"/>
          <w:sz w:val="20"/>
          <w:szCs w:val="20"/>
        </w:rPr>
        <w:t>In no event shall distribution of any profits be allowable as a form of incentive compensation.</w:t>
      </w:r>
    </w:p>
    <w:p w14:paraId="0D7C781D" w14:textId="77777777" w:rsidR="00734994" w:rsidRPr="00DC2F70" w:rsidRDefault="00734994" w:rsidP="00734994">
      <w:pPr>
        <w:pStyle w:val="Header"/>
        <w:tabs>
          <w:tab w:val="clear" w:pos="4320"/>
          <w:tab w:val="clear" w:pos="8640"/>
        </w:tabs>
        <w:rPr>
          <w:rFonts w:ascii="Arial" w:hAnsi="Arial" w:cs="Arial"/>
          <w:sz w:val="20"/>
          <w:szCs w:val="20"/>
        </w:rPr>
      </w:pPr>
    </w:p>
    <w:p w14:paraId="7B18A701" w14:textId="77777777" w:rsidR="00734994" w:rsidRPr="00DC2F70" w:rsidRDefault="00734994" w:rsidP="00734994">
      <w:pPr>
        <w:suppressAutoHyphens/>
        <w:ind w:left="2880" w:hanging="720"/>
        <w:rPr>
          <w:rFonts w:ascii="Arial" w:hAnsi="Arial" w:cs="Arial"/>
          <w:sz w:val="20"/>
          <w:szCs w:val="20"/>
        </w:rPr>
      </w:pPr>
      <w:r w:rsidRPr="00DC2F70">
        <w:rPr>
          <w:rFonts w:ascii="Arial" w:hAnsi="Arial" w:cs="Arial"/>
          <w:sz w:val="20"/>
          <w:szCs w:val="20"/>
        </w:rPr>
        <w:t>4</w:t>
      </w:r>
      <w:r>
        <w:rPr>
          <w:rFonts w:ascii="Arial" w:hAnsi="Arial" w:cs="Arial"/>
          <w:sz w:val="20"/>
          <w:szCs w:val="20"/>
        </w:rPr>
        <w:t>)</w:t>
      </w:r>
      <w:r w:rsidRPr="00DC2F70">
        <w:rPr>
          <w:rFonts w:ascii="Arial" w:hAnsi="Arial" w:cs="Arial"/>
          <w:sz w:val="20"/>
          <w:szCs w:val="20"/>
        </w:rPr>
        <w:tab/>
        <w:t>The following shall be allowable costs only to the extent that they are treated as indirect costs:</w:t>
      </w:r>
    </w:p>
    <w:p w14:paraId="7BCBD396" w14:textId="77777777" w:rsidR="00734994" w:rsidRPr="00DC2F70" w:rsidRDefault="00734994" w:rsidP="00734994">
      <w:pPr>
        <w:rPr>
          <w:rFonts w:ascii="Arial" w:hAnsi="Arial" w:cs="Arial"/>
          <w:sz w:val="20"/>
          <w:szCs w:val="20"/>
        </w:rPr>
      </w:pPr>
    </w:p>
    <w:p w14:paraId="55811601" w14:textId="77777777" w:rsidR="00734994" w:rsidRPr="00DC2F70" w:rsidRDefault="00734994" w:rsidP="00734994">
      <w:pPr>
        <w:ind w:left="3600" w:hanging="720"/>
        <w:jc w:val="both"/>
        <w:rPr>
          <w:rFonts w:ascii="Arial" w:hAnsi="Arial" w:cs="Arial"/>
          <w:sz w:val="20"/>
          <w:szCs w:val="20"/>
        </w:rPr>
      </w:pPr>
      <w:r w:rsidRPr="00DC2F70">
        <w:rPr>
          <w:rFonts w:ascii="Arial" w:hAnsi="Arial" w:cs="Arial"/>
          <w:sz w:val="20"/>
          <w:szCs w:val="20"/>
        </w:rPr>
        <w:t>(i)</w:t>
      </w:r>
      <w:r w:rsidRPr="00DC2F70">
        <w:rPr>
          <w:rFonts w:ascii="Arial" w:hAnsi="Arial" w:cs="Arial"/>
          <w:sz w:val="20"/>
          <w:szCs w:val="20"/>
        </w:rPr>
        <w:tab/>
        <w:t>All labor costs and associated costs incurred in the preparation, submission and support of any</w:t>
      </w:r>
      <w:r w:rsidR="00C00BE6">
        <w:rPr>
          <w:rFonts w:ascii="Arial" w:hAnsi="Arial" w:cs="Arial"/>
          <w:sz w:val="20"/>
          <w:szCs w:val="20"/>
        </w:rPr>
        <w:t xml:space="preserve"> </w:t>
      </w:r>
      <w:r w:rsidR="00825ABF">
        <w:rPr>
          <w:rFonts w:ascii="Arial" w:hAnsi="Arial" w:cs="Arial"/>
          <w:sz w:val="20"/>
          <w:szCs w:val="20"/>
        </w:rPr>
        <w:t>WD</w:t>
      </w:r>
      <w:r w:rsidR="00C00BE6">
        <w:rPr>
          <w:rFonts w:ascii="Arial" w:hAnsi="Arial" w:cs="Arial"/>
          <w:sz w:val="20"/>
          <w:szCs w:val="20"/>
        </w:rPr>
        <w:t xml:space="preserve"> or</w:t>
      </w:r>
      <w:r w:rsidRPr="00DC2F70">
        <w:rPr>
          <w:rFonts w:ascii="Arial" w:hAnsi="Arial" w:cs="Arial"/>
          <w:sz w:val="20"/>
          <w:szCs w:val="20"/>
        </w:rPr>
        <w:t xml:space="preserve"> modifications thereto, and change orders whether or not accepted by </w:t>
      </w:r>
      <w:r w:rsidR="009A3846">
        <w:rPr>
          <w:rFonts w:ascii="Arial" w:hAnsi="Arial" w:cs="Arial"/>
          <w:sz w:val="20"/>
          <w:szCs w:val="20"/>
        </w:rPr>
        <w:t>CCJPA</w:t>
      </w:r>
      <w:r w:rsidRPr="00DC2F70">
        <w:rPr>
          <w:rFonts w:ascii="Arial" w:hAnsi="Arial" w:cs="Arial"/>
          <w:sz w:val="20"/>
          <w:szCs w:val="20"/>
        </w:rPr>
        <w:t>;</w:t>
      </w:r>
    </w:p>
    <w:p w14:paraId="54360F96" w14:textId="77777777" w:rsidR="00734994" w:rsidRPr="00DC2F70" w:rsidRDefault="00734994" w:rsidP="00734994">
      <w:pPr>
        <w:ind w:left="3600" w:hanging="720"/>
        <w:jc w:val="both"/>
        <w:rPr>
          <w:rFonts w:ascii="Arial" w:hAnsi="Arial" w:cs="Arial"/>
          <w:sz w:val="20"/>
          <w:szCs w:val="20"/>
        </w:rPr>
      </w:pPr>
    </w:p>
    <w:p w14:paraId="3900C48F" w14:textId="77777777" w:rsidR="00734994" w:rsidRPr="00DC2F70" w:rsidRDefault="00734994" w:rsidP="00734994">
      <w:pPr>
        <w:ind w:left="3600" w:hanging="720"/>
        <w:jc w:val="both"/>
        <w:rPr>
          <w:rFonts w:ascii="Arial" w:hAnsi="Arial" w:cs="Arial"/>
          <w:sz w:val="20"/>
          <w:szCs w:val="20"/>
        </w:rPr>
      </w:pPr>
      <w:r w:rsidRPr="00DC2F70">
        <w:rPr>
          <w:rFonts w:ascii="Arial" w:hAnsi="Arial" w:cs="Arial"/>
          <w:sz w:val="20"/>
          <w:szCs w:val="20"/>
        </w:rPr>
        <w:t>(ii)</w:t>
      </w:r>
      <w:r w:rsidRPr="00DC2F70">
        <w:rPr>
          <w:rFonts w:ascii="Arial" w:hAnsi="Arial" w:cs="Arial"/>
          <w:sz w:val="20"/>
          <w:szCs w:val="20"/>
        </w:rPr>
        <w:tab/>
        <w:t xml:space="preserve">All labor costs and associated costs identified with financial administration (as described in Article </w:t>
      </w:r>
      <w:r w:rsidR="00825ABF" w:rsidRPr="003E5900">
        <w:rPr>
          <w:rFonts w:ascii="Arial" w:hAnsi="Arial" w:cs="Arial"/>
          <w:sz w:val="20"/>
          <w:szCs w:val="20"/>
        </w:rPr>
        <w:t>1.6</w:t>
      </w:r>
      <w:r w:rsidRPr="003E5900">
        <w:rPr>
          <w:rFonts w:ascii="Arial" w:hAnsi="Arial" w:cs="Arial"/>
          <w:sz w:val="20"/>
          <w:szCs w:val="20"/>
        </w:rPr>
        <w:t>,</w:t>
      </w:r>
      <w:r w:rsidRPr="00DC2F70">
        <w:rPr>
          <w:rFonts w:ascii="Arial" w:hAnsi="Arial" w:cs="Arial"/>
          <w:sz w:val="20"/>
          <w:szCs w:val="20"/>
        </w:rPr>
        <w:t xml:space="preserve"> </w:t>
      </w:r>
      <w:r w:rsidRPr="00DC2F70">
        <w:rPr>
          <w:rFonts w:ascii="Arial" w:hAnsi="Arial" w:cs="Arial"/>
          <w:sz w:val="20"/>
          <w:szCs w:val="20"/>
          <w:u w:val="single"/>
        </w:rPr>
        <w:t>FINANCIAL ADMINISTRATION</w:t>
      </w:r>
      <w:r w:rsidRPr="00DC2F70">
        <w:rPr>
          <w:rFonts w:ascii="Arial" w:hAnsi="Arial" w:cs="Arial"/>
          <w:sz w:val="20"/>
          <w:szCs w:val="20"/>
        </w:rPr>
        <w:t>, of the Agreement), including but not limited to the preparation, submission and support of requests for reimbursement.</w:t>
      </w:r>
    </w:p>
    <w:p w14:paraId="6D817E55" w14:textId="77777777" w:rsidR="00734994" w:rsidRPr="00DC2F70" w:rsidRDefault="00734994" w:rsidP="00734994">
      <w:pPr>
        <w:jc w:val="both"/>
        <w:rPr>
          <w:rFonts w:ascii="Arial" w:hAnsi="Arial" w:cs="Arial"/>
          <w:sz w:val="20"/>
          <w:szCs w:val="20"/>
        </w:rPr>
      </w:pPr>
    </w:p>
    <w:p w14:paraId="1BD881A9" w14:textId="77777777" w:rsidR="00734994" w:rsidRPr="00DC2F70" w:rsidRDefault="00734994" w:rsidP="00734994">
      <w:pPr>
        <w:suppressAutoHyphens/>
        <w:ind w:left="1440" w:hanging="720"/>
        <w:jc w:val="both"/>
        <w:rPr>
          <w:rFonts w:ascii="Arial" w:hAnsi="Arial" w:cs="Arial"/>
          <w:sz w:val="20"/>
          <w:szCs w:val="20"/>
        </w:rPr>
      </w:pPr>
      <w:r w:rsidRPr="00DC2F70">
        <w:rPr>
          <w:rFonts w:ascii="Arial" w:hAnsi="Arial" w:cs="Arial"/>
          <w:sz w:val="20"/>
          <w:szCs w:val="20"/>
        </w:rPr>
        <w:t>2.</w:t>
      </w:r>
      <w:r w:rsidRPr="00DC2F70">
        <w:rPr>
          <w:rFonts w:ascii="Arial" w:hAnsi="Arial" w:cs="Arial"/>
          <w:sz w:val="20"/>
          <w:szCs w:val="20"/>
        </w:rPr>
        <w:tab/>
      </w:r>
      <w:r w:rsidRPr="00DC2F70">
        <w:rPr>
          <w:rFonts w:ascii="Arial" w:hAnsi="Arial" w:cs="Arial"/>
          <w:sz w:val="20"/>
          <w:szCs w:val="20"/>
          <w:u w:val="single"/>
        </w:rPr>
        <w:t>Fixed Fee Basis and Objectives</w:t>
      </w:r>
    </w:p>
    <w:p w14:paraId="5BF2F0C2" w14:textId="77777777" w:rsidR="00734994" w:rsidRPr="00DC2F70" w:rsidRDefault="00734994" w:rsidP="00734994">
      <w:pPr>
        <w:jc w:val="both"/>
        <w:rPr>
          <w:rFonts w:ascii="Arial" w:hAnsi="Arial" w:cs="Arial"/>
          <w:sz w:val="20"/>
          <w:szCs w:val="20"/>
        </w:rPr>
      </w:pPr>
    </w:p>
    <w:p w14:paraId="120B1D71" w14:textId="77777777" w:rsidR="00734994" w:rsidRPr="00DC2F70" w:rsidRDefault="00734994" w:rsidP="00734994">
      <w:pPr>
        <w:suppressAutoHyphens/>
        <w:ind w:left="2160" w:hanging="720"/>
        <w:jc w:val="both"/>
        <w:rPr>
          <w:rFonts w:ascii="Arial" w:hAnsi="Arial" w:cs="Arial"/>
          <w:sz w:val="20"/>
          <w:szCs w:val="20"/>
        </w:rPr>
      </w:pPr>
      <w:r w:rsidRPr="00DC2F70">
        <w:rPr>
          <w:rFonts w:ascii="Arial" w:hAnsi="Arial" w:cs="Arial"/>
          <w:sz w:val="20"/>
          <w:szCs w:val="20"/>
        </w:rPr>
        <w:t>a.</w:t>
      </w:r>
      <w:r w:rsidRPr="00DC2F70">
        <w:rPr>
          <w:rFonts w:ascii="Arial" w:hAnsi="Arial" w:cs="Arial"/>
          <w:sz w:val="20"/>
          <w:szCs w:val="20"/>
        </w:rPr>
        <w:tab/>
        <w:t xml:space="preserve">The </w:t>
      </w:r>
      <w:r w:rsidR="009A3846">
        <w:rPr>
          <w:rFonts w:ascii="Arial" w:hAnsi="Arial" w:cs="Arial"/>
          <w:sz w:val="20"/>
          <w:szCs w:val="20"/>
        </w:rPr>
        <w:t>CCJPA</w:t>
      </w:r>
      <w:r w:rsidRPr="00DC2F70">
        <w:rPr>
          <w:rFonts w:ascii="Arial" w:hAnsi="Arial" w:cs="Arial"/>
          <w:sz w:val="20"/>
          <w:szCs w:val="20"/>
        </w:rPr>
        <w:t xml:space="preserve"> will seek to establish a fair and reasonable fixed fee for CONSULTANT in performing the Scope of Services </w:t>
      </w:r>
      <w:r w:rsidR="009A3846">
        <w:rPr>
          <w:rFonts w:ascii="Arial" w:hAnsi="Arial" w:cs="Arial"/>
          <w:sz w:val="20"/>
          <w:szCs w:val="20"/>
        </w:rPr>
        <w:t xml:space="preserve">associated with the Agreement. </w:t>
      </w:r>
      <w:r w:rsidRPr="00DC2F70">
        <w:rPr>
          <w:rFonts w:ascii="Arial" w:hAnsi="Arial" w:cs="Arial"/>
          <w:sz w:val="20"/>
          <w:szCs w:val="20"/>
        </w:rPr>
        <w:t xml:space="preserve">The </w:t>
      </w:r>
      <w:r w:rsidR="009A3846">
        <w:rPr>
          <w:rFonts w:ascii="Arial" w:hAnsi="Arial" w:cs="Arial"/>
          <w:sz w:val="20"/>
          <w:szCs w:val="20"/>
        </w:rPr>
        <w:t>CCJPA’s</w:t>
      </w:r>
      <w:r w:rsidRPr="00DC2F70">
        <w:rPr>
          <w:rFonts w:ascii="Arial" w:hAnsi="Arial" w:cs="Arial"/>
          <w:sz w:val="20"/>
          <w:szCs w:val="20"/>
        </w:rPr>
        <w:t xml:space="preserve"> objective in negotiating a fixed fee is not necessarily focused on CONSULTANT's profit; rather its objective is to compensate CONSULTANT for performance over and above allowable and allocable costs based on considerations described below.</w:t>
      </w:r>
    </w:p>
    <w:p w14:paraId="4F753F28" w14:textId="77777777" w:rsidR="00734994" w:rsidRPr="00DC2F70" w:rsidRDefault="00734994" w:rsidP="00734994">
      <w:pPr>
        <w:ind w:left="2160" w:hanging="720"/>
        <w:jc w:val="both"/>
        <w:rPr>
          <w:rFonts w:ascii="Arial" w:hAnsi="Arial" w:cs="Arial"/>
          <w:sz w:val="20"/>
          <w:szCs w:val="20"/>
        </w:rPr>
      </w:pPr>
    </w:p>
    <w:p w14:paraId="6004C9D4" w14:textId="77777777" w:rsidR="00734994" w:rsidRPr="00DC2F70" w:rsidRDefault="00734994" w:rsidP="00734994">
      <w:pPr>
        <w:suppressAutoHyphens/>
        <w:ind w:left="2160" w:hanging="720"/>
        <w:jc w:val="both"/>
        <w:rPr>
          <w:rFonts w:ascii="Arial" w:hAnsi="Arial" w:cs="Arial"/>
          <w:sz w:val="20"/>
          <w:szCs w:val="20"/>
        </w:rPr>
      </w:pPr>
      <w:r w:rsidRPr="00DC2F70">
        <w:rPr>
          <w:rFonts w:ascii="Arial" w:hAnsi="Arial" w:cs="Arial"/>
          <w:sz w:val="20"/>
          <w:szCs w:val="20"/>
        </w:rPr>
        <w:t>b.</w:t>
      </w:r>
      <w:r w:rsidRPr="00DC2F70">
        <w:rPr>
          <w:rFonts w:ascii="Arial" w:hAnsi="Arial" w:cs="Arial"/>
          <w:sz w:val="20"/>
          <w:szCs w:val="20"/>
        </w:rPr>
        <w:tab/>
        <w:t>Consideration will be given to such factors as the complexity of the work to be performed, the risk borne by CONSULTANT, CONSULTANT's investment, the amount of subconsulting, the quality of its record of past performance, and industry and CONSULTANT's profit rates for similar work.</w:t>
      </w:r>
    </w:p>
    <w:p w14:paraId="32BFC43A" w14:textId="77777777" w:rsidR="00734994" w:rsidRPr="00DC2F70" w:rsidRDefault="00734994" w:rsidP="00734994">
      <w:pPr>
        <w:jc w:val="both"/>
        <w:rPr>
          <w:rFonts w:ascii="Arial" w:hAnsi="Arial" w:cs="Arial"/>
          <w:sz w:val="20"/>
          <w:szCs w:val="20"/>
        </w:rPr>
      </w:pPr>
    </w:p>
    <w:p w14:paraId="01D7A25E" w14:textId="77777777" w:rsidR="00734994" w:rsidRPr="00DC2F70" w:rsidRDefault="00734994" w:rsidP="00734994">
      <w:pPr>
        <w:suppressAutoHyphens/>
        <w:ind w:left="2160" w:hanging="720"/>
        <w:jc w:val="both"/>
        <w:rPr>
          <w:rFonts w:ascii="Arial" w:hAnsi="Arial" w:cs="Arial"/>
          <w:sz w:val="20"/>
          <w:szCs w:val="20"/>
        </w:rPr>
      </w:pPr>
      <w:r w:rsidRPr="00DC2F70">
        <w:rPr>
          <w:rFonts w:ascii="Arial" w:hAnsi="Arial" w:cs="Arial"/>
          <w:sz w:val="20"/>
          <w:szCs w:val="20"/>
        </w:rPr>
        <w:t>c.</w:t>
      </w:r>
      <w:r w:rsidRPr="00DC2F70">
        <w:rPr>
          <w:rFonts w:ascii="Arial" w:hAnsi="Arial" w:cs="Arial"/>
          <w:sz w:val="20"/>
          <w:szCs w:val="20"/>
        </w:rPr>
        <w:tab/>
        <w:t xml:space="preserve">The </w:t>
      </w:r>
      <w:r w:rsidR="009A3846">
        <w:rPr>
          <w:rFonts w:ascii="Arial" w:hAnsi="Arial" w:cs="Arial"/>
          <w:sz w:val="20"/>
          <w:szCs w:val="20"/>
        </w:rPr>
        <w:t>CCJPA’s</w:t>
      </w:r>
      <w:r w:rsidRPr="00DC2F70">
        <w:rPr>
          <w:rFonts w:ascii="Arial" w:hAnsi="Arial" w:cs="Arial"/>
          <w:sz w:val="20"/>
          <w:szCs w:val="20"/>
        </w:rPr>
        <w:t xml:space="preserve"> fixed fee objectives are set forth in the Rate Agreement.  </w:t>
      </w:r>
      <w:r w:rsidR="009A3846">
        <w:rPr>
          <w:rFonts w:ascii="Arial" w:hAnsi="Arial" w:cs="Arial"/>
          <w:sz w:val="20"/>
          <w:szCs w:val="20"/>
        </w:rPr>
        <w:t>CCJPA’s</w:t>
      </w:r>
      <w:r w:rsidRPr="00DC2F70">
        <w:rPr>
          <w:rFonts w:ascii="Arial" w:hAnsi="Arial" w:cs="Arial"/>
          <w:sz w:val="20"/>
          <w:szCs w:val="20"/>
        </w:rPr>
        <w:t xml:space="preserve"> objective relative to the fee for services provided under the Agreement is as follows:</w:t>
      </w:r>
    </w:p>
    <w:p w14:paraId="487C9397" w14:textId="77777777" w:rsidR="00734994" w:rsidRPr="00DC2F70" w:rsidRDefault="00734994" w:rsidP="00734994">
      <w:pPr>
        <w:jc w:val="both"/>
        <w:rPr>
          <w:rFonts w:ascii="Arial" w:hAnsi="Arial" w:cs="Arial"/>
          <w:sz w:val="20"/>
          <w:szCs w:val="20"/>
        </w:rPr>
      </w:pPr>
    </w:p>
    <w:p w14:paraId="6E36DE79" w14:textId="77777777" w:rsidR="00734994" w:rsidRPr="00DC2F70" w:rsidRDefault="00734994" w:rsidP="00734994">
      <w:pPr>
        <w:suppressAutoHyphens/>
        <w:ind w:left="2880" w:hanging="720"/>
        <w:jc w:val="both"/>
        <w:rPr>
          <w:rFonts w:ascii="Arial" w:hAnsi="Arial" w:cs="Arial"/>
          <w:sz w:val="20"/>
          <w:szCs w:val="20"/>
        </w:rPr>
      </w:pPr>
      <w:r w:rsidRPr="00DC2F70">
        <w:rPr>
          <w:rFonts w:ascii="Arial" w:hAnsi="Arial" w:cs="Arial"/>
          <w:sz w:val="20"/>
          <w:szCs w:val="20"/>
        </w:rPr>
        <w:t>1</w:t>
      </w:r>
      <w:r>
        <w:rPr>
          <w:rFonts w:ascii="Arial" w:hAnsi="Arial" w:cs="Arial"/>
          <w:sz w:val="20"/>
          <w:szCs w:val="20"/>
        </w:rPr>
        <w:t>)</w:t>
      </w:r>
      <w:r w:rsidRPr="00DC2F70">
        <w:rPr>
          <w:rFonts w:ascii="Arial" w:hAnsi="Arial" w:cs="Arial"/>
          <w:sz w:val="20"/>
          <w:szCs w:val="20"/>
        </w:rPr>
        <w:tab/>
        <w:t xml:space="preserve">The fixed fee applicable to services to be performed under the Agreement shall not exceed </w:t>
      </w:r>
      <w:r w:rsidRPr="00C72C8C">
        <w:rPr>
          <w:rFonts w:ascii="Arial" w:hAnsi="Arial" w:cs="Arial"/>
          <w:sz w:val="20"/>
          <w:szCs w:val="20"/>
        </w:rPr>
        <w:t>8%</w:t>
      </w:r>
      <w:r w:rsidR="009A3846">
        <w:rPr>
          <w:rFonts w:ascii="Arial" w:hAnsi="Arial" w:cs="Arial"/>
          <w:sz w:val="20"/>
          <w:szCs w:val="20"/>
        </w:rPr>
        <w:t xml:space="preserve">. </w:t>
      </w:r>
      <w:r w:rsidRPr="00DC2F70">
        <w:rPr>
          <w:rFonts w:ascii="Arial" w:hAnsi="Arial" w:cs="Arial"/>
          <w:sz w:val="20"/>
          <w:szCs w:val="20"/>
        </w:rPr>
        <w:t>The fixed fee shall be applicable to CONSULTANT's direct labor and overhead, subject to the further restrictions as set forth below:</w:t>
      </w:r>
    </w:p>
    <w:p w14:paraId="4A01B7E6" w14:textId="77777777" w:rsidR="00734994" w:rsidRPr="00DC2F70" w:rsidRDefault="00734994" w:rsidP="00734994">
      <w:pPr>
        <w:jc w:val="both"/>
        <w:rPr>
          <w:rFonts w:ascii="Arial" w:hAnsi="Arial" w:cs="Arial"/>
          <w:sz w:val="20"/>
          <w:szCs w:val="20"/>
        </w:rPr>
      </w:pPr>
    </w:p>
    <w:p w14:paraId="3EF8DAC8" w14:textId="77777777" w:rsidR="00734994" w:rsidRPr="00DC2F70" w:rsidRDefault="00734994" w:rsidP="00734994">
      <w:pPr>
        <w:ind w:left="3600" w:hanging="720"/>
        <w:jc w:val="both"/>
        <w:rPr>
          <w:rFonts w:ascii="Arial" w:hAnsi="Arial" w:cs="Arial"/>
          <w:sz w:val="20"/>
          <w:szCs w:val="20"/>
        </w:rPr>
      </w:pPr>
      <w:r w:rsidRPr="00DC2F70">
        <w:rPr>
          <w:rFonts w:ascii="Arial" w:hAnsi="Arial" w:cs="Arial"/>
          <w:sz w:val="20"/>
          <w:szCs w:val="20"/>
        </w:rPr>
        <w:t>(i)</w:t>
      </w:r>
      <w:r w:rsidRPr="00DC2F70">
        <w:rPr>
          <w:rFonts w:ascii="Arial" w:hAnsi="Arial" w:cs="Arial"/>
          <w:sz w:val="20"/>
          <w:szCs w:val="20"/>
        </w:rPr>
        <w:tab/>
        <w:t xml:space="preserve">CONSULTANT shall receive no fee on any overhead/indirect costs in excess of </w:t>
      </w:r>
      <w:r w:rsidR="00055FD1">
        <w:rPr>
          <w:rFonts w:ascii="Arial" w:hAnsi="Arial" w:cs="Arial"/>
          <w:sz w:val="20"/>
          <w:szCs w:val="20"/>
        </w:rPr>
        <w:t>an equitable and audited rate as determined by CCJPA</w:t>
      </w:r>
      <w:r w:rsidRPr="00DC2F70">
        <w:rPr>
          <w:rFonts w:ascii="Arial" w:hAnsi="Arial" w:cs="Arial"/>
          <w:sz w:val="20"/>
          <w:szCs w:val="20"/>
        </w:rPr>
        <w:t>.</w:t>
      </w:r>
    </w:p>
    <w:p w14:paraId="6BEDF788" w14:textId="77777777" w:rsidR="00734994" w:rsidRPr="00DC2F70" w:rsidRDefault="00734994" w:rsidP="00734994">
      <w:pPr>
        <w:ind w:left="3600" w:hanging="720"/>
        <w:jc w:val="both"/>
        <w:rPr>
          <w:rFonts w:ascii="Arial" w:hAnsi="Arial" w:cs="Arial"/>
          <w:sz w:val="20"/>
          <w:szCs w:val="20"/>
        </w:rPr>
      </w:pPr>
    </w:p>
    <w:p w14:paraId="233E042F" w14:textId="77777777" w:rsidR="00734994" w:rsidRPr="00DC2F70" w:rsidRDefault="00734994" w:rsidP="00734994">
      <w:pPr>
        <w:ind w:left="3600" w:hanging="720"/>
        <w:jc w:val="both"/>
        <w:rPr>
          <w:rFonts w:ascii="Arial" w:hAnsi="Arial" w:cs="Arial"/>
          <w:sz w:val="20"/>
          <w:szCs w:val="20"/>
        </w:rPr>
      </w:pPr>
      <w:r w:rsidRPr="00DC2F70">
        <w:rPr>
          <w:rFonts w:ascii="Arial" w:hAnsi="Arial" w:cs="Arial"/>
          <w:sz w:val="20"/>
          <w:szCs w:val="20"/>
        </w:rPr>
        <w:t>(ii)</w:t>
      </w:r>
      <w:r w:rsidRPr="00DC2F70">
        <w:rPr>
          <w:rFonts w:ascii="Arial" w:hAnsi="Arial" w:cs="Arial"/>
          <w:sz w:val="20"/>
          <w:szCs w:val="20"/>
        </w:rPr>
        <w:tab/>
        <w:t xml:space="preserve">CONSULTANT shall also receive a </w:t>
      </w:r>
      <w:r w:rsidRPr="00C72C8C">
        <w:rPr>
          <w:rFonts w:ascii="Arial" w:hAnsi="Arial" w:cs="Arial"/>
          <w:sz w:val="20"/>
          <w:szCs w:val="20"/>
        </w:rPr>
        <w:t>2%</w:t>
      </w:r>
      <w:r w:rsidRPr="00DC2F70">
        <w:rPr>
          <w:rFonts w:ascii="Arial" w:hAnsi="Arial" w:cs="Arial"/>
          <w:sz w:val="20"/>
          <w:szCs w:val="20"/>
        </w:rPr>
        <w:t xml:space="preserve"> fixed fee on subcontract/ subconsultant work performed under the Agreement.</w:t>
      </w:r>
    </w:p>
    <w:p w14:paraId="1D334895" w14:textId="77777777" w:rsidR="00734994" w:rsidRPr="00DC2F70" w:rsidRDefault="00734994" w:rsidP="00734994">
      <w:pPr>
        <w:jc w:val="both"/>
        <w:rPr>
          <w:rFonts w:ascii="Arial" w:hAnsi="Arial" w:cs="Arial"/>
          <w:sz w:val="20"/>
          <w:szCs w:val="20"/>
        </w:rPr>
      </w:pPr>
    </w:p>
    <w:p w14:paraId="537436DF" w14:textId="77777777" w:rsidR="00734994" w:rsidRPr="00DC2F70" w:rsidRDefault="00734994" w:rsidP="00734994">
      <w:pPr>
        <w:suppressAutoHyphens/>
        <w:ind w:left="2880" w:hanging="720"/>
        <w:jc w:val="both"/>
        <w:rPr>
          <w:rFonts w:ascii="Arial" w:hAnsi="Arial" w:cs="Arial"/>
          <w:sz w:val="20"/>
          <w:szCs w:val="20"/>
        </w:rPr>
      </w:pPr>
      <w:r w:rsidRPr="00DC2F70">
        <w:rPr>
          <w:rFonts w:ascii="Arial" w:hAnsi="Arial" w:cs="Arial"/>
          <w:sz w:val="20"/>
          <w:szCs w:val="20"/>
        </w:rPr>
        <w:t>2</w:t>
      </w:r>
      <w:r>
        <w:rPr>
          <w:rFonts w:ascii="Arial" w:hAnsi="Arial" w:cs="Arial"/>
          <w:sz w:val="20"/>
          <w:szCs w:val="20"/>
        </w:rPr>
        <w:t>)</w:t>
      </w:r>
      <w:r w:rsidRPr="00DC2F70">
        <w:rPr>
          <w:rFonts w:ascii="Arial" w:hAnsi="Arial" w:cs="Arial"/>
          <w:sz w:val="20"/>
          <w:szCs w:val="20"/>
        </w:rPr>
        <w:tab/>
        <w:t>CONSULTANT shall receive no fee for other direct costs.</w:t>
      </w:r>
    </w:p>
    <w:p w14:paraId="2C69F270" w14:textId="77777777" w:rsidR="006140BA" w:rsidRDefault="006140BA" w:rsidP="00734994">
      <w:pPr>
        <w:jc w:val="both"/>
        <w:rPr>
          <w:rFonts w:ascii="Arial" w:hAnsi="Arial" w:cs="Arial"/>
          <w:sz w:val="20"/>
          <w:szCs w:val="20"/>
        </w:rPr>
      </w:pPr>
    </w:p>
    <w:p w14:paraId="77867BF7" w14:textId="77777777" w:rsidR="00734994" w:rsidRPr="00DC2F70" w:rsidRDefault="00734994" w:rsidP="00734994">
      <w:pPr>
        <w:suppressAutoHyphens/>
        <w:ind w:left="1440" w:hanging="720"/>
        <w:rPr>
          <w:rFonts w:ascii="Arial" w:hAnsi="Arial" w:cs="Arial"/>
          <w:sz w:val="20"/>
          <w:szCs w:val="20"/>
        </w:rPr>
      </w:pPr>
      <w:r w:rsidRPr="00DC2F70">
        <w:rPr>
          <w:rFonts w:ascii="Arial" w:hAnsi="Arial" w:cs="Arial"/>
          <w:sz w:val="20"/>
          <w:szCs w:val="20"/>
        </w:rPr>
        <w:t>3.</w:t>
      </w:r>
      <w:r w:rsidRPr="00DC2F70">
        <w:rPr>
          <w:rFonts w:ascii="Arial" w:hAnsi="Arial" w:cs="Arial"/>
          <w:sz w:val="20"/>
          <w:szCs w:val="20"/>
        </w:rPr>
        <w:tab/>
      </w:r>
      <w:r w:rsidRPr="00DC2F70">
        <w:rPr>
          <w:rFonts w:ascii="Arial" w:hAnsi="Arial" w:cs="Arial"/>
          <w:sz w:val="20"/>
          <w:szCs w:val="20"/>
          <w:u w:val="single"/>
        </w:rPr>
        <w:t>Administrative Procedures</w:t>
      </w:r>
    </w:p>
    <w:p w14:paraId="7D4EA54B" w14:textId="77777777" w:rsidR="00734994" w:rsidRPr="00DC2F70" w:rsidRDefault="00734994" w:rsidP="00734994">
      <w:pPr>
        <w:rPr>
          <w:rFonts w:ascii="Arial" w:hAnsi="Arial" w:cs="Arial"/>
          <w:sz w:val="20"/>
          <w:szCs w:val="20"/>
        </w:rPr>
      </w:pPr>
    </w:p>
    <w:p w14:paraId="4D28241C" w14:textId="77777777" w:rsidR="00734994" w:rsidRPr="00DC2F70" w:rsidRDefault="00734994" w:rsidP="00734994">
      <w:pPr>
        <w:suppressAutoHyphens/>
        <w:ind w:left="1440"/>
        <w:jc w:val="both"/>
        <w:rPr>
          <w:rFonts w:ascii="Arial" w:hAnsi="Arial" w:cs="Arial"/>
          <w:sz w:val="20"/>
          <w:szCs w:val="20"/>
        </w:rPr>
      </w:pPr>
      <w:r w:rsidRPr="00DC2F70">
        <w:rPr>
          <w:rFonts w:ascii="Arial" w:hAnsi="Arial" w:cs="Arial"/>
          <w:sz w:val="20"/>
          <w:szCs w:val="20"/>
        </w:rPr>
        <w:lastRenderedPageBreak/>
        <w:t xml:space="preserve">The administrative procedures for compensation and method of payment are set forth in </w:t>
      </w:r>
      <w:r w:rsidRPr="003E5900">
        <w:rPr>
          <w:rFonts w:ascii="Arial" w:hAnsi="Arial" w:cs="Arial"/>
          <w:sz w:val="20"/>
          <w:szCs w:val="20"/>
        </w:rPr>
        <w:t>Article</w:t>
      </w:r>
      <w:r w:rsidR="009A3846" w:rsidRPr="003E5900">
        <w:rPr>
          <w:rFonts w:ascii="Arial" w:hAnsi="Arial" w:cs="Arial"/>
          <w:sz w:val="20"/>
          <w:szCs w:val="20"/>
        </w:rPr>
        <w:t xml:space="preserve"> </w:t>
      </w:r>
      <w:r w:rsidR="00825ABF" w:rsidRPr="003E5900">
        <w:rPr>
          <w:rFonts w:ascii="Arial" w:hAnsi="Arial" w:cs="Arial"/>
          <w:sz w:val="20"/>
          <w:szCs w:val="20"/>
        </w:rPr>
        <w:t>1.6</w:t>
      </w:r>
      <w:r w:rsidRPr="003E5900">
        <w:rPr>
          <w:rFonts w:ascii="Arial" w:hAnsi="Arial" w:cs="Arial"/>
          <w:sz w:val="20"/>
          <w:szCs w:val="20"/>
        </w:rPr>
        <w:t xml:space="preserve">, </w:t>
      </w:r>
      <w:r w:rsidRPr="003E5900">
        <w:rPr>
          <w:rFonts w:ascii="Arial" w:hAnsi="Arial" w:cs="Arial"/>
          <w:sz w:val="20"/>
          <w:szCs w:val="20"/>
          <w:u w:val="single"/>
        </w:rPr>
        <w:t>FINANCIAL ADMINISTRATION</w:t>
      </w:r>
      <w:r w:rsidRPr="003E5900">
        <w:rPr>
          <w:rFonts w:ascii="Arial" w:hAnsi="Arial" w:cs="Arial"/>
          <w:sz w:val="20"/>
          <w:szCs w:val="20"/>
        </w:rPr>
        <w:t xml:space="preserve">, Article 3.0, </w:t>
      </w:r>
      <w:r w:rsidRPr="003E5900">
        <w:rPr>
          <w:rFonts w:ascii="Arial" w:hAnsi="Arial" w:cs="Arial"/>
          <w:sz w:val="20"/>
          <w:szCs w:val="20"/>
          <w:u w:val="single"/>
        </w:rPr>
        <w:t>COMPENSATION AND PAYMENT</w:t>
      </w:r>
      <w:r w:rsidRPr="003E5900">
        <w:rPr>
          <w:rFonts w:ascii="Arial" w:hAnsi="Arial" w:cs="Arial"/>
          <w:sz w:val="20"/>
          <w:szCs w:val="20"/>
        </w:rPr>
        <w:t xml:space="preserve">, and Article 14.0, </w:t>
      </w:r>
      <w:r w:rsidRPr="003E5900">
        <w:rPr>
          <w:rFonts w:ascii="Arial" w:hAnsi="Arial" w:cs="Arial"/>
          <w:sz w:val="20"/>
          <w:szCs w:val="20"/>
          <w:u w:val="single"/>
        </w:rPr>
        <w:t>SUBCONTRACTS</w:t>
      </w:r>
      <w:r w:rsidRPr="00DC2F70">
        <w:rPr>
          <w:rFonts w:ascii="Arial" w:hAnsi="Arial" w:cs="Arial"/>
          <w:sz w:val="20"/>
          <w:szCs w:val="20"/>
        </w:rPr>
        <w:t>, of the Agreement.</w:t>
      </w:r>
    </w:p>
    <w:p w14:paraId="17FE1560" w14:textId="77777777" w:rsidR="00A27C1A" w:rsidRPr="00DC2F70" w:rsidRDefault="00A27C1A" w:rsidP="00A27C1A">
      <w:pPr>
        <w:pStyle w:val="PlainText"/>
        <w:ind w:firstLine="540"/>
        <w:rPr>
          <w:rFonts w:ascii="Arial" w:eastAsia="MS Mincho" w:hAnsi="Arial" w:cs="Arial"/>
        </w:rPr>
      </w:pPr>
    </w:p>
    <w:p w14:paraId="0986B721" w14:textId="77777777" w:rsidR="00A27C1A" w:rsidRPr="00DC2F70" w:rsidRDefault="00A27C1A" w:rsidP="00A27C1A">
      <w:pPr>
        <w:pStyle w:val="PlainText"/>
        <w:ind w:left="720" w:hanging="720"/>
        <w:rPr>
          <w:rFonts w:ascii="Arial" w:eastAsia="MS Mincho" w:hAnsi="Arial" w:cs="Arial"/>
          <w:b/>
          <w:bCs/>
          <w:u w:val="single"/>
        </w:rPr>
      </w:pPr>
      <w:r>
        <w:rPr>
          <w:rFonts w:ascii="Arial" w:eastAsia="MS Mincho" w:hAnsi="Arial" w:cs="Arial"/>
          <w:b/>
          <w:bCs/>
        </w:rPr>
        <w:t>I</w:t>
      </w:r>
      <w:r w:rsidRPr="00DC2F70">
        <w:rPr>
          <w:rFonts w:ascii="Arial" w:eastAsia="MS Mincho" w:hAnsi="Arial" w:cs="Arial"/>
          <w:b/>
          <w:bCs/>
        </w:rPr>
        <w:t>.</w:t>
      </w:r>
      <w:r>
        <w:rPr>
          <w:rFonts w:ascii="Arial" w:eastAsia="MS Mincho" w:hAnsi="Arial" w:cs="Arial"/>
          <w:b/>
          <w:bCs/>
        </w:rPr>
        <w:tab/>
      </w:r>
      <w:r>
        <w:rPr>
          <w:rFonts w:ascii="Arial" w:eastAsia="MS Mincho" w:hAnsi="Arial" w:cs="Arial"/>
          <w:b/>
          <w:bCs/>
          <w:u w:val="single"/>
        </w:rPr>
        <w:t>Non-Discrimination in Subcontracting</w:t>
      </w:r>
      <w:r w:rsidRPr="00DC2F70">
        <w:rPr>
          <w:rFonts w:ascii="Arial" w:eastAsia="MS Mincho" w:hAnsi="Arial" w:cs="Arial"/>
          <w:b/>
          <w:bCs/>
          <w:u w:val="single"/>
        </w:rPr>
        <w:t xml:space="preserve"> </w:t>
      </w:r>
    </w:p>
    <w:p w14:paraId="102C29C2" w14:textId="77777777" w:rsidR="00A27C1A" w:rsidRPr="00DC2F70" w:rsidRDefault="00A27C1A" w:rsidP="00A27C1A">
      <w:pPr>
        <w:pStyle w:val="PlainText"/>
        <w:ind w:left="900" w:hanging="900"/>
        <w:rPr>
          <w:rFonts w:ascii="Arial" w:eastAsia="MS Mincho" w:hAnsi="Arial" w:cs="Arial"/>
          <w:b/>
          <w:bCs/>
        </w:rPr>
      </w:pPr>
    </w:p>
    <w:p w14:paraId="094AB6DF" w14:textId="77777777" w:rsidR="00A27C1A" w:rsidRPr="00DC2F70" w:rsidRDefault="00A27C1A" w:rsidP="00A27C1A">
      <w:pPr>
        <w:pStyle w:val="PlainText"/>
        <w:ind w:left="720"/>
        <w:jc w:val="both"/>
        <w:rPr>
          <w:rFonts w:ascii="Arial" w:eastAsia="MS Mincho" w:hAnsi="Arial" w:cs="Arial"/>
        </w:rPr>
      </w:pPr>
      <w:r>
        <w:rPr>
          <w:rFonts w:ascii="Arial" w:eastAsia="MS Mincho" w:hAnsi="Arial" w:cs="Arial"/>
        </w:rPr>
        <w:t>It is the policy of the CCJPA to ensure that CONSULTANTS that contract with the CCJPA do not discriminate or give a preference in the work of its subconsultants on the basis of race, national origin, color, ethnicity, or gender.</w:t>
      </w:r>
    </w:p>
    <w:p w14:paraId="12562FC1" w14:textId="77777777" w:rsidR="00DB7485" w:rsidRPr="00DC2F70" w:rsidRDefault="00DB7485" w:rsidP="00734994">
      <w:pPr>
        <w:pStyle w:val="PlainText"/>
        <w:ind w:firstLine="540"/>
        <w:rPr>
          <w:rFonts w:ascii="Arial" w:eastAsia="MS Mincho" w:hAnsi="Arial" w:cs="Arial"/>
        </w:rPr>
      </w:pPr>
    </w:p>
    <w:p w14:paraId="0F72AF12" w14:textId="77777777" w:rsidR="00734994" w:rsidRPr="00DC2F70" w:rsidRDefault="00A27C1A" w:rsidP="00734994">
      <w:pPr>
        <w:pStyle w:val="PlainText"/>
        <w:ind w:left="720" w:hanging="720"/>
        <w:rPr>
          <w:rFonts w:ascii="Arial" w:eastAsia="MS Mincho" w:hAnsi="Arial" w:cs="Arial"/>
          <w:b/>
          <w:bCs/>
          <w:u w:val="single"/>
        </w:rPr>
      </w:pPr>
      <w:r>
        <w:rPr>
          <w:rFonts w:ascii="Arial" w:eastAsia="MS Mincho" w:hAnsi="Arial" w:cs="Arial"/>
          <w:b/>
          <w:bCs/>
        </w:rPr>
        <w:t>J</w:t>
      </w:r>
      <w:r w:rsidR="00734994" w:rsidRPr="00DC2F70">
        <w:rPr>
          <w:rFonts w:ascii="Arial" w:eastAsia="MS Mincho" w:hAnsi="Arial" w:cs="Arial"/>
          <w:b/>
          <w:bCs/>
        </w:rPr>
        <w:t>.</w:t>
      </w:r>
      <w:r w:rsidR="00734994">
        <w:rPr>
          <w:rFonts w:ascii="Arial" w:eastAsia="MS Mincho" w:hAnsi="Arial" w:cs="Arial"/>
          <w:b/>
          <w:bCs/>
        </w:rPr>
        <w:tab/>
      </w:r>
      <w:r w:rsidR="00734994" w:rsidRPr="00DC2F70">
        <w:rPr>
          <w:rFonts w:ascii="Arial" w:eastAsia="MS Mincho" w:hAnsi="Arial" w:cs="Arial"/>
          <w:b/>
          <w:bCs/>
          <w:u w:val="single"/>
        </w:rPr>
        <w:t>Statements of Qualifications</w:t>
      </w:r>
      <w:r w:rsidR="00734994">
        <w:rPr>
          <w:rFonts w:ascii="Arial" w:eastAsia="MS Mincho" w:hAnsi="Arial" w:cs="Arial"/>
          <w:b/>
          <w:bCs/>
          <w:u w:val="single"/>
        </w:rPr>
        <w:t xml:space="preserve"> Submittal</w:t>
      </w:r>
      <w:r w:rsidR="00734994" w:rsidRPr="00DC2F70">
        <w:rPr>
          <w:rFonts w:ascii="Arial" w:eastAsia="MS Mincho" w:hAnsi="Arial" w:cs="Arial"/>
          <w:b/>
          <w:bCs/>
          <w:u w:val="single"/>
        </w:rPr>
        <w:t xml:space="preserve"> </w:t>
      </w:r>
    </w:p>
    <w:p w14:paraId="3DB3029B" w14:textId="77777777" w:rsidR="00734994" w:rsidRPr="00DC2F70" w:rsidRDefault="00734994" w:rsidP="00734994">
      <w:pPr>
        <w:pStyle w:val="PlainText"/>
        <w:ind w:left="900" w:hanging="900"/>
        <w:rPr>
          <w:rFonts w:ascii="Arial" w:eastAsia="MS Mincho" w:hAnsi="Arial" w:cs="Arial"/>
          <w:b/>
          <w:bCs/>
        </w:rPr>
      </w:pPr>
    </w:p>
    <w:p w14:paraId="1777CF93" w14:textId="77777777" w:rsidR="00734994" w:rsidRPr="00DC2F70" w:rsidRDefault="00734994" w:rsidP="00734994">
      <w:pPr>
        <w:pStyle w:val="PlainText"/>
        <w:ind w:left="720"/>
        <w:jc w:val="both"/>
        <w:rPr>
          <w:rFonts w:ascii="Arial" w:eastAsia="MS Mincho" w:hAnsi="Arial" w:cs="Arial"/>
        </w:rPr>
      </w:pPr>
      <w:r w:rsidRPr="00DC2F70">
        <w:rPr>
          <w:rFonts w:ascii="Arial" w:eastAsia="MS Mincho" w:hAnsi="Arial" w:cs="Arial"/>
        </w:rPr>
        <w:t xml:space="preserve">Firms interested in being considered for award of the Agreement must submit the following as part of their SOQ: </w:t>
      </w:r>
    </w:p>
    <w:p w14:paraId="6A62F704" w14:textId="77777777" w:rsidR="00734994" w:rsidRPr="00DC2F70" w:rsidRDefault="00734994" w:rsidP="00734994">
      <w:pPr>
        <w:pStyle w:val="PlainText"/>
        <w:ind w:firstLine="540"/>
        <w:rPr>
          <w:rFonts w:ascii="Arial" w:eastAsia="MS Mincho" w:hAnsi="Arial" w:cs="Arial"/>
        </w:rPr>
      </w:pPr>
    </w:p>
    <w:p w14:paraId="71AB52A1" w14:textId="77777777" w:rsidR="00734994" w:rsidRPr="00DC2F70" w:rsidRDefault="00734994" w:rsidP="00734994">
      <w:pPr>
        <w:pStyle w:val="PlainText"/>
        <w:ind w:left="1440" w:hanging="720"/>
        <w:jc w:val="both"/>
        <w:rPr>
          <w:rFonts w:ascii="Arial" w:eastAsia="MS Mincho" w:hAnsi="Arial" w:cs="Arial"/>
        </w:rPr>
      </w:pPr>
      <w:r w:rsidRPr="00DC2F70">
        <w:rPr>
          <w:rFonts w:ascii="Arial" w:eastAsia="MS Mincho" w:hAnsi="Arial" w:cs="Arial"/>
        </w:rPr>
        <w:t>1</w:t>
      </w:r>
      <w:r>
        <w:rPr>
          <w:rFonts w:ascii="Arial" w:eastAsia="MS Mincho" w:hAnsi="Arial" w:cs="Arial"/>
        </w:rPr>
        <w:t>.</w:t>
      </w:r>
      <w:r>
        <w:rPr>
          <w:rFonts w:ascii="Arial" w:eastAsia="MS Mincho" w:hAnsi="Arial" w:cs="Arial"/>
        </w:rPr>
        <w:tab/>
      </w:r>
      <w:r w:rsidRPr="00C72C8C">
        <w:rPr>
          <w:rFonts w:ascii="Arial" w:eastAsia="MS Mincho" w:hAnsi="Arial" w:cs="Arial"/>
          <w:u w:val="single"/>
        </w:rPr>
        <w:t>Letter of Interest</w:t>
      </w:r>
      <w:r w:rsidRPr="00DC2F70">
        <w:rPr>
          <w:rFonts w:ascii="Arial" w:eastAsia="MS Mincho" w:hAnsi="Arial" w:cs="Arial"/>
        </w:rPr>
        <w:t xml:space="preserve"> not exceeding two (2) single-sided, letter-sized pages summarizing the firm's understanding of the </w:t>
      </w:r>
      <w:r w:rsidR="00825ABF">
        <w:rPr>
          <w:rFonts w:ascii="Arial" w:eastAsia="MS Mincho" w:hAnsi="Arial" w:cs="Arial"/>
        </w:rPr>
        <w:t>P</w:t>
      </w:r>
      <w:r w:rsidR="00825ABF" w:rsidRPr="00DC2F70">
        <w:rPr>
          <w:rFonts w:ascii="Arial" w:eastAsia="MS Mincho" w:hAnsi="Arial" w:cs="Arial"/>
        </w:rPr>
        <w:t xml:space="preserve">roject </w:t>
      </w:r>
      <w:r w:rsidRPr="00DC2F70">
        <w:rPr>
          <w:rFonts w:ascii="Arial" w:eastAsia="MS Mincho" w:hAnsi="Arial" w:cs="Arial"/>
        </w:rPr>
        <w:t>requirements and why the Proposer is most qualified to perform the requested services (as supported by the SF 330</w:t>
      </w:r>
      <w:r w:rsidRPr="00A64DDF">
        <w:rPr>
          <w:rFonts w:ascii="Times New Roman" w:eastAsia="MS Mincho" w:hAnsi="Times New Roman" w:cs="Times New Roman"/>
          <w:sz w:val="24"/>
        </w:rPr>
        <w:t xml:space="preserve"> </w:t>
      </w:r>
      <w:r w:rsidRPr="00A64DDF">
        <w:rPr>
          <w:rFonts w:ascii="Arial" w:eastAsia="MS Mincho" w:hAnsi="Arial" w:cs="Arial"/>
        </w:rPr>
        <w:t>and organization chart referred to below</w:t>
      </w:r>
      <w:r w:rsidRPr="00DC2F70">
        <w:rPr>
          <w:rFonts w:ascii="Arial" w:eastAsia="MS Mincho" w:hAnsi="Arial" w:cs="Arial"/>
        </w:rPr>
        <w:t xml:space="preserve">). </w:t>
      </w:r>
    </w:p>
    <w:p w14:paraId="548DE632" w14:textId="77777777" w:rsidR="00734994" w:rsidRPr="00DC2F70" w:rsidRDefault="00734994" w:rsidP="00734994">
      <w:pPr>
        <w:pStyle w:val="PlainText"/>
        <w:ind w:left="1440" w:hanging="720"/>
        <w:jc w:val="both"/>
        <w:rPr>
          <w:rFonts w:ascii="Arial" w:eastAsia="MS Mincho" w:hAnsi="Arial" w:cs="Arial"/>
        </w:rPr>
      </w:pPr>
    </w:p>
    <w:p w14:paraId="62C4E1CE" w14:textId="77777777" w:rsidR="00734994" w:rsidRDefault="00734994" w:rsidP="00734994">
      <w:pPr>
        <w:pStyle w:val="PlainText"/>
        <w:tabs>
          <w:tab w:val="left" w:pos="1800"/>
        </w:tabs>
        <w:ind w:left="1440" w:hanging="720"/>
        <w:jc w:val="both"/>
        <w:rPr>
          <w:rFonts w:ascii="Arial" w:eastAsia="MS Mincho" w:hAnsi="Arial" w:cs="Arial"/>
        </w:rPr>
      </w:pPr>
      <w:r w:rsidRPr="00DC2F70">
        <w:rPr>
          <w:rFonts w:ascii="Arial" w:eastAsia="MS Mincho" w:hAnsi="Arial" w:cs="Arial"/>
        </w:rPr>
        <w:t>2</w:t>
      </w:r>
      <w:r>
        <w:rPr>
          <w:rFonts w:ascii="Arial" w:eastAsia="MS Mincho" w:hAnsi="Arial" w:cs="Arial"/>
        </w:rPr>
        <w:t>.</w:t>
      </w:r>
      <w:r>
        <w:rPr>
          <w:rFonts w:ascii="Arial" w:eastAsia="MS Mincho" w:hAnsi="Arial" w:cs="Arial"/>
        </w:rPr>
        <w:tab/>
      </w:r>
      <w:r w:rsidR="00003FDA" w:rsidRPr="00C72C8C">
        <w:rPr>
          <w:rFonts w:ascii="Arial" w:eastAsia="MS Mincho" w:hAnsi="Arial" w:cs="Arial"/>
          <w:u w:val="single"/>
        </w:rPr>
        <w:t xml:space="preserve">U.S. </w:t>
      </w:r>
      <w:r w:rsidRPr="00C72C8C">
        <w:rPr>
          <w:rFonts w:ascii="Arial" w:eastAsia="MS Mincho" w:hAnsi="Arial" w:cs="Arial"/>
          <w:u w:val="single"/>
        </w:rPr>
        <w:t>General Services Administration Standard Form 330 (“SF 330”</w:t>
      </w:r>
      <w:r w:rsidRPr="00DC2F70">
        <w:rPr>
          <w:rFonts w:ascii="Arial" w:eastAsia="MS Mincho" w:hAnsi="Arial" w:cs="Arial"/>
        </w:rPr>
        <w:t xml:space="preserve">), </w:t>
      </w:r>
      <w:r w:rsidRPr="00235F3A">
        <w:rPr>
          <w:rFonts w:ascii="Arial" w:eastAsia="MS Mincho" w:hAnsi="Arial" w:cs="Arial"/>
        </w:rPr>
        <w:t xml:space="preserve">“Architect-Engineer Qualifications,” which is available at the following web site: </w:t>
      </w:r>
      <w:r w:rsidRPr="00235F3A">
        <w:rPr>
          <w:rFonts w:ascii="Arial" w:eastAsia="MS Mincho" w:hAnsi="Arial" w:cs="Arial"/>
          <w:b/>
          <w:u w:val="single"/>
        </w:rPr>
        <w:t>http://www.gsa.gov/forms</w:t>
      </w:r>
      <w:r w:rsidRPr="00235F3A">
        <w:rPr>
          <w:rFonts w:ascii="Arial" w:eastAsia="MS Mincho" w:hAnsi="Arial" w:cs="Arial"/>
        </w:rPr>
        <w:t>.</w:t>
      </w:r>
      <w:r w:rsidRPr="00DC2F70">
        <w:rPr>
          <w:rFonts w:ascii="Arial" w:eastAsia="MS Mincho" w:hAnsi="Arial" w:cs="Arial"/>
        </w:rPr>
        <w:t xml:space="preserve"> The </w:t>
      </w:r>
      <w:r w:rsidR="00881735">
        <w:rPr>
          <w:rFonts w:ascii="Arial" w:eastAsia="MS Mincho" w:hAnsi="Arial" w:cs="Arial"/>
        </w:rPr>
        <w:t>CCJPA</w:t>
      </w:r>
      <w:r w:rsidRPr="00DC2F70">
        <w:rPr>
          <w:rFonts w:ascii="Arial" w:eastAsia="MS Mincho" w:hAnsi="Arial" w:cs="Arial"/>
        </w:rPr>
        <w:t xml:space="preserve"> will utilize the SF 330 to obtain and evaluate information from a Proposer (or joint venture) and subconsultants (“Pro</w:t>
      </w:r>
      <w:r w:rsidR="00003FDA">
        <w:rPr>
          <w:rFonts w:ascii="Arial" w:eastAsia="MS Mincho" w:hAnsi="Arial" w:cs="Arial"/>
        </w:rPr>
        <w:t>ject</w:t>
      </w:r>
      <w:r w:rsidRPr="00DC2F70">
        <w:rPr>
          <w:rFonts w:ascii="Arial" w:eastAsia="MS Mincho" w:hAnsi="Arial" w:cs="Arial"/>
        </w:rPr>
        <w:t xml:space="preserve"> Team”) about their professional qualifications and experience. The SF 330 provides general and specific instructions that should be followed to complete both Part I and Part II, unless otherwise indicated herein. Part I shall include information for the key personnel identified as team participants. Part II shall include information for the Proposer or each firm of the joint venture and subconsultants.</w:t>
      </w:r>
      <w:r w:rsidR="00003FDA">
        <w:rPr>
          <w:rFonts w:ascii="Arial" w:eastAsia="MS Mincho" w:hAnsi="Arial" w:cs="Arial"/>
        </w:rPr>
        <w:t xml:space="preserve"> </w:t>
      </w:r>
      <w:r w:rsidRPr="00DC2F70">
        <w:rPr>
          <w:rFonts w:ascii="Arial" w:eastAsia="MS Mincho" w:hAnsi="Arial" w:cs="Arial"/>
        </w:rPr>
        <w:t xml:space="preserve">In the event that the firm submitting a </w:t>
      </w:r>
      <w:r>
        <w:rPr>
          <w:rFonts w:ascii="Arial" w:eastAsia="MS Mincho" w:hAnsi="Arial" w:cs="Arial"/>
        </w:rPr>
        <w:t>SOQ</w:t>
      </w:r>
      <w:r w:rsidRPr="00DC2F70">
        <w:rPr>
          <w:rFonts w:ascii="Arial" w:eastAsia="MS Mincho" w:hAnsi="Arial" w:cs="Arial"/>
        </w:rPr>
        <w:t xml:space="preserve"> is a joint venture, the joint venture agreement must also be submitted as part of the SOQ. </w:t>
      </w:r>
    </w:p>
    <w:p w14:paraId="36178D47" w14:textId="77777777" w:rsidR="00734994" w:rsidRDefault="00734994" w:rsidP="00734994">
      <w:pPr>
        <w:pStyle w:val="PlainText"/>
        <w:ind w:left="1440" w:hanging="720"/>
        <w:jc w:val="both"/>
        <w:rPr>
          <w:rFonts w:ascii="Arial" w:eastAsia="MS Mincho" w:hAnsi="Arial" w:cs="Arial"/>
        </w:rPr>
      </w:pPr>
    </w:p>
    <w:p w14:paraId="4093B6C8" w14:textId="77777777" w:rsidR="00734994" w:rsidRDefault="00734994" w:rsidP="00734994">
      <w:pPr>
        <w:pStyle w:val="PlainText"/>
        <w:ind w:left="1440" w:hanging="720"/>
        <w:jc w:val="both"/>
        <w:rPr>
          <w:rFonts w:ascii="Arial" w:eastAsia="MS Mincho" w:hAnsi="Arial" w:cs="Arial"/>
        </w:rPr>
      </w:pPr>
      <w:r>
        <w:rPr>
          <w:rFonts w:ascii="Arial" w:eastAsia="MS Mincho" w:hAnsi="Arial" w:cs="Arial"/>
        </w:rPr>
        <w:t>3.</w:t>
      </w:r>
      <w:r>
        <w:rPr>
          <w:rFonts w:ascii="Arial" w:eastAsia="MS Mincho" w:hAnsi="Arial" w:cs="Arial"/>
        </w:rPr>
        <w:tab/>
      </w:r>
      <w:r w:rsidRPr="00C72C8C">
        <w:rPr>
          <w:rFonts w:ascii="Arial" w:eastAsia="MS Mincho" w:hAnsi="Arial" w:cs="Arial"/>
          <w:u w:val="single"/>
        </w:rPr>
        <w:t>Part I, “Contract-Specific Qualifications</w:t>
      </w:r>
      <w:r w:rsidRPr="00C72C8C">
        <w:rPr>
          <w:rFonts w:ascii="Arial" w:eastAsia="MS Mincho" w:hAnsi="Arial" w:cs="Arial"/>
        </w:rPr>
        <w:t>.”</w:t>
      </w:r>
      <w:r w:rsidRPr="00DC2F70">
        <w:rPr>
          <w:rFonts w:ascii="Arial" w:eastAsia="MS Mincho" w:hAnsi="Arial" w:cs="Arial"/>
        </w:rPr>
        <w:t xml:space="preserve"> Part I presents the qualifications for a specific contract. All sections of the SF 330 are to be completed as instructed in the SF 330 instructions, with the following additional instructions:  </w:t>
      </w:r>
    </w:p>
    <w:p w14:paraId="7DD7F643" w14:textId="77777777" w:rsidR="00734994" w:rsidRDefault="00734994" w:rsidP="00734994">
      <w:pPr>
        <w:pStyle w:val="PlainText"/>
        <w:ind w:left="1440" w:hanging="720"/>
        <w:jc w:val="both"/>
        <w:rPr>
          <w:rFonts w:ascii="Arial" w:eastAsia="MS Mincho" w:hAnsi="Arial" w:cs="Arial"/>
        </w:rPr>
      </w:pPr>
    </w:p>
    <w:p w14:paraId="610F5FD9" w14:textId="77777777" w:rsidR="00734994" w:rsidRPr="00DE1C64" w:rsidRDefault="00734994" w:rsidP="00734994">
      <w:pPr>
        <w:pStyle w:val="PlainText"/>
        <w:keepNext/>
        <w:keepLines/>
        <w:tabs>
          <w:tab w:val="left" w:pos="1440"/>
        </w:tabs>
        <w:ind w:left="1800" w:hanging="720"/>
        <w:jc w:val="both"/>
        <w:rPr>
          <w:rFonts w:ascii="Arial" w:eastAsia="MS Mincho" w:hAnsi="Arial" w:cs="Arial"/>
        </w:rPr>
      </w:pPr>
      <w:r>
        <w:rPr>
          <w:rFonts w:ascii="Arial" w:eastAsia="MS Mincho" w:hAnsi="Arial" w:cs="Arial"/>
        </w:rPr>
        <w:tab/>
        <w:t>a.</w:t>
      </w:r>
      <w:r>
        <w:rPr>
          <w:rFonts w:ascii="Arial" w:eastAsia="MS Mincho" w:hAnsi="Arial" w:cs="Arial"/>
        </w:rPr>
        <w:tab/>
      </w:r>
      <w:r w:rsidRPr="00C72C8C">
        <w:rPr>
          <w:rFonts w:ascii="Arial" w:eastAsia="MS Mincho" w:hAnsi="Arial" w:cs="Arial"/>
          <w:u w:val="single"/>
        </w:rPr>
        <w:t>Section D - Organization Chart of Pro</w:t>
      </w:r>
      <w:r w:rsidR="00003FDA" w:rsidRPr="00C72C8C">
        <w:rPr>
          <w:rFonts w:ascii="Arial" w:eastAsia="MS Mincho" w:hAnsi="Arial" w:cs="Arial"/>
          <w:u w:val="single"/>
        </w:rPr>
        <w:t>ject</w:t>
      </w:r>
      <w:r w:rsidRPr="00C72C8C">
        <w:rPr>
          <w:rFonts w:ascii="Arial" w:eastAsia="MS Mincho" w:hAnsi="Arial" w:cs="Arial"/>
          <w:u w:val="single"/>
        </w:rPr>
        <w:t xml:space="preserve"> Team</w:t>
      </w:r>
      <w:r w:rsidRPr="00DE1C64">
        <w:rPr>
          <w:rFonts w:ascii="Arial" w:eastAsia="MS Mincho" w:hAnsi="Arial" w:cs="Arial"/>
        </w:rPr>
        <w:t xml:space="preserve">. The firm or the specific branch office of the Proposer shall have an office located within </w:t>
      </w:r>
      <w:r w:rsidR="00881735">
        <w:rPr>
          <w:rFonts w:ascii="Arial" w:eastAsia="MS Mincho" w:hAnsi="Arial" w:cs="Arial"/>
        </w:rPr>
        <w:t xml:space="preserve">Northern California. </w:t>
      </w:r>
      <w:r w:rsidRPr="00DE1C64">
        <w:rPr>
          <w:rFonts w:ascii="Arial" w:eastAsia="MS Mincho" w:hAnsi="Arial" w:cs="Arial"/>
        </w:rPr>
        <w:t xml:space="preserve">Proposer shall submit a proposed </w:t>
      </w:r>
      <w:r w:rsidR="001139B7">
        <w:rPr>
          <w:rFonts w:ascii="Arial" w:eastAsia="MS Mincho" w:hAnsi="Arial" w:cs="Arial"/>
        </w:rPr>
        <w:t>O</w:t>
      </w:r>
      <w:r w:rsidR="001139B7" w:rsidRPr="00DE1C64">
        <w:rPr>
          <w:rFonts w:ascii="Arial" w:eastAsia="MS Mincho" w:hAnsi="Arial" w:cs="Arial"/>
        </w:rPr>
        <w:t xml:space="preserve">rganization </w:t>
      </w:r>
      <w:r w:rsidR="001139B7">
        <w:rPr>
          <w:rFonts w:ascii="Arial" w:eastAsia="MS Mincho" w:hAnsi="Arial" w:cs="Arial"/>
        </w:rPr>
        <w:t>C</w:t>
      </w:r>
      <w:r w:rsidR="001139B7" w:rsidRPr="00DE1C64">
        <w:rPr>
          <w:rFonts w:ascii="Arial" w:eastAsia="MS Mincho" w:hAnsi="Arial" w:cs="Arial"/>
        </w:rPr>
        <w:t xml:space="preserve">hart </w:t>
      </w:r>
      <w:r w:rsidR="001139B7">
        <w:rPr>
          <w:rFonts w:ascii="Arial" w:eastAsia="MS Mincho" w:hAnsi="Arial" w:cs="Arial"/>
        </w:rPr>
        <w:t>showing</w:t>
      </w:r>
      <w:r w:rsidR="001139B7" w:rsidRPr="00DE1C64">
        <w:rPr>
          <w:rFonts w:ascii="Arial" w:eastAsia="MS Mincho" w:hAnsi="Arial" w:cs="Arial"/>
        </w:rPr>
        <w:t xml:space="preserve"> </w:t>
      </w:r>
      <w:r w:rsidRPr="00DE1C64">
        <w:rPr>
          <w:rFonts w:ascii="Arial" w:eastAsia="MS Mincho" w:hAnsi="Arial" w:cs="Arial"/>
        </w:rPr>
        <w:t xml:space="preserve">relevant </w:t>
      </w:r>
      <w:r w:rsidR="00F5640E">
        <w:rPr>
          <w:rFonts w:ascii="Arial" w:eastAsia="MS Mincho" w:hAnsi="Arial" w:cs="Arial"/>
        </w:rPr>
        <w:t>Project Team members</w:t>
      </w:r>
      <w:r w:rsidR="001139B7">
        <w:rPr>
          <w:rFonts w:ascii="Arial" w:eastAsia="MS Mincho" w:hAnsi="Arial" w:cs="Arial"/>
        </w:rPr>
        <w:t xml:space="preserve"> and key personnel </w:t>
      </w:r>
      <w:r w:rsidRPr="00DE1C64">
        <w:rPr>
          <w:rFonts w:ascii="Arial" w:eastAsia="MS Mincho" w:hAnsi="Arial" w:cs="Arial"/>
        </w:rPr>
        <w:t xml:space="preserve">showing the contractual and reporting relationship of each member and the firm </w:t>
      </w:r>
      <w:r w:rsidR="001139B7">
        <w:rPr>
          <w:rFonts w:ascii="Arial" w:eastAsia="MS Mincho" w:hAnsi="Arial" w:cs="Arial"/>
        </w:rPr>
        <w:t>with whom</w:t>
      </w:r>
      <w:r w:rsidR="001139B7" w:rsidRPr="00DE1C64">
        <w:rPr>
          <w:rFonts w:ascii="Arial" w:eastAsia="MS Mincho" w:hAnsi="Arial" w:cs="Arial"/>
        </w:rPr>
        <w:t xml:space="preserve"> </w:t>
      </w:r>
      <w:r w:rsidRPr="00DE1C64">
        <w:rPr>
          <w:rFonts w:ascii="Arial" w:eastAsia="MS Mincho" w:hAnsi="Arial" w:cs="Arial"/>
        </w:rPr>
        <w:t xml:space="preserve">he or she is associated. Show the estimated percentage of time to be spent on the </w:t>
      </w:r>
      <w:r w:rsidR="001139B7">
        <w:rPr>
          <w:rFonts w:ascii="Arial" w:eastAsia="MS Mincho" w:hAnsi="Arial" w:cs="Arial"/>
        </w:rPr>
        <w:t>P</w:t>
      </w:r>
      <w:r w:rsidR="001139B7" w:rsidRPr="00DE1C64">
        <w:rPr>
          <w:rFonts w:ascii="Arial" w:eastAsia="MS Mincho" w:hAnsi="Arial" w:cs="Arial"/>
        </w:rPr>
        <w:t xml:space="preserve">roject </w:t>
      </w:r>
      <w:r w:rsidRPr="00DE1C64">
        <w:rPr>
          <w:rFonts w:ascii="Arial" w:eastAsia="MS Mincho" w:hAnsi="Arial" w:cs="Arial"/>
        </w:rPr>
        <w:t xml:space="preserve">by each firm and individual team member identified in the </w:t>
      </w:r>
      <w:r w:rsidR="001139B7">
        <w:rPr>
          <w:rFonts w:ascii="Arial" w:eastAsia="MS Mincho" w:hAnsi="Arial" w:cs="Arial"/>
        </w:rPr>
        <w:t>O</w:t>
      </w:r>
      <w:r w:rsidR="001139B7" w:rsidRPr="00DE1C64">
        <w:rPr>
          <w:rFonts w:ascii="Arial" w:eastAsia="MS Mincho" w:hAnsi="Arial" w:cs="Arial"/>
        </w:rPr>
        <w:t xml:space="preserve">rganization </w:t>
      </w:r>
      <w:r w:rsidR="001139B7">
        <w:rPr>
          <w:rFonts w:ascii="Arial" w:eastAsia="MS Mincho" w:hAnsi="Arial" w:cs="Arial"/>
        </w:rPr>
        <w:t>C</w:t>
      </w:r>
      <w:r w:rsidR="001139B7" w:rsidRPr="00DE1C64">
        <w:rPr>
          <w:rFonts w:ascii="Arial" w:eastAsia="MS Mincho" w:hAnsi="Arial" w:cs="Arial"/>
        </w:rPr>
        <w:t>hart</w:t>
      </w:r>
      <w:r w:rsidRPr="002E09DD">
        <w:rPr>
          <w:rFonts w:ascii="Arial" w:eastAsia="MS Mincho" w:hAnsi="Arial" w:cs="Arial"/>
        </w:rPr>
        <w:t>.</w:t>
      </w:r>
      <w:r w:rsidR="00235F3A" w:rsidRPr="002E09DD">
        <w:rPr>
          <w:rFonts w:ascii="Arial" w:eastAsia="MS Mincho" w:hAnsi="Arial" w:cs="Arial"/>
        </w:rPr>
        <w:t xml:space="preserve"> </w:t>
      </w:r>
      <w:r w:rsidR="001C24F9" w:rsidRPr="002E09DD">
        <w:rPr>
          <w:rFonts w:ascii="Arial" w:eastAsia="MS Mincho" w:hAnsi="Arial" w:cs="Arial"/>
        </w:rPr>
        <w:t>A minimum of f</w:t>
      </w:r>
      <w:r w:rsidR="00DE4531" w:rsidRPr="002E09DD">
        <w:rPr>
          <w:rFonts w:ascii="Arial" w:eastAsia="MS Mincho" w:hAnsi="Arial" w:cs="Arial"/>
        </w:rPr>
        <w:t>ive</w:t>
      </w:r>
      <w:r w:rsidRPr="002E09DD">
        <w:rPr>
          <w:rFonts w:ascii="Arial" w:eastAsia="MS Mincho" w:hAnsi="Arial" w:cs="Arial"/>
          <w:b/>
        </w:rPr>
        <w:t xml:space="preserve"> </w:t>
      </w:r>
      <w:r w:rsidRPr="002E09DD">
        <w:rPr>
          <w:rFonts w:ascii="Arial" w:eastAsia="MS Mincho" w:hAnsi="Arial" w:cs="Arial"/>
        </w:rPr>
        <w:t>(</w:t>
      </w:r>
      <w:r w:rsidR="00DB7485" w:rsidRPr="002E09DD">
        <w:rPr>
          <w:rFonts w:ascii="Arial" w:eastAsia="MS Mincho" w:hAnsi="Arial" w:cs="Arial"/>
        </w:rPr>
        <w:t>5</w:t>
      </w:r>
      <w:r w:rsidR="00F5640E">
        <w:rPr>
          <w:rFonts w:ascii="Arial" w:eastAsia="MS Mincho" w:hAnsi="Arial" w:cs="Arial"/>
        </w:rPr>
        <w:t>) Project Team</w:t>
      </w:r>
      <w:r w:rsidRPr="002E09DD">
        <w:rPr>
          <w:rFonts w:ascii="Arial" w:eastAsia="MS Mincho" w:hAnsi="Arial" w:cs="Arial"/>
        </w:rPr>
        <w:t xml:space="preserve"> members should be </w:t>
      </w:r>
      <w:r w:rsidR="001C24F9" w:rsidRPr="002E09DD">
        <w:rPr>
          <w:rFonts w:ascii="Arial" w:eastAsia="MS Mincho" w:hAnsi="Arial" w:cs="Arial"/>
        </w:rPr>
        <w:t xml:space="preserve">shown on the </w:t>
      </w:r>
      <w:r w:rsidR="001139B7" w:rsidRPr="002E09DD">
        <w:rPr>
          <w:rFonts w:ascii="Arial" w:eastAsia="MS Mincho" w:hAnsi="Arial" w:cs="Arial"/>
        </w:rPr>
        <w:t>Organization Chart</w:t>
      </w:r>
      <w:r w:rsidR="001C24F9" w:rsidRPr="002E09DD">
        <w:rPr>
          <w:rFonts w:ascii="Arial" w:eastAsia="MS Mincho" w:hAnsi="Arial" w:cs="Arial"/>
        </w:rPr>
        <w:t>.</w:t>
      </w:r>
    </w:p>
    <w:p w14:paraId="25DCFD3F" w14:textId="77777777" w:rsidR="00734994" w:rsidRPr="00DC2F70" w:rsidRDefault="00734994" w:rsidP="00734994">
      <w:pPr>
        <w:pStyle w:val="PlainText"/>
        <w:ind w:left="1440" w:hanging="720"/>
        <w:jc w:val="both"/>
        <w:rPr>
          <w:rFonts w:ascii="Arial" w:eastAsia="MS Mincho" w:hAnsi="Arial" w:cs="Arial"/>
        </w:rPr>
      </w:pPr>
    </w:p>
    <w:p w14:paraId="29EC2591" w14:textId="77777777" w:rsidR="00734994" w:rsidRDefault="00734994" w:rsidP="00734994">
      <w:pPr>
        <w:pStyle w:val="PlainText"/>
        <w:ind w:left="1800" w:hanging="360"/>
        <w:rPr>
          <w:rFonts w:ascii="Arial" w:eastAsia="MS Mincho" w:hAnsi="Arial" w:cs="Arial"/>
        </w:rPr>
      </w:pPr>
      <w:r>
        <w:rPr>
          <w:rFonts w:ascii="Arial" w:eastAsia="MS Mincho" w:hAnsi="Arial" w:cs="Arial"/>
        </w:rPr>
        <w:t>b.</w:t>
      </w:r>
      <w:r>
        <w:rPr>
          <w:rFonts w:ascii="Arial" w:eastAsia="MS Mincho" w:hAnsi="Arial" w:cs="Arial"/>
        </w:rPr>
        <w:tab/>
      </w:r>
      <w:r w:rsidRPr="00C72C8C">
        <w:rPr>
          <w:rFonts w:ascii="Arial" w:eastAsia="MS Mincho" w:hAnsi="Arial" w:cs="Arial"/>
          <w:u w:val="single"/>
        </w:rPr>
        <w:t>Section E - Resumes for Pro</w:t>
      </w:r>
      <w:r w:rsidR="00003FDA" w:rsidRPr="00C72C8C">
        <w:rPr>
          <w:rFonts w:ascii="Arial" w:eastAsia="MS Mincho" w:hAnsi="Arial" w:cs="Arial"/>
          <w:u w:val="single"/>
        </w:rPr>
        <w:t>ject</w:t>
      </w:r>
      <w:r w:rsidRPr="00C72C8C">
        <w:rPr>
          <w:rFonts w:ascii="Arial" w:eastAsia="MS Mincho" w:hAnsi="Arial" w:cs="Arial"/>
          <w:u w:val="single"/>
        </w:rPr>
        <w:t xml:space="preserve"> Team for </w:t>
      </w:r>
      <w:r w:rsidR="001139B7" w:rsidRPr="00C72C8C">
        <w:rPr>
          <w:rFonts w:ascii="Arial" w:eastAsia="MS Mincho" w:hAnsi="Arial" w:cs="Arial"/>
          <w:u w:val="single"/>
        </w:rPr>
        <w:t xml:space="preserve">the </w:t>
      </w:r>
      <w:r w:rsidRPr="00C72C8C">
        <w:rPr>
          <w:rFonts w:ascii="Arial" w:eastAsia="MS Mincho" w:hAnsi="Arial" w:cs="Arial"/>
          <w:u w:val="single"/>
        </w:rPr>
        <w:t>Agreement</w:t>
      </w:r>
      <w:r w:rsidRPr="00DC2F70">
        <w:rPr>
          <w:rFonts w:ascii="Arial" w:eastAsia="MS Mincho" w:hAnsi="Arial" w:cs="Arial"/>
        </w:rPr>
        <w:t>. Resumes are to be submitted for the proposed key personnel to be</w:t>
      </w:r>
      <w:r w:rsidR="00881735">
        <w:rPr>
          <w:rFonts w:ascii="Arial" w:eastAsia="MS Mincho" w:hAnsi="Arial" w:cs="Arial"/>
        </w:rPr>
        <w:t xml:space="preserve"> utilized under the Agreement. </w:t>
      </w:r>
      <w:r w:rsidRPr="00C5009B">
        <w:rPr>
          <w:rFonts w:ascii="Arial" w:eastAsia="MS Mincho" w:hAnsi="Arial" w:cs="Arial"/>
        </w:rPr>
        <w:t xml:space="preserve">Every person whose resume is provided shall be shown on the Organization Chart. Resumes submitted for persons who are not shown on the </w:t>
      </w:r>
      <w:r w:rsidR="001139B7">
        <w:rPr>
          <w:rFonts w:ascii="Arial" w:eastAsia="MS Mincho" w:hAnsi="Arial" w:cs="Arial"/>
        </w:rPr>
        <w:t>O</w:t>
      </w:r>
      <w:r w:rsidR="001139B7" w:rsidRPr="00C5009B">
        <w:rPr>
          <w:rFonts w:ascii="Arial" w:eastAsia="MS Mincho" w:hAnsi="Arial" w:cs="Arial"/>
        </w:rPr>
        <w:t xml:space="preserve">rganization </w:t>
      </w:r>
      <w:r w:rsidR="001139B7">
        <w:rPr>
          <w:rFonts w:ascii="Arial" w:eastAsia="MS Mincho" w:hAnsi="Arial" w:cs="Arial"/>
        </w:rPr>
        <w:t>C</w:t>
      </w:r>
      <w:r w:rsidR="001139B7" w:rsidRPr="00C5009B">
        <w:rPr>
          <w:rFonts w:ascii="Arial" w:eastAsia="MS Mincho" w:hAnsi="Arial" w:cs="Arial"/>
        </w:rPr>
        <w:t xml:space="preserve">hart </w:t>
      </w:r>
      <w:r w:rsidRPr="00C5009B">
        <w:rPr>
          <w:rFonts w:ascii="Arial" w:eastAsia="MS Mincho" w:hAnsi="Arial" w:cs="Arial"/>
        </w:rPr>
        <w:t>will not be considered</w:t>
      </w:r>
      <w:r>
        <w:rPr>
          <w:rFonts w:ascii="Arial" w:eastAsia="MS Mincho" w:hAnsi="Arial" w:cs="Arial"/>
        </w:rPr>
        <w:t xml:space="preserve">. </w:t>
      </w:r>
      <w:r w:rsidR="00BA0628" w:rsidRPr="00C72C8C">
        <w:rPr>
          <w:rFonts w:ascii="Arial" w:eastAsia="MS Mincho" w:hAnsi="Arial" w:cs="Arial"/>
        </w:rPr>
        <w:t>A total of five</w:t>
      </w:r>
      <w:r w:rsidR="001C24F9" w:rsidRPr="00C72C8C">
        <w:rPr>
          <w:rFonts w:ascii="Arial" w:eastAsia="MS Mincho" w:hAnsi="Arial" w:cs="Arial"/>
        </w:rPr>
        <w:t xml:space="preserve"> </w:t>
      </w:r>
      <w:r w:rsidR="00DE4531" w:rsidRPr="00C72C8C">
        <w:rPr>
          <w:rFonts w:ascii="Arial" w:eastAsia="MS Mincho" w:hAnsi="Arial" w:cs="Arial"/>
        </w:rPr>
        <w:t>(</w:t>
      </w:r>
      <w:r w:rsidR="001C24F9" w:rsidRPr="00C72C8C">
        <w:rPr>
          <w:rFonts w:ascii="Arial" w:eastAsia="MS Mincho" w:hAnsi="Arial" w:cs="Arial"/>
        </w:rPr>
        <w:t>5</w:t>
      </w:r>
      <w:r w:rsidR="00DE4531" w:rsidRPr="00C72C8C">
        <w:rPr>
          <w:rFonts w:ascii="Arial" w:eastAsia="MS Mincho" w:hAnsi="Arial" w:cs="Arial"/>
        </w:rPr>
        <w:t>)</w:t>
      </w:r>
      <w:r w:rsidRPr="00C72C8C">
        <w:rPr>
          <w:rFonts w:ascii="Arial" w:eastAsia="MS Mincho" w:hAnsi="Arial" w:cs="Arial"/>
        </w:rPr>
        <w:t xml:space="preserve"> resumes</w:t>
      </w:r>
      <w:r w:rsidRPr="00DC2F70">
        <w:rPr>
          <w:rFonts w:ascii="Arial" w:eastAsia="MS Mincho" w:hAnsi="Arial" w:cs="Arial"/>
        </w:rPr>
        <w:t xml:space="preserve"> are to be submitted and are limited to two pages in length</w:t>
      </w:r>
      <w:r w:rsidR="00881735">
        <w:rPr>
          <w:rFonts w:ascii="Arial" w:eastAsia="MS Mincho" w:hAnsi="Arial" w:cs="Arial"/>
        </w:rPr>
        <w:t xml:space="preserve">. </w:t>
      </w:r>
      <w:r w:rsidR="001C24F9">
        <w:rPr>
          <w:rFonts w:ascii="Arial" w:eastAsia="MS Mincho" w:hAnsi="Arial" w:cs="Arial"/>
        </w:rPr>
        <w:t xml:space="preserve">Key personnel shall not be replaced for the duration of the Project without prior written approval from </w:t>
      </w:r>
      <w:r w:rsidR="00881735">
        <w:rPr>
          <w:rFonts w:ascii="Arial" w:eastAsia="MS Mincho" w:hAnsi="Arial" w:cs="Arial"/>
        </w:rPr>
        <w:t>CCJPA</w:t>
      </w:r>
      <w:r w:rsidRPr="00DC2F70">
        <w:rPr>
          <w:rFonts w:ascii="Arial" w:eastAsia="MS Mincho" w:hAnsi="Arial" w:cs="Arial"/>
        </w:rPr>
        <w:t>.</w:t>
      </w:r>
    </w:p>
    <w:p w14:paraId="6369F0AF" w14:textId="77777777" w:rsidR="00734994" w:rsidRDefault="00734994" w:rsidP="00734994">
      <w:pPr>
        <w:pStyle w:val="PlainText"/>
        <w:keepNext/>
        <w:keepLines/>
        <w:jc w:val="both"/>
        <w:rPr>
          <w:rFonts w:ascii="Arial" w:eastAsia="MS Mincho" w:hAnsi="Arial" w:cs="Arial"/>
        </w:rPr>
      </w:pPr>
    </w:p>
    <w:p w14:paraId="72434E93" w14:textId="77777777" w:rsidR="00734994" w:rsidRPr="00BA0628" w:rsidRDefault="00734994" w:rsidP="003E5783">
      <w:pPr>
        <w:pStyle w:val="PlainText"/>
        <w:keepNext/>
        <w:keepLines/>
        <w:numPr>
          <w:ilvl w:val="0"/>
          <w:numId w:val="2"/>
        </w:numPr>
        <w:jc w:val="both"/>
        <w:rPr>
          <w:rFonts w:ascii="Arial" w:eastAsia="MS Mincho" w:hAnsi="Arial" w:cs="Arial"/>
        </w:rPr>
      </w:pPr>
      <w:r w:rsidRPr="00C72C8C">
        <w:rPr>
          <w:rFonts w:ascii="Arial" w:eastAsia="MS Mincho" w:hAnsi="Arial" w:cs="Arial"/>
          <w:u w:val="single"/>
        </w:rPr>
        <w:t>Section E-19 - Relevant Projects.</w:t>
      </w:r>
      <w:r w:rsidR="00881735">
        <w:rPr>
          <w:rFonts w:ascii="Arial" w:eastAsia="MS Mincho" w:hAnsi="Arial" w:cs="Arial"/>
        </w:rPr>
        <w:t xml:space="preserve"> </w:t>
      </w:r>
      <w:r w:rsidRPr="00BA0628">
        <w:rPr>
          <w:rFonts w:ascii="Arial" w:eastAsia="MS Mincho" w:hAnsi="Arial" w:cs="Arial"/>
        </w:rPr>
        <w:t>A listing of relevant projects (</w:t>
      </w:r>
      <w:r w:rsidRPr="00C72C8C">
        <w:rPr>
          <w:rFonts w:ascii="Arial" w:eastAsia="MS Mincho" w:hAnsi="Arial" w:cs="Arial"/>
        </w:rPr>
        <w:t xml:space="preserve">not to exceed three </w:t>
      </w:r>
      <w:r w:rsidRPr="00BA0628">
        <w:rPr>
          <w:rFonts w:ascii="Arial" w:eastAsia="MS Mincho" w:hAnsi="Arial" w:cs="Arial"/>
        </w:rPr>
        <w:t xml:space="preserve">shall be provided, in which </w:t>
      </w:r>
      <w:r w:rsidRPr="00C72C8C">
        <w:rPr>
          <w:rFonts w:ascii="Arial" w:eastAsia="MS Mincho" w:hAnsi="Arial" w:cs="Arial"/>
        </w:rPr>
        <w:t>person</w:t>
      </w:r>
      <w:r w:rsidR="00BA0628" w:rsidRPr="00C72C8C">
        <w:rPr>
          <w:rFonts w:ascii="Arial" w:eastAsia="MS Mincho" w:hAnsi="Arial" w:cs="Arial"/>
        </w:rPr>
        <w:t>s</w:t>
      </w:r>
      <w:r w:rsidRPr="00C72C8C">
        <w:rPr>
          <w:rFonts w:ascii="Arial" w:eastAsia="MS Mincho" w:hAnsi="Arial" w:cs="Arial"/>
        </w:rPr>
        <w:t xml:space="preserve"> listed on the organization chart</w:t>
      </w:r>
      <w:r w:rsidRPr="00BA0628">
        <w:rPr>
          <w:rFonts w:ascii="Arial" w:eastAsia="MS Mincho" w:hAnsi="Arial" w:cs="Arial"/>
        </w:rPr>
        <w:t xml:space="preserve"> had a significant role that demonstrates the persons</w:t>
      </w:r>
      <w:r w:rsidR="00BA0628">
        <w:rPr>
          <w:rFonts w:ascii="Arial" w:eastAsia="MS Mincho" w:hAnsi="Arial" w:cs="Arial"/>
        </w:rPr>
        <w:t>’</w:t>
      </w:r>
      <w:r w:rsidRPr="00BA0628">
        <w:rPr>
          <w:rFonts w:ascii="Arial" w:eastAsia="MS Mincho" w:hAnsi="Arial" w:cs="Arial"/>
        </w:rPr>
        <w:t xml:space="preserve"> capability relevant to his/her proposed role relative to the Scope of Services. The listing for each project shall include a brief description (scope, size, cost, etc.) and provide the performance period (beginning date and completion date) of each project. The project description shall also include the specific role/responsibility of the individual and the duration that the individual worked on the project. In addition, provide a point of contact, telephone and fax number for each project listed, as the </w:t>
      </w:r>
      <w:r w:rsidR="00881735">
        <w:rPr>
          <w:rFonts w:ascii="Arial" w:eastAsia="MS Mincho" w:hAnsi="Arial" w:cs="Arial"/>
        </w:rPr>
        <w:t>CCJPA</w:t>
      </w:r>
      <w:r w:rsidRPr="00BA0628">
        <w:rPr>
          <w:rFonts w:ascii="Arial" w:eastAsia="MS Mincho" w:hAnsi="Arial" w:cs="Arial"/>
        </w:rPr>
        <w:t xml:space="preserve"> may choose to contact these references. </w:t>
      </w:r>
    </w:p>
    <w:p w14:paraId="1B2A57EA" w14:textId="77777777" w:rsidR="00734994" w:rsidRDefault="00734994" w:rsidP="00734994">
      <w:pPr>
        <w:pStyle w:val="PlainText"/>
        <w:keepNext/>
        <w:keepLines/>
        <w:jc w:val="both"/>
        <w:rPr>
          <w:rFonts w:ascii="Arial" w:eastAsia="MS Mincho" w:hAnsi="Arial" w:cs="Arial"/>
        </w:rPr>
      </w:pPr>
    </w:p>
    <w:p w14:paraId="427B5EE2" w14:textId="77777777" w:rsidR="00734994" w:rsidRDefault="00734994" w:rsidP="00734994">
      <w:pPr>
        <w:pStyle w:val="PlainText"/>
        <w:keepNext/>
        <w:keepLines/>
        <w:ind w:left="1800" w:hanging="360"/>
        <w:jc w:val="both"/>
        <w:rPr>
          <w:rFonts w:ascii="Times New Roman" w:eastAsia="MS Mincho" w:hAnsi="Times New Roman" w:cs="Times New Roman"/>
          <w:sz w:val="24"/>
        </w:rPr>
      </w:pPr>
      <w:r>
        <w:rPr>
          <w:rFonts w:ascii="Arial" w:eastAsia="MS Mincho" w:hAnsi="Arial" w:cs="Arial"/>
        </w:rPr>
        <w:t>d.</w:t>
      </w:r>
      <w:r>
        <w:rPr>
          <w:rFonts w:ascii="Arial" w:eastAsia="MS Mincho" w:hAnsi="Arial" w:cs="Arial"/>
        </w:rPr>
        <w:tab/>
      </w:r>
      <w:r w:rsidRPr="00C72C8C">
        <w:rPr>
          <w:rFonts w:ascii="Arial" w:eastAsia="MS Mincho" w:hAnsi="Arial" w:cs="Arial"/>
          <w:u w:val="single"/>
        </w:rPr>
        <w:t xml:space="preserve">Section F - Example Projects which Best Illustrate </w:t>
      </w:r>
      <w:r w:rsidR="001139B7" w:rsidRPr="00C72C8C">
        <w:rPr>
          <w:rFonts w:ascii="Arial" w:eastAsia="MS Mincho" w:hAnsi="Arial" w:cs="Arial"/>
          <w:u w:val="single"/>
        </w:rPr>
        <w:t>Proposer’s</w:t>
      </w:r>
      <w:r w:rsidRPr="00C72C8C">
        <w:rPr>
          <w:rFonts w:ascii="Arial" w:eastAsia="MS Mincho" w:hAnsi="Arial" w:cs="Arial"/>
          <w:u w:val="single"/>
        </w:rPr>
        <w:t xml:space="preserve"> Qualifications for this Agreement</w:t>
      </w:r>
      <w:r w:rsidRPr="00C72C8C">
        <w:rPr>
          <w:rFonts w:ascii="Arial" w:eastAsia="MS Mincho" w:hAnsi="Arial" w:cs="Arial"/>
        </w:rPr>
        <w:t>.</w:t>
      </w:r>
      <w:r w:rsidR="00881735">
        <w:rPr>
          <w:rFonts w:ascii="Arial" w:eastAsia="MS Mincho" w:hAnsi="Arial" w:cs="Arial"/>
        </w:rPr>
        <w:t xml:space="preserve"> </w:t>
      </w:r>
      <w:r w:rsidRPr="00DC2F70">
        <w:rPr>
          <w:rFonts w:ascii="Arial" w:eastAsia="MS Mincho" w:hAnsi="Arial" w:cs="Arial"/>
        </w:rPr>
        <w:t xml:space="preserve">Projects listed in Section F must be relevant projects, </w:t>
      </w:r>
      <w:r w:rsidR="000648DA">
        <w:rPr>
          <w:rFonts w:ascii="Arial" w:eastAsia="MS Mincho" w:hAnsi="Arial" w:cs="Arial"/>
        </w:rPr>
        <w:t xml:space="preserve">including projects performed directly for Union Pacific Railroad following their design standards, </w:t>
      </w:r>
      <w:r w:rsidRPr="00DC2F70">
        <w:rPr>
          <w:rFonts w:ascii="Arial" w:eastAsia="MS Mincho" w:hAnsi="Arial" w:cs="Arial"/>
        </w:rPr>
        <w:t xml:space="preserve">which were completed or are on-going by the </w:t>
      </w:r>
      <w:r w:rsidR="001139B7">
        <w:rPr>
          <w:rFonts w:ascii="Arial" w:eastAsia="MS Mincho" w:hAnsi="Arial" w:cs="Arial"/>
        </w:rPr>
        <w:t>Proposer</w:t>
      </w:r>
      <w:r w:rsidRPr="00DC2F70">
        <w:rPr>
          <w:rFonts w:ascii="Arial" w:eastAsia="MS Mincho" w:hAnsi="Arial" w:cs="Arial"/>
        </w:rPr>
        <w:t xml:space="preserve">. </w:t>
      </w:r>
      <w:r w:rsidRPr="00C72C8C">
        <w:rPr>
          <w:rFonts w:ascii="Arial" w:eastAsia="MS Mincho" w:hAnsi="Arial" w:cs="Arial"/>
        </w:rPr>
        <w:t>Select no more than three (3) projects</w:t>
      </w:r>
      <w:r w:rsidRPr="00DC2F70">
        <w:rPr>
          <w:rFonts w:ascii="Arial" w:eastAsia="MS Mincho" w:hAnsi="Arial" w:cs="Arial"/>
        </w:rPr>
        <w:t xml:space="preserve"> that demonstrate the </w:t>
      </w:r>
      <w:r w:rsidR="001139B7">
        <w:rPr>
          <w:rFonts w:ascii="Arial" w:eastAsia="MS Mincho" w:hAnsi="Arial" w:cs="Arial"/>
        </w:rPr>
        <w:t>Proposer’s</w:t>
      </w:r>
      <w:r w:rsidR="001139B7" w:rsidRPr="00DC2F70">
        <w:rPr>
          <w:rFonts w:ascii="Arial" w:eastAsia="MS Mincho" w:hAnsi="Arial" w:cs="Arial"/>
        </w:rPr>
        <w:t xml:space="preserve"> </w:t>
      </w:r>
      <w:r w:rsidRPr="00DC2F70">
        <w:rPr>
          <w:rFonts w:ascii="Arial" w:eastAsia="MS Mincho" w:hAnsi="Arial" w:cs="Arial"/>
        </w:rPr>
        <w:t xml:space="preserve">experience and capability to perform work similar to that required for this Agreement. </w:t>
      </w:r>
      <w:r w:rsidRPr="001A7DC1">
        <w:rPr>
          <w:rFonts w:ascii="Arial" w:eastAsia="MS Mincho" w:hAnsi="Arial" w:cs="Arial"/>
        </w:rPr>
        <w:t xml:space="preserve">In addition, identify which projects, if any, </w:t>
      </w:r>
      <w:r w:rsidR="001139B7">
        <w:rPr>
          <w:rFonts w:ascii="Arial" w:eastAsia="MS Mincho" w:hAnsi="Arial" w:cs="Arial"/>
        </w:rPr>
        <w:t>for which</w:t>
      </w:r>
      <w:r w:rsidR="001139B7" w:rsidRPr="001A7DC1">
        <w:rPr>
          <w:rFonts w:ascii="Arial" w:eastAsia="MS Mincho" w:hAnsi="Arial" w:cs="Arial"/>
        </w:rPr>
        <w:t xml:space="preserve"> </w:t>
      </w:r>
      <w:r w:rsidR="00003FDA" w:rsidRPr="00C72C8C">
        <w:rPr>
          <w:rFonts w:ascii="Arial" w:eastAsia="MS Mincho" w:hAnsi="Arial" w:cs="Arial"/>
        </w:rPr>
        <w:t>P</w:t>
      </w:r>
      <w:r w:rsidRPr="00C72C8C">
        <w:rPr>
          <w:rFonts w:ascii="Arial" w:eastAsia="MS Mincho" w:hAnsi="Arial" w:cs="Arial"/>
        </w:rPr>
        <w:t>ro</w:t>
      </w:r>
      <w:r w:rsidR="00003FDA" w:rsidRPr="00C72C8C">
        <w:rPr>
          <w:rFonts w:ascii="Arial" w:eastAsia="MS Mincho" w:hAnsi="Arial" w:cs="Arial"/>
        </w:rPr>
        <w:t>ject</w:t>
      </w:r>
      <w:r w:rsidRPr="00C72C8C">
        <w:rPr>
          <w:rFonts w:ascii="Arial" w:eastAsia="MS Mincho" w:hAnsi="Arial" w:cs="Arial"/>
        </w:rPr>
        <w:t xml:space="preserve"> </w:t>
      </w:r>
      <w:r w:rsidR="00003FDA" w:rsidRPr="00C72C8C">
        <w:rPr>
          <w:rFonts w:ascii="Arial" w:eastAsia="MS Mincho" w:hAnsi="Arial" w:cs="Arial"/>
        </w:rPr>
        <w:t>T</w:t>
      </w:r>
      <w:r w:rsidRPr="00C72C8C">
        <w:rPr>
          <w:rFonts w:ascii="Arial" w:eastAsia="MS Mincho" w:hAnsi="Arial" w:cs="Arial"/>
        </w:rPr>
        <w:t>eam members have worked together</w:t>
      </w:r>
      <w:r>
        <w:rPr>
          <w:rFonts w:ascii="Times New Roman" w:eastAsia="MS Mincho" w:hAnsi="Times New Roman" w:cs="Times New Roman"/>
          <w:sz w:val="24"/>
        </w:rPr>
        <w:t>.</w:t>
      </w:r>
    </w:p>
    <w:p w14:paraId="11F3EAC2" w14:textId="77777777" w:rsidR="00734994" w:rsidRDefault="00734994" w:rsidP="00734994">
      <w:pPr>
        <w:pStyle w:val="PlainText"/>
        <w:keepNext/>
        <w:keepLines/>
        <w:ind w:left="1800" w:hanging="360"/>
        <w:jc w:val="both"/>
        <w:rPr>
          <w:rFonts w:ascii="Times New Roman" w:eastAsia="MS Mincho" w:hAnsi="Times New Roman" w:cs="Times New Roman"/>
          <w:sz w:val="24"/>
        </w:rPr>
      </w:pPr>
    </w:p>
    <w:p w14:paraId="5581C21B" w14:textId="77777777" w:rsidR="00734994" w:rsidRPr="001F0DA9" w:rsidRDefault="00734994" w:rsidP="00734994">
      <w:pPr>
        <w:pStyle w:val="PlainText"/>
        <w:keepNext/>
        <w:keepLines/>
        <w:ind w:left="1800" w:hanging="360"/>
        <w:jc w:val="both"/>
        <w:rPr>
          <w:rFonts w:ascii="Arial" w:eastAsia="MS Mincho" w:hAnsi="Arial" w:cs="Arial"/>
        </w:rPr>
      </w:pPr>
      <w:r>
        <w:rPr>
          <w:rFonts w:ascii="Times New Roman" w:eastAsia="MS Mincho" w:hAnsi="Times New Roman" w:cs="Times New Roman"/>
          <w:sz w:val="24"/>
        </w:rPr>
        <w:t>e.</w:t>
      </w:r>
      <w:r>
        <w:rPr>
          <w:rFonts w:ascii="Times New Roman" w:eastAsia="MS Mincho" w:hAnsi="Times New Roman" w:cs="Times New Roman"/>
          <w:sz w:val="24"/>
        </w:rPr>
        <w:tab/>
      </w:r>
      <w:r w:rsidRPr="00C72C8C">
        <w:rPr>
          <w:rFonts w:ascii="Arial" w:eastAsia="MS Mincho" w:hAnsi="Arial" w:cs="Arial"/>
          <w:u w:val="single"/>
        </w:rPr>
        <w:t>Section H – Additional Information</w:t>
      </w:r>
      <w:r w:rsidRPr="00614CC4">
        <w:rPr>
          <w:rFonts w:ascii="Arial" w:eastAsia="MS Mincho" w:hAnsi="Arial" w:cs="Arial"/>
        </w:rPr>
        <w:t xml:space="preserve">. Include a narrative in this Section that discusses the Proposer’s approach and any proposed innovations in performing </w:t>
      </w:r>
      <w:r w:rsidR="00DB7485">
        <w:rPr>
          <w:rFonts w:ascii="Arial" w:eastAsia="MS Mincho" w:hAnsi="Arial" w:cs="Arial"/>
        </w:rPr>
        <w:t>engineering services</w:t>
      </w:r>
      <w:r w:rsidRPr="00614CC4">
        <w:rPr>
          <w:rFonts w:ascii="Arial" w:eastAsia="MS Mincho" w:hAnsi="Arial" w:cs="Arial"/>
        </w:rPr>
        <w:t xml:space="preserve"> as required by the Scope of Services. Limit the narrative to two </w:t>
      </w:r>
      <w:r w:rsidR="001139B7">
        <w:rPr>
          <w:rFonts w:ascii="Arial" w:eastAsia="MS Mincho" w:hAnsi="Arial" w:cs="Arial"/>
        </w:rPr>
        <w:t xml:space="preserve">(2) </w:t>
      </w:r>
      <w:r w:rsidRPr="00614CC4">
        <w:rPr>
          <w:rFonts w:ascii="Arial" w:eastAsia="MS Mincho" w:hAnsi="Arial" w:cs="Arial"/>
        </w:rPr>
        <w:t>pages</w:t>
      </w:r>
      <w:r w:rsidR="00DB7485">
        <w:rPr>
          <w:rFonts w:ascii="Arial" w:eastAsia="MS Mincho" w:hAnsi="Arial" w:cs="Arial"/>
        </w:rPr>
        <w:t>.</w:t>
      </w:r>
    </w:p>
    <w:p w14:paraId="6E007766" w14:textId="77777777" w:rsidR="00734994" w:rsidRDefault="00734994" w:rsidP="00734994">
      <w:pPr>
        <w:pStyle w:val="PlainText"/>
        <w:ind w:left="1800"/>
        <w:jc w:val="both"/>
        <w:rPr>
          <w:rFonts w:ascii="Times New Roman" w:eastAsia="MS Mincho" w:hAnsi="Times New Roman" w:cs="Times New Roman"/>
          <w:sz w:val="24"/>
        </w:rPr>
      </w:pPr>
    </w:p>
    <w:p w14:paraId="22F16BFB" w14:textId="77777777" w:rsidR="00734994" w:rsidRPr="00DC2F70" w:rsidRDefault="00734994" w:rsidP="00734994">
      <w:pPr>
        <w:pStyle w:val="PlainText"/>
        <w:ind w:left="1440" w:hanging="720"/>
        <w:jc w:val="both"/>
        <w:rPr>
          <w:rFonts w:ascii="Arial" w:eastAsia="MS Mincho" w:hAnsi="Arial" w:cs="Arial"/>
        </w:rPr>
      </w:pPr>
      <w:r>
        <w:rPr>
          <w:rFonts w:ascii="Times New Roman" w:eastAsia="MS Mincho" w:hAnsi="Times New Roman" w:cs="Times New Roman"/>
          <w:sz w:val="24"/>
        </w:rPr>
        <w:t>4.</w:t>
      </w:r>
      <w:r>
        <w:rPr>
          <w:rFonts w:ascii="Times New Roman" w:eastAsia="MS Mincho" w:hAnsi="Times New Roman" w:cs="Times New Roman"/>
          <w:sz w:val="24"/>
        </w:rPr>
        <w:tab/>
      </w:r>
      <w:r w:rsidRPr="00C72C8C">
        <w:rPr>
          <w:rFonts w:ascii="Arial" w:eastAsia="MS Mincho" w:hAnsi="Arial" w:cs="Arial"/>
          <w:u w:val="single"/>
        </w:rPr>
        <w:t>Part II, “General Qualifications.”</w:t>
      </w:r>
      <w:r w:rsidRPr="00DC2F70">
        <w:rPr>
          <w:rFonts w:ascii="Arial" w:eastAsia="MS Mincho" w:hAnsi="Arial" w:cs="Arial"/>
        </w:rPr>
        <w:t xml:space="preserve"> Part II presents the general qualifications of a firm or a specific branch office of a firm. Part II shall be submitted as instructed for the Proposer including, if a joint venture, for each firm of the joint venture and for each subconsultant. </w:t>
      </w:r>
    </w:p>
    <w:p w14:paraId="22C853A1" w14:textId="77777777" w:rsidR="00734994" w:rsidRPr="00DC2F70" w:rsidRDefault="00734994" w:rsidP="00734994">
      <w:pPr>
        <w:pStyle w:val="PlainText"/>
        <w:rPr>
          <w:rFonts w:ascii="Arial" w:eastAsia="MS Mincho" w:hAnsi="Arial" w:cs="Arial"/>
        </w:rPr>
      </w:pPr>
    </w:p>
    <w:p w14:paraId="7A3CF9FD" w14:textId="77777777" w:rsidR="00520F54" w:rsidRDefault="00520F54" w:rsidP="00520F54">
      <w:pPr>
        <w:tabs>
          <w:tab w:val="left" w:pos="720"/>
        </w:tabs>
        <w:autoSpaceDE w:val="0"/>
        <w:autoSpaceDN w:val="0"/>
        <w:adjustRightInd w:val="0"/>
        <w:rPr>
          <w:rFonts w:ascii="Arial" w:eastAsia="Calibri" w:hAnsi="Arial" w:cs="Arial"/>
          <w:b/>
          <w:bCs/>
          <w:color w:val="000000"/>
          <w:sz w:val="20"/>
          <w:szCs w:val="20"/>
          <w:u w:val="single"/>
        </w:rPr>
      </w:pPr>
      <w:r>
        <w:rPr>
          <w:rFonts w:ascii="Arial" w:eastAsia="Calibri" w:hAnsi="Arial" w:cs="Arial"/>
          <w:b/>
          <w:bCs/>
          <w:color w:val="000000"/>
          <w:sz w:val="20"/>
          <w:szCs w:val="20"/>
        </w:rPr>
        <w:t>K</w:t>
      </w:r>
      <w:r>
        <w:rPr>
          <w:rFonts w:ascii="Courier New" w:eastAsia="Calibri" w:hAnsi="Courier New" w:cs="Courier New"/>
          <w:b/>
          <w:bCs/>
          <w:color w:val="000000"/>
          <w:sz w:val="20"/>
          <w:szCs w:val="20"/>
        </w:rPr>
        <w:t>.</w:t>
      </w:r>
      <w:r>
        <w:rPr>
          <w:rFonts w:ascii="Courier New" w:eastAsia="Calibri" w:hAnsi="Courier New" w:cs="Courier New"/>
          <w:b/>
          <w:bCs/>
          <w:color w:val="000000"/>
          <w:sz w:val="20"/>
          <w:szCs w:val="20"/>
        </w:rPr>
        <w:tab/>
      </w:r>
      <w:r>
        <w:rPr>
          <w:rFonts w:ascii="Arial" w:eastAsia="Calibri" w:hAnsi="Arial" w:cs="Arial"/>
          <w:b/>
          <w:bCs/>
          <w:color w:val="000000"/>
          <w:sz w:val="20"/>
          <w:szCs w:val="20"/>
          <w:u w:val="single"/>
        </w:rPr>
        <w:t>Conflict of Interest</w:t>
      </w:r>
    </w:p>
    <w:p w14:paraId="104F4916" w14:textId="77777777" w:rsidR="00520F54" w:rsidRDefault="00520F54" w:rsidP="00520F54">
      <w:pPr>
        <w:autoSpaceDE w:val="0"/>
        <w:autoSpaceDN w:val="0"/>
        <w:adjustRightInd w:val="0"/>
        <w:rPr>
          <w:rFonts w:ascii="Arial" w:eastAsia="Calibri" w:hAnsi="Arial" w:cs="Arial"/>
          <w:b/>
          <w:bCs/>
          <w:color w:val="000000"/>
          <w:sz w:val="20"/>
          <w:szCs w:val="20"/>
          <w:u w:val="single"/>
        </w:rPr>
      </w:pPr>
    </w:p>
    <w:p w14:paraId="4CB3934E" w14:textId="77777777" w:rsidR="00734994" w:rsidRDefault="00520F54" w:rsidP="00520F54">
      <w:pPr>
        <w:ind w:left="1440" w:hanging="720"/>
        <w:jc w:val="both"/>
        <w:rPr>
          <w:rFonts w:ascii="Arial" w:eastAsia="MS Mincho" w:hAnsi="Arial" w:cs="Arial"/>
          <w:b/>
          <w:sz w:val="20"/>
          <w:szCs w:val="20"/>
          <w:u w:val="single"/>
        </w:rPr>
      </w:pPr>
      <w:r>
        <w:rPr>
          <w:rFonts w:ascii="Arial" w:eastAsia="Calibri" w:hAnsi="Arial" w:cs="Arial"/>
          <w:color w:val="000000"/>
          <w:sz w:val="20"/>
          <w:szCs w:val="20"/>
        </w:rPr>
        <w:t>1.</w:t>
      </w:r>
      <w:r>
        <w:rPr>
          <w:rFonts w:ascii="Arial" w:eastAsia="Calibri" w:hAnsi="Arial" w:cs="Arial"/>
          <w:color w:val="000000"/>
          <w:sz w:val="20"/>
          <w:szCs w:val="20"/>
        </w:rPr>
        <w:tab/>
        <w:t xml:space="preserve">Depending upon the nature of the services performed, CCJPA consultants are subject to the same conflict of interest prohibitions which apply to CCJPA and BART employees.  These include, but are not limited to, the applicable conflict prohibitions of the Federal government, and the requirements of California law (including Government Code Sections 1090 </w:t>
      </w:r>
      <w:r>
        <w:rPr>
          <w:rFonts w:ascii="Arial" w:eastAsia="Calibri" w:hAnsi="Arial" w:cs="Arial"/>
          <w:color w:val="000000"/>
          <w:sz w:val="20"/>
          <w:szCs w:val="20"/>
          <w:u w:val="single"/>
        </w:rPr>
        <w:t>et seq.</w:t>
      </w:r>
      <w:r>
        <w:rPr>
          <w:rFonts w:ascii="Arial" w:eastAsia="Calibri" w:hAnsi="Arial" w:cs="Arial"/>
          <w:color w:val="000000"/>
          <w:sz w:val="20"/>
          <w:szCs w:val="20"/>
        </w:rPr>
        <w:t xml:space="preserve"> and 87100 </w:t>
      </w:r>
      <w:r>
        <w:rPr>
          <w:rFonts w:ascii="Arial" w:eastAsia="Calibri" w:hAnsi="Arial" w:cs="Arial"/>
          <w:color w:val="000000"/>
          <w:sz w:val="20"/>
          <w:szCs w:val="20"/>
          <w:u w:val="single"/>
        </w:rPr>
        <w:t>et seq</w:t>
      </w:r>
      <w:r>
        <w:rPr>
          <w:rFonts w:ascii="Arial" w:eastAsia="Calibri" w:hAnsi="Arial" w:cs="Arial"/>
          <w:color w:val="000000"/>
          <w:sz w:val="20"/>
          <w:szCs w:val="20"/>
        </w:rPr>
        <w:t>., and Title 2, Division 6 of the California Code of Regulations.)  Notwithstanding subsection 2 below, the CCJPA reserves the right to disqualify any Proposer under this RFSOQ if the CCJPA, in its sole discretion, deems that the potential for conflicts of interest is likely to impair or restrict the Proposer's ability to furnish services contemplated within the Scope of Services.</w:t>
      </w:r>
    </w:p>
    <w:p w14:paraId="2026E7A9" w14:textId="77777777" w:rsidR="00520F54" w:rsidRPr="00DC2F70" w:rsidRDefault="00520F54" w:rsidP="00734994">
      <w:pPr>
        <w:jc w:val="both"/>
        <w:rPr>
          <w:rFonts w:ascii="Arial" w:hAnsi="Arial" w:cs="Arial"/>
          <w:sz w:val="20"/>
          <w:szCs w:val="20"/>
        </w:rPr>
      </w:pPr>
    </w:p>
    <w:p w14:paraId="0F920D72" w14:textId="77777777" w:rsidR="005D6595" w:rsidRDefault="00734994" w:rsidP="00734994">
      <w:pPr>
        <w:ind w:left="1440" w:hanging="720"/>
        <w:jc w:val="both"/>
        <w:rPr>
          <w:rFonts w:ascii="Arial" w:hAnsi="Arial" w:cs="Arial"/>
          <w:sz w:val="20"/>
          <w:szCs w:val="20"/>
        </w:rPr>
      </w:pPr>
      <w:r w:rsidRPr="00DC2F70">
        <w:rPr>
          <w:rFonts w:ascii="Arial" w:hAnsi="Arial" w:cs="Arial"/>
          <w:sz w:val="20"/>
          <w:szCs w:val="20"/>
        </w:rPr>
        <w:t>2.</w:t>
      </w:r>
      <w:r w:rsidR="001218FA">
        <w:rPr>
          <w:rFonts w:ascii="Arial" w:hAnsi="Arial" w:cs="Arial"/>
          <w:sz w:val="20"/>
          <w:szCs w:val="20"/>
        </w:rPr>
        <w:tab/>
        <w:t>Proposers should be aware that</w:t>
      </w:r>
      <w:r w:rsidR="00BE541C">
        <w:rPr>
          <w:rFonts w:ascii="Arial" w:hAnsi="Arial" w:cs="Arial"/>
          <w:sz w:val="20"/>
          <w:szCs w:val="20"/>
        </w:rPr>
        <w:t>,</w:t>
      </w:r>
      <w:r w:rsidR="001218FA">
        <w:rPr>
          <w:rFonts w:ascii="Arial" w:hAnsi="Arial" w:cs="Arial"/>
          <w:sz w:val="20"/>
          <w:szCs w:val="20"/>
        </w:rPr>
        <w:t xml:space="preserve"> in order to avoid any potential conflicts of interest, a successful Proposer and its affiliates may be precluded from subsequently participating as a vendor or consultant on projects for which they are providing services pursuant to this RFSOQ. Specifically, and without limitation, an awardee of this RFSOQ may be precluded from performance as a consultant or subconsultant on any other Agreement which may be awarded </w:t>
      </w:r>
      <w:r w:rsidR="005D6595">
        <w:rPr>
          <w:rFonts w:ascii="Arial" w:hAnsi="Arial" w:cs="Arial"/>
          <w:sz w:val="20"/>
          <w:szCs w:val="20"/>
        </w:rPr>
        <w:t>from a future RFP or RFSOQ and from construction management services for any projects in which awardee provided general engineering services.</w:t>
      </w:r>
      <w:r w:rsidR="00B33E74">
        <w:rPr>
          <w:rFonts w:ascii="Arial" w:hAnsi="Arial" w:cs="Arial"/>
          <w:sz w:val="20"/>
          <w:szCs w:val="20"/>
        </w:rPr>
        <w:t xml:space="preserve"> </w:t>
      </w:r>
      <w:r w:rsidR="00B33E74" w:rsidRPr="00226915">
        <w:rPr>
          <w:rFonts w:ascii="Arial" w:hAnsi="Arial" w:cs="Arial"/>
          <w:sz w:val="20"/>
          <w:szCs w:val="20"/>
        </w:rPr>
        <w:t>As an example, HDR Inc., is prohibited from bidding on this design-based RFSOQ due to prior work done for CCJPA</w:t>
      </w:r>
      <w:r w:rsidR="00226915" w:rsidRPr="00226915">
        <w:rPr>
          <w:rFonts w:ascii="Arial" w:hAnsi="Arial" w:cs="Arial"/>
          <w:sz w:val="20"/>
          <w:szCs w:val="20"/>
        </w:rPr>
        <w:t xml:space="preserve"> on prior phases of this project</w:t>
      </w:r>
      <w:r w:rsidR="00B33E74" w:rsidRPr="00226915">
        <w:rPr>
          <w:rFonts w:ascii="Arial" w:hAnsi="Arial" w:cs="Arial"/>
          <w:sz w:val="20"/>
          <w:szCs w:val="20"/>
        </w:rPr>
        <w:t>. HDR Inc. will continue to provide support services for non-design aspect of this project in the environmental permitting and right-of-way acquisition phases.</w:t>
      </w:r>
    </w:p>
    <w:p w14:paraId="711A9A17" w14:textId="77777777" w:rsidR="005D6595" w:rsidRDefault="005D6595" w:rsidP="00734994">
      <w:pPr>
        <w:ind w:left="1440" w:hanging="720"/>
        <w:jc w:val="both"/>
        <w:rPr>
          <w:rFonts w:ascii="Arial" w:hAnsi="Arial" w:cs="Arial"/>
          <w:sz w:val="20"/>
          <w:szCs w:val="20"/>
        </w:rPr>
      </w:pPr>
    </w:p>
    <w:p w14:paraId="24964FBB" w14:textId="77777777" w:rsidR="001218FA" w:rsidRDefault="005D6595" w:rsidP="00734994">
      <w:pPr>
        <w:ind w:left="1440" w:hanging="720"/>
        <w:jc w:val="both"/>
        <w:rPr>
          <w:rFonts w:ascii="Arial" w:hAnsi="Arial" w:cs="Arial"/>
          <w:sz w:val="20"/>
          <w:szCs w:val="20"/>
        </w:rPr>
      </w:pPr>
      <w:r>
        <w:rPr>
          <w:rFonts w:ascii="Arial" w:hAnsi="Arial" w:cs="Arial"/>
          <w:sz w:val="20"/>
          <w:szCs w:val="20"/>
        </w:rPr>
        <w:t>3.</w:t>
      </w:r>
      <w:r>
        <w:rPr>
          <w:rFonts w:ascii="Arial" w:hAnsi="Arial" w:cs="Arial"/>
          <w:sz w:val="20"/>
          <w:szCs w:val="20"/>
        </w:rPr>
        <w:tab/>
        <w:t xml:space="preserve">As part of the RFSOQ process, Proposers are required to disclose all work performed by the Proposer (or any of its affiliates) within five (5) years of the date of receipt of proposals for this RFSOQ that are related to a CCJPA project. Additionally, Proposers may be required to disclose financial interests so that CCJPA may be assured that the potential for </w:t>
      </w:r>
      <w:r>
        <w:rPr>
          <w:rFonts w:ascii="Arial" w:hAnsi="Arial" w:cs="Arial"/>
          <w:sz w:val="20"/>
          <w:szCs w:val="20"/>
        </w:rPr>
        <w:lastRenderedPageBreak/>
        <w:t>conflicts of interest under state or federal law and regulations is not likely to impair the Proposer’s ability to furnish services contemplated within the Scope of Services.</w:t>
      </w:r>
      <w:r w:rsidR="00734994" w:rsidRPr="00DC2F70">
        <w:rPr>
          <w:rFonts w:ascii="Arial" w:hAnsi="Arial" w:cs="Arial"/>
          <w:sz w:val="20"/>
          <w:szCs w:val="20"/>
        </w:rPr>
        <w:tab/>
      </w:r>
    </w:p>
    <w:p w14:paraId="357D77A6" w14:textId="77777777" w:rsidR="001218FA" w:rsidRDefault="001218FA" w:rsidP="00734994">
      <w:pPr>
        <w:ind w:left="1440" w:hanging="720"/>
        <w:jc w:val="both"/>
        <w:rPr>
          <w:rFonts w:ascii="Arial" w:hAnsi="Arial" w:cs="Arial"/>
          <w:sz w:val="20"/>
          <w:szCs w:val="20"/>
        </w:rPr>
      </w:pPr>
    </w:p>
    <w:p w14:paraId="2963F66B" w14:textId="77777777" w:rsidR="00734994" w:rsidRPr="00DC2F70" w:rsidRDefault="005D6595" w:rsidP="00734994">
      <w:pPr>
        <w:ind w:left="1440" w:hanging="720"/>
        <w:jc w:val="both"/>
        <w:rPr>
          <w:rFonts w:ascii="Arial" w:hAnsi="Arial" w:cs="Arial"/>
          <w:sz w:val="20"/>
          <w:szCs w:val="20"/>
        </w:rPr>
      </w:pPr>
      <w:r>
        <w:rPr>
          <w:rFonts w:ascii="Arial" w:hAnsi="Arial" w:cs="Arial"/>
          <w:sz w:val="20"/>
          <w:szCs w:val="20"/>
        </w:rPr>
        <w:t>4.</w:t>
      </w:r>
      <w:r>
        <w:rPr>
          <w:rFonts w:ascii="Arial" w:hAnsi="Arial" w:cs="Arial"/>
          <w:sz w:val="20"/>
          <w:szCs w:val="20"/>
        </w:rPr>
        <w:tab/>
      </w:r>
      <w:r w:rsidR="00734994" w:rsidRPr="00DC2F70">
        <w:rPr>
          <w:rFonts w:ascii="Arial" w:hAnsi="Arial" w:cs="Arial"/>
          <w:sz w:val="20"/>
          <w:szCs w:val="20"/>
        </w:rPr>
        <w:t xml:space="preserve">A conflict of interest review will be performed by the </w:t>
      </w:r>
      <w:r w:rsidR="00881735">
        <w:rPr>
          <w:rFonts w:ascii="Arial" w:hAnsi="Arial" w:cs="Arial"/>
          <w:sz w:val="20"/>
          <w:szCs w:val="20"/>
        </w:rPr>
        <w:t>CCJPA</w:t>
      </w:r>
      <w:r w:rsidR="00734994" w:rsidRPr="00DC2F70">
        <w:rPr>
          <w:rFonts w:ascii="Arial" w:hAnsi="Arial" w:cs="Arial"/>
          <w:sz w:val="20"/>
          <w:szCs w:val="20"/>
        </w:rPr>
        <w:t xml:space="preserve"> during evaluation of the </w:t>
      </w:r>
      <w:r w:rsidR="00734994">
        <w:rPr>
          <w:rFonts w:ascii="Arial" w:hAnsi="Arial" w:cs="Arial"/>
          <w:sz w:val="20"/>
          <w:szCs w:val="20"/>
        </w:rPr>
        <w:t>SOQ</w:t>
      </w:r>
      <w:r w:rsidR="00734994" w:rsidRPr="00DC2F70">
        <w:rPr>
          <w:rFonts w:ascii="Arial" w:hAnsi="Arial" w:cs="Arial"/>
          <w:sz w:val="20"/>
          <w:szCs w:val="20"/>
        </w:rPr>
        <w:t>s.</w:t>
      </w:r>
    </w:p>
    <w:p w14:paraId="7AF13BE9" w14:textId="77777777" w:rsidR="00734994" w:rsidRPr="00DC2F70" w:rsidRDefault="00734994" w:rsidP="00734994">
      <w:pPr>
        <w:pStyle w:val="PlainText"/>
        <w:ind w:left="720"/>
        <w:jc w:val="both"/>
        <w:rPr>
          <w:rFonts w:ascii="Arial" w:eastAsia="MS Mincho" w:hAnsi="Arial" w:cs="Arial"/>
        </w:rPr>
      </w:pPr>
    </w:p>
    <w:p w14:paraId="13946012" w14:textId="77777777" w:rsidR="00734994" w:rsidRPr="005702AE" w:rsidRDefault="00A27C1A" w:rsidP="005702AE">
      <w:pPr>
        <w:pStyle w:val="PlainText"/>
        <w:tabs>
          <w:tab w:val="left" w:pos="720"/>
        </w:tabs>
        <w:ind w:left="720" w:hanging="720"/>
        <w:jc w:val="both"/>
        <w:rPr>
          <w:rFonts w:ascii="Arial" w:eastAsia="MS Mincho" w:hAnsi="Arial" w:cs="Arial"/>
        </w:rPr>
      </w:pPr>
      <w:r>
        <w:rPr>
          <w:rFonts w:ascii="Arial" w:eastAsia="MS Mincho" w:hAnsi="Arial" w:cs="Arial"/>
          <w:b/>
          <w:bCs/>
        </w:rPr>
        <w:t>L</w:t>
      </w:r>
      <w:r w:rsidR="005702AE" w:rsidRPr="00055FD1">
        <w:rPr>
          <w:rFonts w:ascii="Arial" w:eastAsia="MS Mincho" w:hAnsi="Arial" w:cs="Arial"/>
          <w:b/>
          <w:bCs/>
        </w:rPr>
        <w:t>.</w:t>
      </w:r>
      <w:r w:rsidR="005702AE" w:rsidRPr="00055FD1">
        <w:rPr>
          <w:rFonts w:ascii="Arial" w:eastAsia="MS Mincho" w:hAnsi="Arial" w:cs="Arial"/>
          <w:b/>
          <w:bCs/>
        </w:rPr>
        <w:tab/>
      </w:r>
      <w:r w:rsidR="00734994" w:rsidRPr="005702AE">
        <w:rPr>
          <w:rFonts w:ascii="Arial" w:eastAsia="MS Mincho" w:hAnsi="Arial" w:cs="Arial"/>
          <w:b/>
          <w:bCs/>
          <w:u w:val="single"/>
        </w:rPr>
        <w:t>Project Team</w:t>
      </w:r>
      <w:r w:rsidR="00734994" w:rsidRPr="005702AE">
        <w:rPr>
          <w:rFonts w:ascii="Arial" w:eastAsia="MS Mincho" w:hAnsi="Arial" w:cs="Arial"/>
        </w:rPr>
        <w:t xml:space="preserve"> – Proposers shall provide information concerning the </w:t>
      </w:r>
      <w:r w:rsidR="00540FDC">
        <w:rPr>
          <w:rFonts w:ascii="Arial" w:eastAsia="MS Mincho" w:hAnsi="Arial" w:cs="Arial"/>
        </w:rPr>
        <w:t xml:space="preserve">Consultant </w:t>
      </w:r>
      <w:r w:rsidR="00734994" w:rsidRPr="005702AE">
        <w:rPr>
          <w:rFonts w:ascii="Arial" w:eastAsia="MS Mincho" w:hAnsi="Arial" w:cs="Arial"/>
        </w:rPr>
        <w:t xml:space="preserve">Project Team, by completing and executing Exhibit </w:t>
      </w:r>
      <w:r w:rsidR="00921FA5">
        <w:rPr>
          <w:rFonts w:ascii="Arial" w:eastAsia="MS Mincho" w:hAnsi="Arial" w:cs="Arial"/>
        </w:rPr>
        <w:t>1</w:t>
      </w:r>
      <w:r w:rsidR="00734994" w:rsidRPr="005702AE">
        <w:rPr>
          <w:rFonts w:ascii="Arial" w:eastAsia="MS Mincho" w:hAnsi="Arial" w:cs="Arial"/>
        </w:rPr>
        <w:t xml:space="preserve"> to this RFSOQ. </w:t>
      </w:r>
    </w:p>
    <w:p w14:paraId="3E3640EC" w14:textId="77777777" w:rsidR="00734994" w:rsidRDefault="00734994" w:rsidP="00734994">
      <w:pPr>
        <w:pStyle w:val="PlainText"/>
        <w:jc w:val="both"/>
        <w:rPr>
          <w:rFonts w:ascii="Arial" w:eastAsia="MS Mincho" w:hAnsi="Arial" w:cs="Arial"/>
        </w:rPr>
      </w:pPr>
    </w:p>
    <w:p w14:paraId="426561EB" w14:textId="77777777" w:rsidR="00734994" w:rsidRPr="00F452AA" w:rsidRDefault="00A27C1A" w:rsidP="005702AE">
      <w:pPr>
        <w:pStyle w:val="PlainText"/>
        <w:tabs>
          <w:tab w:val="left" w:pos="720"/>
        </w:tabs>
        <w:ind w:left="720" w:hanging="720"/>
        <w:jc w:val="both"/>
        <w:rPr>
          <w:rFonts w:ascii="Arial" w:eastAsia="MS Mincho" w:hAnsi="Arial" w:cs="Arial"/>
        </w:rPr>
      </w:pPr>
      <w:r>
        <w:rPr>
          <w:rFonts w:ascii="Arial" w:hAnsi="Arial" w:cs="Arial"/>
          <w:b/>
        </w:rPr>
        <w:t>M</w:t>
      </w:r>
      <w:r w:rsidR="005702AE" w:rsidRPr="00055FD1">
        <w:rPr>
          <w:rFonts w:ascii="Arial" w:hAnsi="Arial" w:cs="Arial"/>
          <w:b/>
        </w:rPr>
        <w:t>.</w:t>
      </w:r>
      <w:r w:rsidR="005702AE" w:rsidRPr="00055FD1">
        <w:rPr>
          <w:rFonts w:ascii="Arial" w:hAnsi="Arial" w:cs="Arial"/>
          <w:b/>
        </w:rPr>
        <w:tab/>
      </w:r>
      <w:r w:rsidR="00734994" w:rsidRPr="00F452AA">
        <w:rPr>
          <w:rFonts w:ascii="Arial" w:hAnsi="Arial" w:cs="Arial"/>
          <w:b/>
          <w:u w:val="single"/>
        </w:rPr>
        <w:t>Statement of Qualifications and Business References</w:t>
      </w:r>
      <w:r w:rsidR="00734994" w:rsidRPr="00F452AA">
        <w:rPr>
          <w:rFonts w:ascii="Arial" w:hAnsi="Arial" w:cs="Arial"/>
          <w:b/>
        </w:rPr>
        <w:t xml:space="preserve"> -</w:t>
      </w:r>
      <w:r w:rsidR="00734994">
        <w:rPr>
          <w:rFonts w:ascii="Arial" w:hAnsi="Arial" w:cs="Arial"/>
        </w:rPr>
        <w:t xml:space="preserve"> </w:t>
      </w:r>
      <w:r w:rsidR="00734994" w:rsidRPr="00F452AA">
        <w:rPr>
          <w:rFonts w:ascii="Arial" w:hAnsi="Arial" w:cs="Arial"/>
        </w:rPr>
        <w:t xml:space="preserve">Proposers (or each firm of a joint venture) shall </w:t>
      </w:r>
      <w:r w:rsidR="00734994">
        <w:rPr>
          <w:rFonts w:ascii="Arial" w:hAnsi="Arial" w:cs="Arial"/>
        </w:rPr>
        <w:t xml:space="preserve">complete and execute Exhibit </w:t>
      </w:r>
      <w:r w:rsidR="00921FA5">
        <w:rPr>
          <w:rFonts w:ascii="Arial" w:hAnsi="Arial" w:cs="Arial"/>
        </w:rPr>
        <w:t>2</w:t>
      </w:r>
      <w:r w:rsidR="00734994">
        <w:rPr>
          <w:rFonts w:ascii="Arial" w:hAnsi="Arial" w:cs="Arial"/>
        </w:rPr>
        <w:t xml:space="preserve"> - </w:t>
      </w:r>
      <w:r w:rsidR="00734994" w:rsidRPr="00F452AA">
        <w:rPr>
          <w:rFonts w:ascii="Arial" w:hAnsi="Arial" w:cs="Arial"/>
        </w:rPr>
        <w:t>Statement of Qualifications and Business References</w:t>
      </w:r>
      <w:r w:rsidR="00734994">
        <w:rPr>
          <w:rFonts w:ascii="Arial" w:hAnsi="Arial" w:cs="Arial"/>
        </w:rPr>
        <w:t>.</w:t>
      </w:r>
    </w:p>
    <w:p w14:paraId="466A5973" w14:textId="77777777" w:rsidR="00734994" w:rsidRDefault="00734994" w:rsidP="00734994">
      <w:pPr>
        <w:pStyle w:val="PlainText"/>
        <w:jc w:val="both"/>
        <w:rPr>
          <w:rFonts w:ascii="Arial" w:eastAsia="MS Mincho" w:hAnsi="Arial" w:cs="Arial"/>
        </w:rPr>
      </w:pPr>
    </w:p>
    <w:p w14:paraId="78F66BE3" w14:textId="77777777" w:rsidR="00734994" w:rsidRPr="00DC2F70" w:rsidRDefault="00A27C1A" w:rsidP="005702AE">
      <w:pPr>
        <w:pStyle w:val="PlainText"/>
        <w:keepNext/>
        <w:keepLines/>
        <w:tabs>
          <w:tab w:val="left" w:pos="720"/>
        </w:tabs>
        <w:jc w:val="both"/>
        <w:rPr>
          <w:rFonts w:ascii="Arial" w:eastAsia="MS Mincho" w:hAnsi="Arial" w:cs="Arial"/>
        </w:rPr>
      </w:pPr>
      <w:r>
        <w:rPr>
          <w:rFonts w:ascii="Arial" w:eastAsia="MS Mincho" w:hAnsi="Arial" w:cs="Arial"/>
          <w:b/>
          <w:bCs/>
        </w:rPr>
        <w:t>N</w:t>
      </w:r>
      <w:r w:rsidR="005702AE" w:rsidRPr="00055FD1">
        <w:rPr>
          <w:rFonts w:ascii="Arial" w:eastAsia="MS Mincho" w:hAnsi="Arial" w:cs="Arial"/>
          <w:b/>
          <w:bCs/>
        </w:rPr>
        <w:t>.</w:t>
      </w:r>
      <w:r w:rsidR="005702AE" w:rsidRPr="00055FD1">
        <w:rPr>
          <w:rFonts w:ascii="Arial" w:eastAsia="MS Mincho" w:hAnsi="Arial" w:cs="Arial"/>
          <w:b/>
          <w:bCs/>
        </w:rPr>
        <w:tab/>
      </w:r>
      <w:r w:rsidR="00734994" w:rsidRPr="00DC2F70">
        <w:rPr>
          <w:rFonts w:ascii="Arial" w:eastAsia="MS Mincho" w:hAnsi="Arial" w:cs="Arial"/>
          <w:b/>
          <w:bCs/>
          <w:u w:val="single"/>
        </w:rPr>
        <w:t>Exceptions to the Agreement</w:t>
      </w:r>
      <w:r w:rsidR="00734994" w:rsidRPr="00DC2F70">
        <w:rPr>
          <w:rFonts w:ascii="Arial" w:eastAsia="MS Mincho" w:hAnsi="Arial" w:cs="Arial"/>
        </w:rPr>
        <w:t xml:space="preserve"> </w:t>
      </w:r>
    </w:p>
    <w:p w14:paraId="2095DEE0" w14:textId="77777777" w:rsidR="00734994" w:rsidRPr="00DC2F70" w:rsidRDefault="00734994" w:rsidP="00734994">
      <w:pPr>
        <w:pStyle w:val="PlainText"/>
        <w:keepNext/>
        <w:keepLines/>
        <w:jc w:val="both"/>
        <w:rPr>
          <w:rFonts w:ascii="Arial" w:eastAsia="MS Mincho" w:hAnsi="Arial" w:cs="Arial"/>
        </w:rPr>
      </w:pPr>
    </w:p>
    <w:p w14:paraId="3093F125" w14:textId="77777777" w:rsidR="00734994" w:rsidRPr="002833F2" w:rsidRDefault="00734994" w:rsidP="002833F2">
      <w:pPr>
        <w:pStyle w:val="ListParagraph"/>
        <w:numPr>
          <w:ilvl w:val="0"/>
          <w:numId w:val="36"/>
        </w:numPr>
        <w:tabs>
          <w:tab w:val="left" w:pos="468"/>
          <w:tab w:val="left" w:pos="936"/>
          <w:tab w:val="left" w:pos="1404"/>
          <w:tab w:val="left" w:pos="1872"/>
          <w:tab w:val="left" w:pos="2340"/>
          <w:tab w:val="left" w:pos="2808"/>
        </w:tabs>
        <w:suppressAutoHyphens/>
        <w:ind w:left="1350" w:hanging="630"/>
        <w:rPr>
          <w:rFonts w:ascii="Arial" w:eastAsia="MS Mincho" w:hAnsi="Arial" w:cs="Arial"/>
          <w:sz w:val="20"/>
          <w:szCs w:val="20"/>
        </w:rPr>
      </w:pPr>
      <w:r w:rsidRPr="002833F2">
        <w:rPr>
          <w:rFonts w:ascii="Arial" w:eastAsia="MS Mincho" w:hAnsi="Arial" w:cs="Arial"/>
        </w:rPr>
        <w:tab/>
      </w:r>
      <w:r w:rsidRPr="002833F2">
        <w:rPr>
          <w:rFonts w:ascii="Arial" w:eastAsia="MS Mincho" w:hAnsi="Arial" w:cs="Arial"/>
          <w:sz w:val="20"/>
        </w:rPr>
        <w:t xml:space="preserve">In order to meet the </w:t>
      </w:r>
      <w:r w:rsidR="00876569" w:rsidRPr="002833F2">
        <w:rPr>
          <w:rFonts w:ascii="Arial" w:eastAsia="MS Mincho" w:hAnsi="Arial" w:cs="Arial"/>
          <w:sz w:val="20"/>
        </w:rPr>
        <w:t>CCJPA’s</w:t>
      </w:r>
      <w:r w:rsidRPr="002833F2">
        <w:rPr>
          <w:rFonts w:ascii="Arial" w:eastAsia="MS Mincho" w:hAnsi="Arial" w:cs="Arial"/>
          <w:sz w:val="20"/>
        </w:rPr>
        <w:t xml:space="preserve"> schedule requirements, it is critical that the Agreement be executed immediately following selection of a CONSULTANT. Proposer shall be prepared to accept the terms and conditions of the Agreement </w:t>
      </w:r>
      <w:r w:rsidR="00E40B5D" w:rsidRPr="002833F2">
        <w:rPr>
          <w:rFonts w:ascii="Arial" w:eastAsia="MS Mincho" w:hAnsi="Arial" w:cs="Arial"/>
          <w:sz w:val="20"/>
        </w:rPr>
        <w:t>immediately (</w:t>
      </w:r>
      <w:r w:rsidR="00113CDA" w:rsidRPr="002833F2">
        <w:rPr>
          <w:rFonts w:ascii="Arial" w:eastAsia="MS Mincho" w:hAnsi="Arial" w:cs="Arial"/>
          <w:sz w:val="20"/>
        </w:rPr>
        <w:t>the</w:t>
      </w:r>
      <w:r w:rsidR="00E40B5D" w:rsidRPr="002833F2">
        <w:rPr>
          <w:rFonts w:ascii="Arial" w:eastAsia="MS Mincho" w:hAnsi="Arial" w:cs="Arial"/>
          <w:sz w:val="20"/>
        </w:rPr>
        <w:t xml:space="preserve"> </w:t>
      </w:r>
      <w:r w:rsidR="00113CDA" w:rsidRPr="002833F2">
        <w:rPr>
          <w:rFonts w:ascii="Arial" w:hAnsi="Arial" w:cs="Arial"/>
          <w:sz w:val="20"/>
        </w:rPr>
        <w:t xml:space="preserve">Example CCJPA Contract </w:t>
      </w:r>
      <w:r w:rsidR="00113CDA" w:rsidRPr="002833F2">
        <w:rPr>
          <w:rFonts w:ascii="Arial" w:hAnsi="Arial" w:cs="Arial"/>
          <w:sz w:val="20"/>
          <w:szCs w:val="20"/>
        </w:rPr>
        <w:t>Agreement</w:t>
      </w:r>
      <w:r w:rsidR="00E26DB2" w:rsidRPr="002833F2">
        <w:rPr>
          <w:rFonts w:ascii="Arial" w:hAnsi="Arial" w:cs="Arial"/>
          <w:sz w:val="20"/>
          <w:szCs w:val="20"/>
        </w:rPr>
        <w:t xml:space="preserve"> </w:t>
      </w:r>
      <w:r w:rsidR="00E40B5D" w:rsidRPr="002833F2">
        <w:rPr>
          <w:rFonts w:ascii="Arial" w:eastAsia="MS Mincho" w:hAnsi="Arial" w:cs="Arial"/>
          <w:sz w:val="20"/>
          <w:szCs w:val="20"/>
        </w:rPr>
        <w:t xml:space="preserve">is provided as </w:t>
      </w:r>
      <w:r w:rsidR="00921FA5" w:rsidRPr="002833F2">
        <w:rPr>
          <w:rFonts w:ascii="Arial" w:eastAsia="MS Mincho" w:hAnsi="Arial" w:cs="Arial"/>
          <w:sz w:val="20"/>
          <w:szCs w:val="20"/>
        </w:rPr>
        <w:t xml:space="preserve">Attachment </w:t>
      </w:r>
      <w:r w:rsidR="00113CDA" w:rsidRPr="002833F2">
        <w:rPr>
          <w:rFonts w:ascii="Arial" w:eastAsia="MS Mincho" w:hAnsi="Arial" w:cs="Arial"/>
          <w:sz w:val="20"/>
          <w:szCs w:val="20"/>
        </w:rPr>
        <w:t>B</w:t>
      </w:r>
      <w:r w:rsidR="00E40B5D" w:rsidRPr="002833F2">
        <w:rPr>
          <w:rFonts w:ascii="Arial" w:eastAsia="MS Mincho" w:hAnsi="Arial" w:cs="Arial"/>
          <w:sz w:val="20"/>
          <w:szCs w:val="20"/>
        </w:rPr>
        <w:t>)</w:t>
      </w:r>
      <w:r w:rsidRPr="002833F2">
        <w:rPr>
          <w:rFonts w:ascii="Arial" w:eastAsia="MS Mincho" w:hAnsi="Arial" w:cs="Arial"/>
          <w:sz w:val="20"/>
          <w:szCs w:val="20"/>
        </w:rPr>
        <w:t xml:space="preserve">. </w:t>
      </w:r>
    </w:p>
    <w:p w14:paraId="3696F401" w14:textId="77777777" w:rsidR="00734994" w:rsidRPr="00DC2F70" w:rsidRDefault="00734994" w:rsidP="00734994">
      <w:pPr>
        <w:pStyle w:val="PlainText"/>
        <w:ind w:firstLine="360"/>
        <w:rPr>
          <w:rFonts w:ascii="Arial" w:eastAsia="MS Mincho" w:hAnsi="Arial" w:cs="Arial"/>
        </w:rPr>
      </w:pPr>
    </w:p>
    <w:p w14:paraId="581BA2DA" w14:textId="77777777" w:rsidR="00734994" w:rsidRPr="00DC2F70" w:rsidRDefault="00734994" w:rsidP="00734994">
      <w:pPr>
        <w:pStyle w:val="PlainText"/>
        <w:ind w:left="1440" w:hanging="720"/>
        <w:jc w:val="both"/>
        <w:rPr>
          <w:rFonts w:ascii="Arial" w:eastAsia="MS Mincho" w:hAnsi="Arial" w:cs="Arial"/>
          <w:b/>
          <w:bCs/>
        </w:rPr>
      </w:pPr>
      <w:r w:rsidRPr="00DC2F70">
        <w:rPr>
          <w:rFonts w:ascii="Arial" w:eastAsia="MS Mincho" w:hAnsi="Arial" w:cs="Arial"/>
        </w:rPr>
        <w:t>2.</w:t>
      </w:r>
      <w:r w:rsidRPr="00DC2F70">
        <w:rPr>
          <w:rFonts w:ascii="Arial" w:eastAsia="MS Mincho" w:hAnsi="Arial" w:cs="Arial"/>
        </w:rPr>
        <w:tab/>
        <w:t>If a Proposer desires to propose any changes in the Agreement</w:t>
      </w:r>
      <w:r w:rsidR="00E40B5D">
        <w:rPr>
          <w:rFonts w:ascii="Arial" w:eastAsia="MS Mincho" w:hAnsi="Arial" w:cs="Arial"/>
        </w:rPr>
        <w:t xml:space="preserve"> (see Exhibit 5)</w:t>
      </w:r>
      <w:r w:rsidRPr="00DC2F70">
        <w:rPr>
          <w:rFonts w:ascii="Arial" w:eastAsia="MS Mincho" w:hAnsi="Arial" w:cs="Arial"/>
        </w:rPr>
        <w:t xml:space="preserve">, the Proposer must clearly identify in its </w:t>
      </w:r>
      <w:r>
        <w:rPr>
          <w:rFonts w:ascii="Arial" w:eastAsia="MS Mincho" w:hAnsi="Arial" w:cs="Arial"/>
        </w:rPr>
        <w:t>SOQ</w:t>
      </w:r>
      <w:r w:rsidRPr="00DC2F70">
        <w:rPr>
          <w:rFonts w:ascii="Arial" w:eastAsia="MS Mincho" w:hAnsi="Arial" w:cs="Arial"/>
        </w:rPr>
        <w:t xml:space="preserve"> each and every proposed change, the reasons </w:t>
      </w:r>
      <w:r w:rsidR="005702AE" w:rsidRPr="00DC2F70">
        <w:rPr>
          <w:rFonts w:ascii="Arial" w:eastAsia="MS Mincho" w:hAnsi="Arial" w:cs="Arial"/>
        </w:rPr>
        <w:t>therefor</w:t>
      </w:r>
      <w:r w:rsidRPr="00DC2F70">
        <w:rPr>
          <w:rFonts w:ascii="Arial" w:eastAsia="MS Mincho" w:hAnsi="Arial" w:cs="Arial"/>
        </w:rPr>
        <w:t xml:space="preserve"> and the specific alternative language proposed. These factors will be taken into account during the </w:t>
      </w:r>
      <w:r w:rsidR="00876569">
        <w:rPr>
          <w:rFonts w:ascii="Arial" w:eastAsia="MS Mincho" w:hAnsi="Arial" w:cs="Arial"/>
        </w:rPr>
        <w:t>CCJPA’s</w:t>
      </w:r>
      <w:r w:rsidRPr="00DC2F70">
        <w:rPr>
          <w:rFonts w:ascii="Arial" w:eastAsia="MS Mincho" w:hAnsi="Arial" w:cs="Arial"/>
        </w:rPr>
        <w:t xml:space="preserve"> evaluation of </w:t>
      </w:r>
      <w:r>
        <w:rPr>
          <w:rFonts w:ascii="Arial" w:eastAsia="MS Mincho" w:hAnsi="Arial" w:cs="Arial"/>
        </w:rPr>
        <w:t>SOQ</w:t>
      </w:r>
      <w:r w:rsidRPr="00DC2F70">
        <w:rPr>
          <w:rFonts w:ascii="Arial" w:eastAsia="MS Mincho" w:hAnsi="Arial" w:cs="Arial"/>
        </w:rPr>
        <w:t xml:space="preserve">s and/or during negotiations of fair and reasonable compensation. The </w:t>
      </w:r>
      <w:r w:rsidR="00876569">
        <w:rPr>
          <w:rFonts w:ascii="Arial" w:eastAsia="MS Mincho" w:hAnsi="Arial" w:cs="Arial"/>
        </w:rPr>
        <w:t>CCJPA</w:t>
      </w:r>
      <w:r w:rsidRPr="00DC2F70">
        <w:rPr>
          <w:rFonts w:ascii="Arial" w:eastAsia="MS Mincho" w:hAnsi="Arial" w:cs="Arial"/>
        </w:rPr>
        <w:t xml:space="preserve"> may develop price-related factors to be applied to any exceptions taken. </w:t>
      </w:r>
      <w:r>
        <w:rPr>
          <w:rFonts w:ascii="Arial" w:eastAsia="MS Mincho" w:hAnsi="Arial" w:cs="Arial"/>
          <w:b/>
          <w:bCs/>
        </w:rPr>
        <w:t>SOQ</w:t>
      </w:r>
      <w:r w:rsidRPr="00DC2F70">
        <w:rPr>
          <w:rFonts w:ascii="Arial" w:eastAsia="MS Mincho" w:hAnsi="Arial" w:cs="Arial"/>
          <w:b/>
          <w:bCs/>
        </w:rPr>
        <w:t xml:space="preserve">s that take substantial exceptions to the Agreement or proposed compensation terms may be determined by the </w:t>
      </w:r>
      <w:r w:rsidR="00876569">
        <w:rPr>
          <w:rFonts w:ascii="Arial" w:eastAsia="MS Mincho" w:hAnsi="Arial" w:cs="Arial"/>
          <w:b/>
          <w:bCs/>
        </w:rPr>
        <w:t>CCJPA</w:t>
      </w:r>
      <w:r w:rsidRPr="00DC2F70">
        <w:rPr>
          <w:rFonts w:ascii="Arial" w:eastAsia="MS Mincho" w:hAnsi="Arial" w:cs="Arial"/>
          <w:b/>
          <w:bCs/>
        </w:rPr>
        <w:t xml:space="preserve">, in its sole discretion, to be unacceptable and no longer considered for award. </w:t>
      </w:r>
    </w:p>
    <w:p w14:paraId="374372E4" w14:textId="77777777" w:rsidR="00734994" w:rsidRPr="00DC2F70" w:rsidRDefault="00734994" w:rsidP="00734994">
      <w:pPr>
        <w:pStyle w:val="PlainText"/>
        <w:ind w:left="720"/>
        <w:rPr>
          <w:rFonts w:ascii="Arial" w:eastAsia="MS Mincho" w:hAnsi="Arial" w:cs="Arial"/>
        </w:rPr>
      </w:pPr>
    </w:p>
    <w:p w14:paraId="319B6BAC" w14:textId="77777777" w:rsidR="00734994" w:rsidRPr="00DC2F70" w:rsidRDefault="00A27C1A" w:rsidP="00734994">
      <w:pPr>
        <w:pStyle w:val="PlainText"/>
        <w:keepNext/>
        <w:keepLines/>
        <w:ind w:left="720" w:hanging="720"/>
        <w:rPr>
          <w:rFonts w:ascii="Arial" w:eastAsia="MS Mincho" w:hAnsi="Arial" w:cs="Arial"/>
          <w:b/>
          <w:bCs/>
        </w:rPr>
      </w:pPr>
      <w:r>
        <w:rPr>
          <w:rFonts w:ascii="Arial" w:eastAsia="MS Mincho" w:hAnsi="Arial" w:cs="Arial"/>
          <w:b/>
          <w:bCs/>
        </w:rPr>
        <w:t>O</w:t>
      </w:r>
      <w:r w:rsidR="00734994" w:rsidRPr="00DC2F70">
        <w:rPr>
          <w:rFonts w:ascii="Arial" w:eastAsia="MS Mincho" w:hAnsi="Arial" w:cs="Arial"/>
          <w:b/>
          <w:bCs/>
        </w:rPr>
        <w:t xml:space="preserve">.       </w:t>
      </w:r>
      <w:r w:rsidR="00734994" w:rsidRPr="00DC2F70">
        <w:rPr>
          <w:rFonts w:ascii="Arial" w:eastAsia="MS Mincho" w:hAnsi="Arial" w:cs="Arial"/>
          <w:b/>
          <w:bCs/>
        </w:rPr>
        <w:tab/>
      </w:r>
      <w:r w:rsidR="00734994" w:rsidRPr="00A75E76">
        <w:rPr>
          <w:rFonts w:ascii="Arial" w:eastAsia="MS Mincho" w:hAnsi="Arial" w:cs="Arial"/>
          <w:b/>
          <w:bCs/>
          <w:u w:val="single"/>
        </w:rPr>
        <w:t xml:space="preserve">SOQ Due Date and </w:t>
      </w:r>
      <w:r w:rsidR="00734994" w:rsidRPr="00DC2F70">
        <w:rPr>
          <w:rFonts w:ascii="Arial" w:eastAsia="MS Mincho" w:hAnsi="Arial" w:cs="Arial"/>
          <w:b/>
          <w:bCs/>
          <w:u w:val="single"/>
        </w:rPr>
        <w:t>Submittal Requirements</w:t>
      </w:r>
      <w:r w:rsidR="00734994" w:rsidRPr="00DC2F70">
        <w:rPr>
          <w:rFonts w:ascii="Arial" w:eastAsia="MS Mincho" w:hAnsi="Arial" w:cs="Arial"/>
          <w:b/>
          <w:bCs/>
        </w:rPr>
        <w:t xml:space="preserve"> </w:t>
      </w:r>
    </w:p>
    <w:p w14:paraId="327E6CF8" w14:textId="77777777" w:rsidR="00734994" w:rsidRPr="00DC2F70" w:rsidRDefault="00734994" w:rsidP="00734994">
      <w:pPr>
        <w:pStyle w:val="PlainText"/>
        <w:keepNext/>
        <w:keepLines/>
        <w:ind w:left="900" w:hanging="900"/>
        <w:rPr>
          <w:rFonts w:ascii="Arial" w:eastAsia="MS Mincho" w:hAnsi="Arial" w:cs="Arial"/>
          <w:b/>
          <w:bCs/>
        </w:rPr>
      </w:pPr>
    </w:p>
    <w:p w14:paraId="37272483" w14:textId="77777777" w:rsidR="00734994" w:rsidRDefault="00734994" w:rsidP="00734994">
      <w:pPr>
        <w:pStyle w:val="PlainText"/>
        <w:keepNext/>
        <w:keepLines/>
        <w:ind w:left="720"/>
        <w:jc w:val="both"/>
        <w:rPr>
          <w:rFonts w:ascii="Arial" w:eastAsia="MS Mincho" w:hAnsi="Arial" w:cs="Arial"/>
        </w:rPr>
      </w:pPr>
      <w:r>
        <w:rPr>
          <w:rFonts w:ascii="Arial" w:eastAsia="MS Mincho" w:hAnsi="Arial" w:cs="Arial"/>
        </w:rPr>
        <w:t xml:space="preserve">SOQs must be received by </w:t>
      </w:r>
      <w:r w:rsidR="009E7A0F">
        <w:rPr>
          <w:rFonts w:ascii="Arial" w:eastAsia="MS Mincho" w:hAnsi="Arial" w:cs="Arial"/>
        </w:rPr>
        <w:t>3</w:t>
      </w:r>
      <w:r w:rsidRPr="00C72C8C">
        <w:rPr>
          <w:rFonts w:ascii="Arial" w:eastAsia="MS Mincho" w:hAnsi="Arial" w:cs="Arial"/>
        </w:rPr>
        <w:t xml:space="preserve">:00 p.m. local time, on </w:t>
      </w:r>
      <w:r w:rsidR="00672596" w:rsidRPr="009E7A0F">
        <w:rPr>
          <w:rFonts w:ascii="Arial" w:eastAsia="MS Mincho" w:hAnsi="Arial" w:cs="Arial"/>
        </w:rPr>
        <w:t>July 14, 2017</w:t>
      </w:r>
      <w:r w:rsidR="00672596">
        <w:rPr>
          <w:rFonts w:ascii="Arial" w:eastAsia="MS Mincho" w:hAnsi="Arial" w:cs="Arial"/>
        </w:rPr>
        <w:t xml:space="preserve">. </w:t>
      </w:r>
    </w:p>
    <w:p w14:paraId="73B074D4" w14:textId="77777777" w:rsidR="00734994" w:rsidRDefault="00734994" w:rsidP="00734994">
      <w:pPr>
        <w:pStyle w:val="PlainText"/>
        <w:keepNext/>
        <w:keepLines/>
        <w:ind w:left="720"/>
        <w:jc w:val="both"/>
        <w:rPr>
          <w:rFonts w:ascii="Arial" w:eastAsia="MS Mincho" w:hAnsi="Arial" w:cs="Arial"/>
        </w:rPr>
      </w:pPr>
    </w:p>
    <w:p w14:paraId="537ECE8B" w14:textId="77777777" w:rsidR="00B0637F" w:rsidRPr="00DC2F70" w:rsidRDefault="00734994" w:rsidP="00B0637F">
      <w:pPr>
        <w:pStyle w:val="PlainText"/>
        <w:keepNext/>
        <w:keepLines/>
        <w:ind w:left="720"/>
        <w:rPr>
          <w:rFonts w:ascii="Arial" w:eastAsia="MS Mincho" w:hAnsi="Arial" w:cs="Arial"/>
        </w:rPr>
      </w:pPr>
      <w:r>
        <w:rPr>
          <w:rFonts w:ascii="Arial" w:eastAsia="MS Mincho" w:hAnsi="Arial" w:cs="Arial"/>
        </w:rPr>
        <w:t>1.</w:t>
      </w:r>
      <w:r>
        <w:rPr>
          <w:rFonts w:ascii="Arial" w:eastAsia="MS Mincho" w:hAnsi="Arial" w:cs="Arial"/>
        </w:rPr>
        <w:tab/>
      </w:r>
      <w:r w:rsidR="00B0637F" w:rsidRPr="00DC2F70">
        <w:rPr>
          <w:rFonts w:ascii="Arial" w:eastAsia="MS Mincho" w:hAnsi="Arial" w:cs="Arial"/>
          <w:u w:val="single"/>
        </w:rPr>
        <w:t xml:space="preserve">By </w:t>
      </w:r>
      <w:r w:rsidR="00B0637F">
        <w:rPr>
          <w:rFonts w:ascii="Arial" w:eastAsia="MS Mincho" w:hAnsi="Arial" w:cs="Arial"/>
          <w:u w:val="single"/>
        </w:rPr>
        <w:t>personal delivery, express mail, or U.S. mail:</w:t>
      </w:r>
      <w:r w:rsidR="00B0637F" w:rsidRPr="00DC2F70">
        <w:rPr>
          <w:rFonts w:ascii="Arial" w:eastAsia="MS Mincho" w:hAnsi="Arial" w:cs="Arial"/>
        </w:rPr>
        <w:t xml:space="preserve"> </w:t>
      </w:r>
    </w:p>
    <w:p w14:paraId="42C68921" w14:textId="77777777" w:rsidR="00B0637F" w:rsidRPr="00DC2F70" w:rsidRDefault="009E7A0F" w:rsidP="00B0637F">
      <w:pPr>
        <w:pStyle w:val="PlainText"/>
        <w:keepNext/>
        <w:keepLines/>
        <w:ind w:left="720" w:firstLine="720"/>
        <w:rPr>
          <w:rFonts w:ascii="Arial" w:eastAsia="MS Mincho" w:hAnsi="Arial" w:cs="Arial"/>
        </w:rPr>
      </w:pPr>
      <w:r>
        <w:rPr>
          <w:rFonts w:ascii="Arial" w:eastAsia="MS Mincho" w:hAnsi="Arial" w:cs="Arial"/>
        </w:rPr>
        <w:t>Jim Allison</w:t>
      </w:r>
      <w:r w:rsidR="00B0637F">
        <w:rPr>
          <w:rFonts w:ascii="Arial" w:eastAsia="MS Mincho" w:hAnsi="Arial" w:cs="Arial"/>
        </w:rPr>
        <w:t xml:space="preserve">, </w:t>
      </w:r>
      <w:r>
        <w:rPr>
          <w:rFonts w:ascii="Arial" w:eastAsia="MS Mincho" w:hAnsi="Arial" w:cs="Arial"/>
        </w:rPr>
        <w:t xml:space="preserve">Manager of </w:t>
      </w:r>
      <w:r w:rsidR="00B0637F">
        <w:rPr>
          <w:rFonts w:ascii="Arial" w:eastAsia="MS Mincho" w:hAnsi="Arial" w:cs="Arial"/>
        </w:rPr>
        <w:t>Plan</w:t>
      </w:r>
      <w:r>
        <w:rPr>
          <w:rFonts w:ascii="Arial" w:eastAsia="MS Mincho" w:hAnsi="Arial" w:cs="Arial"/>
        </w:rPr>
        <w:t>ning</w:t>
      </w:r>
    </w:p>
    <w:p w14:paraId="5587A0A3" w14:textId="77777777" w:rsidR="00B0637F" w:rsidRDefault="00B0637F" w:rsidP="00B0637F">
      <w:pPr>
        <w:pStyle w:val="PlainText"/>
        <w:keepNext/>
        <w:keepLines/>
        <w:ind w:left="5760" w:hanging="4320"/>
        <w:rPr>
          <w:rFonts w:ascii="Arial" w:eastAsia="MS Mincho" w:hAnsi="Arial" w:cs="Arial"/>
        </w:rPr>
      </w:pPr>
      <w:r>
        <w:rPr>
          <w:rFonts w:ascii="Arial" w:eastAsia="MS Mincho" w:hAnsi="Arial" w:cs="Arial"/>
        </w:rPr>
        <w:t>Capitol Corridor Joint Powers Authority</w:t>
      </w:r>
      <w:r w:rsidRPr="00DC2F70">
        <w:rPr>
          <w:rFonts w:ascii="Arial" w:eastAsia="MS Mincho" w:hAnsi="Arial" w:cs="Arial"/>
        </w:rPr>
        <w:t xml:space="preserve"> </w:t>
      </w:r>
      <w:r>
        <w:rPr>
          <w:rFonts w:ascii="Arial" w:eastAsia="MS Mincho" w:hAnsi="Arial" w:cs="Arial"/>
        </w:rPr>
        <w:tab/>
      </w:r>
    </w:p>
    <w:p w14:paraId="4F2A6B66" w14:textId="77777777" w:rsidR="00B0637F" w:rsidRPr="00DC2F70" w:rsidRDefault="00B0637F" w:rsidP="00B0637F">
      <w:pPr>
        <w:pStyle w:val="PlainText"/>
        <w:keepNext/>
        <w:keepLines/>
        <w:ind w:left="720" w:firstLine="720"/>
        <w:rPr>
          <w:rFonts w:ascii="Arial" w:eastAsia="MS Mincho" w:hAnsi="Arial" w:cs="Arial"/>
        </w:rPr>
      </w:pPr>
      <w:r w:rsidRPr="00DC2F70">
        <w:rPr>
          <w:rFonts w:ascii="Arial" w:eastAsia="MS Mincho" w:hAnsi="Arial" w:cs="Arial"/>
        </w:rPr>
        <w:t xml:space="preserve">300 Lakeside Drive, </w:t>
      </w:r>
      <w:r>
        <w:rPr>
          <w:rFonts w:ascii="Arial" w:eastAsia="MS Mincho" w:hAnsi="Arial" w:cs="Arial"/>
        </w:rPr>
        <w:t>14th</w:t>
      </w:r>
      <w:r w:rsidRPr="00DC2F70">
        <w:rPr>
          <w:rFonts w:ascii="Arial" w:eastAsia="MS Mincho" w:hAnsi="Arial" w:cs="Arial"/>
        </w:rPr>
        <w:t xml:space="preserve"> Floor                 </w:t>
      </w:r>
      <w:r>
        <w:rPr>
          <w:rFonts w:ascii="Arial" w:eastAsia="MS Mincho" w:hAnsi="Arial" w:cs="Arial"/>
        </w:rPr>
        <w:tab/>
      </w:r>
      <w:r w:rsidRPr="00DC2F70">
        <w:rPr>
          <w:rFonts w:ascii="Arial" w:eastAsia="MS Mincho" w:hAnsi="Arial" w:cs="Arial"/>
        </w:rPr>
        <w:t xml:space="preserve"> </w:t>
      </w:r>
    </w:p>
    <w:p w14:paraId="29670E42" w14:textId="77777777" w:rsidR="00B0637F" w:rsidRDefault="00B0637F" w:rsidP="00B0637F">
      <w:pPr>
        <w:pStyle w:val="PlainText"/>
        <w:keepNext/>
        <w:keepLines/>
        <w:ind w:left="720" w:firstLine="720"/>
        <w:rPr>
          <w:rFonts w:ascii="Arial" w:eastAsia="MS Mincho" w:hAnsi="Arial" w:cs="Arial"/>
        </w:rPr>
      </w:pPr>
      <w:r w:rsidRPr="00DC2F70">
        <w:rPr>
          <w:rFonts w:ascii="Arial" w:eastAsia="MS Mincho" w:hAnsi="Arial" w:cs="Arial"/>
        </w:rPr>
        <w:t xml:space="preserve">Oakland, CA 94612                                   </w:t>
      </w:r>
      <w:r>
        <w:rPr>
          <w:rFonts w:ascii="Arial" w:eastAsia="MS Mincho" w:hAnsi="Arial" w:cs="Arial"/>
        </w:rPr>
        <w:tab/>
      </w:r>
      <w:r w:rsidRPr="00DC2F70">
        <w:rPr>
          <w:rFonts w:ascii="Arial" w:eastAsia="MS Mincho" w:hAnsi="Arial" w:cs="Arial"/>
        </w:rPr>
        <w:t xml:space="preserve"> </w:t>
      </w:r>
    </w:p>
    <w:p w14:paraId="719ACA86" w14:textId="77777777" w:rsidR="00B0637F" w:rsidRDefault="00B0637F" w:rsidP="00B0637F">
      <w:pPr>
        <w:pStyle w:val="PlainText"/>
        <w:keepNext/>
        <w:keepLines/>
        <w:ind w:left="720" w:firstLine="720"/>
        <w:rPr>
          <w:rFonts w:ascii="Arial" w:eastAsia="MS Mincho" w:hAnsi="Arial" w:cs="Arial"/>
        </w:rPr>
      </w:pPr>
    </w:p>
    <w:p w14:paraId="5A585AA2" w14:textId="77777777" w:rsidR="00B0637F" w:rsidRDefault="00B0637F" w:rsidP="00B0637F">
      <w:pPr>
        <w:pStyle w:val="PlainText"/>
        <w:keepNext/>
        <w:keepLines/>
        <w:ind w:left="1440"/>
        <w:rPr>
          <w:rFonts w:ascii="Arial" w:eastAsia="MS Mincho" w:hAnsi="Arial" w:cs="Arial"/>
        </w:rPr>
      </w:pPr>
      <w:r>
        <w:rPr>
          <w:rFonts w:ascii="Arial" w:eastAsia="MS Mincho" w:hAnsi="Arial" w:cs="Arial"/>
        </w:rPr>
        <w:t>Envelopes or packages containing response submittals shall be labeled on the outside packaging as follows:</w:t>
      </w:r>
    </w:p>
    <w:p w14:paraId="0A99DEAF" w14:textId="77777777" w:rsidR="00B0637F" w:rsidRDefault="00B0637F" w:rsidP="00B0637F">
      <w:pPr>
        <w:pStyle w:val="PlainText"/>
        <w:keepNext/>
        <w:keepLines/>
        <w:ind w:left="1440"/>
        <w:rPr>
          <w:rFonts w:ascii="Arial" w:eastAsia="MS Mincho" w:hAnsi="Arial" w:cs="Arial"/>
        </w:rPr>
      </w:pPr>
    </w:p>
    <w:p w14:paraId="4C008D48" w14:textId="77777777" w:rsidR="00B0637F" w:rsidRPr="00A47380" w:rsidRDefault="00B0637F" w:rsidP="00B0637F">
      <w:pPr>
        <w:pStyle w:val="PlainText"/>
        <w:keepNext/>
        <w:keepLines/>
        <w:ind w:left="1440"/>
        <w:rPr>
          <w:rFonts w:ascii="Arial" w:eastAsia="MS Mincho" w:hAnsi="Arial" w:cs="Arial"/>
          <w:u w:val="single"/>
        </w:rPr>
      </w:pPr>
      <w:r w:rsidRPr="00A47380">
        <w:rPr>
          <w:rFonts w:ascii="Arial" w:eastAsia="MS Mincho" w:hAnsi="Arial" w:cs="Arial"/>
          <w:u w:val="single"/>
        </w:rPr>
        <w:t>“</w:t>
      </w:r>
      <w:r>
        <w:rPr>
          <w:rFonts w:ascii="Arial" w:eastAsia="MS Mincho" w:hAnsi="Arial" w:cs="Arial"/>
          <w:u w:val="single"/>
        </w:rPr>
        <w:t>RFSOQ201617-004</w:t>
      </w:r>
      <w:r>
        <w:rPr>
          <w:rFonts w:ascii="Arial" w:eastAsia="MS Mincho" w:hAnsi="Arial" w:cs="Arial"/>
          <w:u w:val="single"/>
        </w:rPr>
        <w:tab/>
        <w:t>Final Engineering Design for Sacramento to Roseville Third Track Project</w:t>
      </w:r>
      <w:r w:rsidR="00226915">
        <w:rPr>
          <w:rFonts w:ascii="Arial" w:eastAsia="MS Mincho" w:hAnsi="Arial" w:cs="Arial"/>
          <w:u w:val="single"/>
        </w:rPr>
        <w:t xml:space="preserve"> Phase I</w:t>
      </w:r>
      <w:r w:rsidRPr="00A47380">
        <w:rPr>
          <w:rFonts w:ascii="Arial" w:hAnsi="Arial" w:cs="Arial"/>
          <w:u w:val="single"/>
        </w:rPr>
        <w:t>”</w:t>
      </w:r>
    </w:p>
    <w:p w14:paraId="4C38D55A" w14:textId="77777777" w:rsidR="00C23C99" w:rsidRPr="00DC2F70" w:rsidRDefault="00C23C99" w:rsidP="00B0637F">
      <w:pPr>
        <w:pStyle w:val="PlainText"/>
        <w:keepNext/>
        <w:keepLines/>
        <w:ind w:left="1440" w:hanging="720"/>
        <w:jc w:val="both"/>
        <w:rPr>
          <w:rFonts w:ascii="Arial" w:eastAsia="MS Mincho" w:hAnsi="Arial" w:cs="Arial"/>
        </w:rPr>
      </w:pPr>
    </w:p>
    <w:p w14:paraId="3B5DC180" w14:textId="77777777" w:rsidR="00734994" w:rsidRDefault="00734994" w:rsidP="00734994">
      <w:pPr>
        <w:pStyle w:val="PlainText"/>
        <w:ind w:firstLine="720"/>
        <w:rPr>
          <w:rFonts w:ascii="Arial" w:eastAsia="MS Mincho" w:hAnsi="Arial" w:cs="Arial"/>
        </w:rPr>
      </w:pPr>
    </w:p>
    <w:p w14:paraId="16D5233E" w14:textId="77777777" w:rsidR="00734994" w:rsidRDefault="00734994" w:rsidP="00734994">
      <w:pPr>
        <w:pStyle w:val="PlainText"/>
        <w:ind w:firstLine="720"/>
        <w:rPr>
          <w:rFonts w:ascii="Arial" w:eastAsia="MS Mincho" w:hAnsi="Arial" w:cs="Arial"/>
        </w:rPr>
      </w:pPr>
      <w:r>
        <w:rPr>
          <w:rFonts w:ascii="Arial" w:eastAsia="MS Mincho" w:hAnsi="Arial" w:cs="Arial"/>
        </w:rPr>
        <w:t>2.</w:t>
      </w:r>
      <w:r>
        <w:rPr>
          <w:rFonts w:ascii="Arial" w:eastAsia="MS Mincho" w:hAnsi="Arial" w:cs="Arial"/>
        </w:rPr>
        <w:tab/>
        <w:t>The number of copies of the SOQs to be furnished shall be as follows:</w:t>
      </w:r>
    </w:p>
    <w:p w14:paraId="09B5CFE7" w14:textId="77777777" w:rsidR="00734994" w:rsidRDefault="00734994" w:rsidP="00734994">
      <w:pPr>
        <w:pStyle w:val="PlainText"/>
        <w:ind w:firstLine="720"/>
        <w:rPr>
          <w:rFonts w:ascii="Arial" w:eastAsia="MS Mincho" w:hAnsi="Arial" w:cs="Arial"/>
        </w:rPr>
      </w:pPr>
    </w:p>
    <w:p w14:paraId="1EF5843F" w14:textId="77777777" w:rsidR="00734994" w:rsidRDefault="00734994" w:rsidP="00221051">
      <w:pPr>
        <w:pStyle w:val="PlainText"/>
        <w:ind w:left="2160" w:hanging="720"/>
        <w:rPr>
          <w:rFonts w:ascii="Arial" w:eastAsia="MS Mincho" w:hAnsi="Arial" w:cs="Arial"/>
        </w:rPr>
      </w:pPr>
      <w:r>
        <w:rPr>
          <w:rFonts w:ascii="Arial" w:eastAsia="MS Mincho" w:hAnsi="Arial" w:cs="Arial"/>
        </w:rPr>
        <w:t>a.</w:t>
      </w:r>
      <w:r>
        <w:rPr>
          <w:rFonts w:ascii="Arial" w:eastAsia="MS Mincho" w:hAnsi="Arial" w:cs="Arial"/>
        </w:rPr>
        <w:tab/>
      </w:r>
      <w:r w:rsidR="00B0637F">
        <w:rPr>
          <w:rFonts w:ascii="Arial" w:eastAsia="MS Mincho" w:hAnsi="Arial" w:cs="Arial"/>
        </w:rPr>
        <w:t>Four (4</w:t>
      </w:r>
      <w:r w:rsidR="0051728C" w:rsidRPr="00C72C8C">
        <w:rPr>
          <w:rFonts w:ascii="Arial" w:eastAsia="MS Mincho" w:hAnsi="Arial" w:cs="Arial"/>
        </w:rPr>
        <w:t>)</w:t>
      </w:r>
      <w:r w:rsidRPr="00C72C8C">
        <w:rPr>
          <w:rFonts w:ascii="Arial" w:eastAsia="MS Mincho" w:hAnsi="Arial" w:cs="Arial"/>
        </w:rPr>
        <w:t xml:space="preserve"> </w:t>
      </w:r>
      <w:r w:rsidR="00221051">
        <w:rPr>
          <w:rFonts w:ascii="Arial" w:eastAsia="MS Mincho" w:hAnsi="Arial" w:cs="Arial"/>
        </w:rPr>
        <w:t xml:space="preserve">(hardcopy) </w:t>
      </w:r>
      <w:r w:rsidRPr="00C72C8C">
        <w:rPr>
          <w:rFonts w:ascii="Arial" w:eastAsia="MS Mincho" w:hAnsi="Arial" w:cs="Arial"/>
        </w:rPr>
        <w:t xml:space="preserve">complete copies, one </w:t>
      </w:r>
      <w:r w:rsidR="0043321F" w:rsidRPr="00C72C8C">
        <w:rPr>
          <w:rFonts w:ascii="Arial" w:eastAsia="MS Mincho" w:hAnsi="Arial" w:cs="Arial"/>
        </w:rPr>
        <w:t xml:space="preserve">of which shall be </w:t>
      </w:r>
      <w:r w:rsidRPr="00C72C8C">
        <w:rPr>
          <w:rFonts w:ascii="Arial" w:eastAsia="MS Mincho" w:hAnsi="Arial" w:cs="Arial"/>
        </w:rPr>
        <w:t>marked “ORIGINAL</w:t>
      </w:r>
      <w:r>
        <w:rPr>
          <w:rFonts w:ascii="Arial" w:eastAsia="MS Mincho" w:hAnsi="Arial" w:cs="Arial"/>
        </w:rPr>
        <w:t>”</w:t>
      </w:r>
    </w:p>
    <w:p w14:paraId="4BDF289F" w14:textId="77777777" w:rsidR="00734994" w:rsidRDefault="00734994" w:rsidP="00734994">
      <w:pPr>
        <w:pStyle w:val="PlainText"/>
        <w:ind w:firstLine="720"/>
        <w:rPr>
          <w:rFonts w:ascii="Arial" w:eastAsia="MS Mincho" w:hAnsi="Arial" w:cs="Arial"/>
        </w:rPr>
      </w:pPr>
    </w:p>
    <w:p w14:paraId="4B263D65" w14:textId="77777777" w:rsidR="00734994" w:rsidRDefault="00734994" w:rsidP="00734994">
      <w:pPr>
        <w:pStyle w:val="PlainText"/>
        <w:ind w:left="2160" w:hanging="720"/>
        <w:rPr>
          <w:rFonts w:ascii="Arial" w:eastAsia="MS Mincho" w:hAnsi="Arial" w:cs="Arial"/>
        </w:rPr>
      </w:pPr>
      <w:r>
        <w:rPr>
          <w:rFonts w:ascii="Arial" w:eastAsia="MS Mincho" w:hAnsi="Arial" w:cs="Arial"/>
        </w:rPr>
        <w:t>b.</w:t>
      </w:r>
      <w:r>
        <w:rPr>
          <w:rFonts w:ascii="Arial" w:eastAsia="MS Mincho" w:hAnsi="Arial" w:cs="Arial"/>
        </w:rPr>
        <w:tab/>
      </w:r>
      <w:r w:rsidRPr="00C72C8C">
        <w:rPr>
          <w:rFonts w:ascii="Arial" w:eastAsia="MS Mincho" w:hAnsi="Arial" w:cs="Arial"/>
        </w:rPr>
        <w:t xml:space="preserve">One (1) </w:t>
      </w:r>
      <w:r w:rsidR="0043321F" w:rsidRPr="00C72C8C">
        <w:rPr>
          <w:rFonts w:ascii="Arial" w:eastAsia="MS Mincho" w:hAnsi="Arial" w:cs="Arial"/>
        </w:rPr>
        <w:t xml:space="preserve">additional </w:t>
      </w:r>
      <w:r w:rsidRPr="00C72C8C">
        <w:rPr>
          <w:rFonts w:ascii="Arial" w:eastAsia="MS Mincho" w:hAnsi="Arial" w:cs="Arial"/>
        </w:rPr>
        <w:t>copy</w:t>
      </w:r>
      <w:r>
        <w:rPr>
          <w:rFonts w:ascii="Arial" w:eastAsia="MS Mincho" w:hAnsi="Arial" w:cs="Arial"/>
        </w:rPr>
        <w:t xml:space="preserve">, excluding Exhibit </w:t>
      </w:r>
      <w:r w:rsidR="00921FA5">
        <w:rPr>
          <w:rFonts w:ascii="Arial" w:eastAsia="MS Mincho" w:hAnsi="Arial" w:cs="Arial"/>
        </w:rPr>
        <w:t>2</w:t>
      </w:r>
      <w:r>
        <w:rPr>
          <w:rFonts w:ascii="Arial" w:eastAsia="MS Mincho" w:hAnsi="Arial" w:cs="Arial"/>
        </w:rPr>
        <w:t xml:space="preserve">, </w:t>
      </w:r>
      <w:r w:rsidRPr="00C608A0">
        <w:rPr>
          <w:rFonts w:ascii="Arial" w:eastAsia="MS Mincho" w:hAnsi="Arial" w:cs="Arial"/>
          <w:u w:val="single"/>
        </w:rPr>
        <w:t>CONFIDENTIAL STATEMENT OF QUALIFICATIONS AND BUSINESS REFERENCES</w:t>
      </w:r>
      <w:r>
        <w:rPr>
          <w:rFonts w:ascii="Arial" w:eastAsia="MS Mincho" w:hAnsi="Arial" w:cs="Arial"/>
          <w:u w:val="single"/>
        </w:rPr>
        <w:t>.</w:t>
      </w:r>
      <w:r w:rsidR="00876569">
        <w:rPr>
          <w:rFonts w:ascii="Arial" w:eastAsia="MS Mincho" w:hAnsi="Arial" w:cs="Arial"/>
        </w:rPr>
        <w:t xml:space="preserve"> </w:t>
      </w:r>
      <w:r w:rsidRPr="00C608A0">
        <w:rPr>
          <w:rFonts w:ascii="Arial" w:eastAsia="MS Mincho" w:hAnsi="Arial" w:cs="Arial"/>
        </w:rPr>
        <w:t>Th</w:t>
      </w:r>
      <w:r>
        <w:rPr>
          <w:rFonts w:ascii="Arial" w:eastAsia="MS Mincho" w:hAnsi="Arial" w:cs="Arial"/>
        </w:rPr>
        <w:t xml:space="preserve">is copy shall be clearly marked </w:t>
      </w:r>
      <w:r w:rsidRPr="00C72C8C">
        <w:rPr>
          <w:rFonts w:ascii="Arial" w:eastAsia="MS Mincho" w:hAnsi="Arial" w:cs="Arial"/>
        </w:rPr>
        <w:t>“PUBLIC RECORDS COPY”</w:t>
      </w:r>
      <w:r>
        <w:rPr>
          <w:rFonts w:ascii="Arial" w:eastAsia="MS Mincho" w:hAnsi="Arial" w:cs="Arial"/>
        </w:rPr>
        <w:t xml:space="preserve"> in conspicuous letters.</w:t>
      </w:r>
    </w:p>
    <w:p w14:paraId="150E192C" w14:textId="77777777" w:rsidR="00221051" w:rsidRDefault="00221051" w:rsidP="00734994">
      <w:pPr>
        <w:pStyle w:val="PlainText"/>
        <w:ind w:left="2160" w:hanging="720"/>
        <w:rPr>
          <w:rFonts w:ascii="Arial" w:eastAsia="MS Mincho" w:hAnsi="Arial" w:cs="Arial"/>
        </w:rPr>
      </w:pPr>
    </w:p>
    <w:p w14:paraId="58E8596A" w14:textId="77777777" w:rsidR="00221051" w:rsidRDefault="00221051" w:rsidP="00734994">
      <w:pPr>
        <w:pStyle w:val="PlainText"/>
        <w:ind w:left="2160" w:hanging="720"/>
        <w:rPr>
          <w:rFonts w:ascii="Arial" w:eastAsia="MS Mincho" w:hAnsi="Arial" w:cs="Arial"/>
        </w:rPr>
      </w:pPr>
      <w:r>
        <w:rPr>
          <w:rFonts w:ascii="Arial" w:eastAsia="MS Mincho" w:hAnsi="Arial" w:cs="Arial"/>
        </w:rPr>
        <w:t>c.</w:t>
      </w:r>
      <w:r>
        <w:rPr>
          <w:rFonts w:ascii="Arial" w:eastAsia="MS Mincho" w:hAnsi="Arial" w:cs="Arial"/>
        </w:rPr>
        <w:tab/>
        <w:t>One digital version (CD, DVD, or USB medium) of the complete SOQ in</w:t>
      </w:r>
      <w:r w:rsidR="009C56A8">
        <w:rPr>
          <w:rFonts w:ascii="Arial" w:eastAsia="MS Mincho" w:hAnsi="Arial" w:cs="Arial"/>
        </w:rPr>
        <w:t xml:space="preserve"> Portable Document Format (PDF).</w:t>
      </w:r>
    </w:p>
    <w:p w14:paraId="64BB2CB2" w14:textId="77777777" w:rsidR="00734994" w:rsidRPr="00DC2F70" w:rsidRDefault="00734994" w:rsidP="00734994">
      <w:pPr>
        <w:pStyle w:val="PlainText"/>
        <w:ind w:firstLine="720"/>
        <w:rPr>
          <w:rFonts w:ascii="Arial" w:eastAsia="MS Mincho" w:hAnsi="Arial" w:cs="Arial"/>
        </w:rPr>
      </w:pPr>
    </w:p>
    <w:p w14:paraId="7BAE85CC" w14:textId="77777777" w:rsidR="00734994" w:rsidRPr="00DC2F70" w:rsidRDefault="00A27C1A" w:rsidP="00734994">
      <w:pPr>
        <w:pStyle w:val="PlainText"/>
        <w:keepNext/>
        <w:keepLines/>
        <w:rPr>
          <w:rFonts w:ascii="Arial" w:eastAsia="MS Mincho" w:hAnsi="Arial" w:cs="Arial"/>
          <w:b/>
          <w:bCs/>
        </w:rPr>
      </w:pPr>
      <w:r>
        <w:rPr>
          <w:rFonts w:ascii="Arial" w:eastAsia="MS Mincho" w:hAnsi="Arial" w:cs="Arial"/>
          <w:b/>
          <w:bCs/>
        </w:rPr>
        <w:lastRenderedPageBreak/>
        <w:t>P</w:t>
      </w:r>
      <w:r w:rsidR="00734994" w:rsidRPr="00DC2F70">
        <w:rPr>
          <w:rFonts w:ascii="Arial" w:eastAsia="MS Mincho" w:hAnsi="Arial" w:cs="Arial"/>
          <w:b/>
          <w:bCs/>
        </w:rPr>
        <w:t xml:space="preserve">.       </w:t>
      </w:r>
      <w:r w:rsidR="00734994" w:rsidRPr="00DC2F70">
        <w:rPr>
          <w:rFonts w:ascii="Arial" w:eastAsia="MS Mincho" w:hAnsi="Arial" w:cs="Arial"/>
          <w:b/>
          <w:bCs/>
        </w:rPr>
        <w:tab/>
      </w:r>
      <w:r w:rsidR="00734994" w:rsidRPr="00DC2F70">
        <w:rPr>
          <w:rFonts w:ascii="Arial" w:eastAsia="MS Mincho" w:hAnsi="Arial" w:cs="Arial"/>
          <w:b/>
          <w:bCs/>
          <w:u w:val="single"/>
        </w:rPr>
        <w:t xml:space="preserve">Rejection of </w:t>
      </w:r>
      <w:r w:rsidR="00734994">
        <w:rPr>
          <w:rFonts w:ascii="Arial" w:eastAsia="MS Mincho" w:hAnsi="Arial" w:cs="Arial"/>
          <w:b/>
          <w:bCs/>
          <w:u w:val="single"/>
        </w:rPr>
        <w:t>SOQ</w:t>
      </w:r>
      <w:r w:rsidR="00734994" w:rsidRPr="00DC2F70">
        <w:rPr>
          <w:rFonts w:ascii="Arial" w:eastAsia="MS Mincho" w:hAnsi="Arial" w:cs="Arial"/>
          <w:b/>
          <w:bCs/>
          <w:u w:val="single"/>
        </w:rPr>
        <w:t>s</w:t>
      </w:r>
      <w:r w:rsidR="00734994" w:rsidRPr="00DC2F70">
        <w:rPr>
          <w:rFonts w:ascii="Arial" w:eastAsia="MS Mincho" w:hAnsi="Arial" w:cs="Arial"/>
          <w:b/>
          <w:bCs/>
        </w:rPr>
        <w:t xml:space="preserve"> </w:t>
      </w:r>
    </w:p>
    <w:p w14:paraId="714FDAD8" w14:textId="77777777" w:rsidR="00734994" w:rsidRPr="00DC2F70" w:rsidRDefault="00734994" w:rsidP="00734994">
      <w:pPr>
        <w:pStyle w:val="PlainText"/>
        <w:keepNext/>
        <w:keepLines/>
        <w:rPr>
          <w:rFonts w:ascii="Arial" w:eastAsia="MS Mincho" w:hAnsi="Arial" w:cs="Arial"/>
          <w:b/>
          <w:bCs/>
        </w:rPr>
      </w:pPr>
    </w:p>
    <w:p w14:paraId="1F8B7480" w14:textId="77777777" w:rsidR="00734994" w:rsidRPr="00DC2F70" w:rsidRDefault="00734994" w:rsidP="00734994">
      <w:pPr>
        <w:pStyle w:val="PlainText"/>
        <w:keepNext/>
        <w:keepLines/>
        <w:ind w:left="720"/>
        <w:jc w:val="both"/>
        <w:rPr>
          <w:rFonts w:ascii="Arial" w:eastAsia="MS Mincho" w:hAnsi="Arial" w:cs="Arial"/>
        </w:rPr>
      </w:pPr>
      <w:r>
        <w:rPr>
          <w:rFonts w:ascii="Arial" w:eastAsia="MS Mincho" w:hAnsi="Arial" w:cs="Arial"/>
        </w:rPr>
        <w:t>SOQ</w:t>
      </w:r>
      <w:r w:rsidRPr="00DC2F70">
        <w:rPr>
          <w:rFonts w:ascii="Arial" w:eastAsia="MS Mincho" w:hAnsi="Arial" w:cs="Arial"/>
        </w:rPr>
        <w:t xml:space="preserve">s may be rejected if they show such items as: alterations of form; additions not called for; conditional </w:t>
      </w:r>
      <w:r>
        <w:rPr>
          <w:rFonts w:ascii="Arial" w:eastAsia="MS Mincho" w:hAnsi="Arial" w:cs="Arial"/>
        </w:rPr>
        <w:t>SOQ</w:t>
      </w:r>
      <w:r w:rsidRPr="00DC2F70">
        <w:rPr>
          <w:rFonts w:ascii="Arial" w:eastAsia="MS Mincho" w:hAnsi="Arial" w:cs="Arial"/>
        </w:rPr>
        <w:t xml:space="preserve">s; incomplete </w:t>
      </w:r>
      <w:r>
        <w:rPr>
          <w:rFonts w:ascii="Arial" w:eastAsia="MS Mincho" w:hAnsi="Arial" w:cs="Arial"/>
        </w:rPr>
        <w:t>SOQ</w:t>
      </w:r>
      <w:r w:rsidRPr="00DC2F70">
        <w:rPr>
          <w:rFonts w:ascii="Arial" w:eastAsia="MS Mincho" w:hAnsi="Arial" w:cs="Arial"/>
        </w:rPr>
        <w:t xml:space="preserve">s; irregularities which make the </w:t>
      </w:r>
      <w:r>
        <w:rPr>
          <w:rFonts w:ascii="Arial" w:eastAsia="MS Mincho" w:hAnsi="Arial" w:cs="Arial"/>
        </w:rPr>
        <w:t>SOQ</w:t>
      </w:r>
      <w:r w:rsidRPr="00DC2F70">
        <w:rPr>
          <w:rFonts w:ascii="Arial" w:eastAsia="MS Mincho" w:hAnsi="Arial" w:cs="Arial"/>
        </w:rPr>
        <w:t xml:space="preserve"> incomplete, indefinite, or ambiguous; improper markings and identification; or a signature by other than an authorized person.  </w:t>
      </w:r>
    </w:p>
    <w:p w14:paraId="440118DC" w14:textId="77777777" w:rsidR="00734994" w:rsidRPr="00DC2F70" w:rsidRDefault="00734994" w:rsidP="00734994">
      <w:pPr>
        <w:pStyle w:val="PlainText"/>
        <w:ind w:firstLine="720"/>
        <w:rPr>
          <w:rFonts w:ascii="Arial" w:eastAsia="MS Mincho" w:hAnsi="Arial" w:cs="Arial"/>
        </w:rPr>
      </w:pPr>
    </w:p>
    <w:p w14:paraId="792378E6" w14:textId="77777777" w:rsidR="00734994" w:rsidRPr="00DC2F70" w:rsidRDefault="00A27C1A" w:rsidP="00734994">
      <w:pPr>
        <w:pStyle w:val="PlainText"/>
        <w:rPr>
          <w:rFonts w:ascii="Arial" w:eastAsia="MS Mincho" w:hAnsi="Arial" w:cs="Arial"/>
          <w:b/>
          <w:bCs/>
        </w:rPr>
      </w:pPr>
      <w:r>
        <w:rPr>
          <w:rFonts w:ascii="Arial" w:eastAsia="MS Mincho" w:hAnsi="Arial" w:cs="Arial"/>
          <w:b/>
          <w:bCs/>
        </w:rPr>
        <w:t>Q</w:t>
      </w:r>
      <w:r w:rsidR="00734994" w:rsidRPr="00DC2F70">
        <w:rPr>
          <w:rFonts w:ascii="Arial" w:eastAsia="MS Mincho" w:hAnsi="Arial" w:cs="Arial"/>
          <w:b/>
          <w:bCs/>
        </w:rPr>
        <w:t xml:space="preserve">.     </w:t>
      </w:r>
      <w:r w:rsidR="00734994" w:rsidRPr="00DC2F70">
        <w:rPr>
          <w:rFonts w:ascii="Arial" w:eastAsia="MS Mincho" w:hAnsi="Arial" w:cs="Arial"/>
          <w:b/>
          <w:bCs/>
        </w:rPr>
        <w:tab/>
      </w:r>
      <w:r w:rsidR="00734994" w:rsidRPr="00DC2F70">
        <w:rPr>
          <w:rFonts w:ascii="Arial" w:eastAsia="MS Mincho" w:hAnsi="Arial" w:cs="Arial"/>
          <w:b/>
          <w:bCs/>
          <w:u w:val="single"/>
        </w:rPr>
        <w:t>Evaluation Procedure</w:t>
      </w:r>
      <w:r w:rsidR="00734994" w:rsidRPr="00DC2F70">
        <w:rPr>
          <w:rFonts w:ascii="Arial" w:eastAsia="MS Mincho" w:hAnsi="Arial" w:cs="Arial"/>
          <w:b/>
          <w:bCs/>
        </w:rPr>
        <w:t xml:space="preserve"> </w:t>
      </w:r>
    </w:p>
    <w:p w14:paraId="60E20C9C" w14:textId="77777777" w:rsidR="00734994" w:rsidRPr="00DC2F70" w:rsidRDefault="00734994" w:rsidP="00734994">
      <w:pPr>
        <w:pStyle w:val="PlainText"/>
        <w:rPr>
          <w:rFonts w:ascii="Arial" w:eastAsia="MS Mincho" w:hAnsi="Arial" w:cs="Arial"/>
          <w:b/>
          <w:bCs/>
        </w:rPr>
      </w:pPr>
    </w:p>
    <w:p w14:paraId="5B0A9CA7" w14:textId="77777777" w:rsidR="00734994" w:rsidRPr="00DC2F70" w:rsidRDefault="00734994" w:rsidP="00734994">
      <w:pPr>
        <w:pStyle w:val="PlainText"/>
        <w:ind w:left="720"/>
        <w:jc w:val="both"/>
        <w:rPr>
          <w:rFonts w:ascii="Arial" w:eastAsia="MS Mincho" w:hAnsi="Arial" w:cs="Arial"/>
        </w:rPr>
      </w:pPr>
      <w:r>
        <w:rPr>
          <w:rFonts w:ascii="Arial" w:eastAsia="MS Mincho" w:hAnsi="Arial" w:cs="Arial"/>
        </w:rPr>
        <w:t>SOQ</w:t>
      </w:r>
      <w:r w:rsidRPr="00DC2F70">
        <w:rPr>
          <w:rFonts w:ascii="Arial" w:eastAsia="MS Mincho" w:hAnsi="Arial" w:cs="Arial"/>
        </w:rPr>
        <w:t xml:space="preserve">s will be first evaluated as to responsiveness to the requirements of the RFSOQ and responsibility of the Proposer. </w:t>
      </w:r>
    </w:p>
    <w:p w14:paraId="4128A6A8" w14:textId="77777777" w:rsidR="00734994" w:rsidRPr="00DC2F70" w:rsidRDefault="00734994" w:rsidP="00734994">
      <w:pPr>
        <w:pStyle w:val="PlainText"/>
        <w:ind w:left="540" w:firstLine="720"/>
        <w:rPr>
          <w:rFonts w:ascii="Arial" w:eastAsia="MS Mincho" w:hAnsi="Arial" w:cs="Arial"/>
        </w:rPr>
      </w:pPr>
    </w:p>
    <w:p w14:paraId="4F8E5BC3" w14:textId="77777777" w:rsidR="00734994" w:rsidRPr="00DC2F70" w:rsidRDefault="00734994" w:rsidP="00734994">
      <w:pPr>
        <w:pStyle w:val="PlainText"/>
        <w:ind w:left="1440" w:hanging="720"/>
        <w:jc w:val="both"/>
        <w:rPr>
          <w:rFonts w:ascii="Arial" w:eastAsia="MS Mincho" w:hAnsi="Arial" w:cs="Arial"/>
        </w:rPr>
      </w:pPr>
      <w:r w:rsidRPr="00DC2F70">
        <w:rPr>
          <w:rFonts w:ascii="Arial" w:eastAsia="MS Mincho" w:hAnsi="Arial" w:cs="Arial"/>
        </w:rPr>
        <w:t>1.</w:t>
      </w:r>
      <w:r>
        <w:rPr>
          <w:rFonts w:ascii="Arial" w:eastAsia="MS Mincho" w:hAnsi="Arial" w:cs="Arial"/>
        </w:rPr>
        <w:tab/>
      </w:r>
      <w:r w:rsidRPr="00DC2F70">
        <w:rPr>
          <w:rFonts w:ascii="Arial" w:eastAsia="MS Mincho" w:hAnsi="Arial" w:cs="Arial"/>
        </w:rPr>
        <w:t xml:space="preserve">A </w:t>
      </w:r>
      <w:r>
        <w:rPr>
          <w:rFonts w:ascii="Arial" w:eastAsia="MS Mincho" w:hAnsi="Arial" w:cs="Arial"/>
        </w:rPr>
        <w:t>SOQ</w:t>
      </w:r>
      <w:r w:rsidRPr="00DC2F70">
        <w:rPr>
          <w:rFonts w:ascii="Arial" w:eastAsia="MS Mincho" w:hAnsi="Arial" w:cs="Arial"/>
        </w:rPr>
        <w:t xml:space="preserve"> will be considered responsive only if it complies in all material respects to the requirements of the RFSOQ. </w:t>
      </w:r>
    </w:p>
    <w:p w14:paraId="236334CA" w14:textId="77777777" w:rsidR="00734994" w:rsidRPr="00DC2F70" w:rsidRDefault="00734994" w:rsidP="00734994">
      <w:pPr>
        <w:pStyle w:val="PlainText"/>
        <w:ind w:left="720"/>
        <w:rPr>
          <w:rFonts w:ascii="Arial" w:eastAsia="MS Mincho" w:hAnsi="Arial" w:cs="Arial"/>
        </w:rPr>
      </w:pPr>
    </w:p>
    <w:p w14:paraId="2FECE0E8" w14:textId="77777777" w:rsidR="00734994" w:rsidRPr="00DC2F70" w:rsidRDefault="00734994" w:rsidP="00734994">
      <w:pPr>
        <w:pStyle w:val="PlainText"/>
        <w:ind w:left="1440" w:hanging="720"/>
        <w:jc w:val="both"/>
        <w:rPr>
          <w:rFonts w:ascii="Arial" w:eastAsia="MS Mincho" w:hAnsi="Arial" w:cs="Arial"/>
        </w:rPr>
      </w:pPr>
      <w:r w:rsidRPr="00DC2F70">
        <w:rPr>
          <w:rFonts w:ascii="Arial" w:eastAsia="MS Mincho" w:hAnsi="Arial" w:cs="Arial"/>
        </w:rPr>
        <w:t>2.</w:t>
      </w:r>
      <w:r>
        <w:rPr>
          <w:rFonts w:ascii="Arial" w:eastAsia="MS Mincho" w:hAnsi="Arial" w:cs="Arial"/>
        </w:rPr>
        <w:tab/>
      </w:r>
      <w:r w:rsidRPr="00DC2F70">
        <w:rPr>
          <w:rFonts w:ascii="Arial" w:eastAsia="MS Mincho" w:hAnsi="Arial" w:cs="Arial"/>
        </w:rPr>
        <w:t xml:space="preserve">A Proposer's organization will be considered responsible only if it has, or has indicated that it can obtain the financial resources to fulfill </w:t>
      </w:r>
      <w:r w:rsidR="005702AE" w:rsidRPr="00DC2F70">
        <w:rPr>
          <w:rFonts w:ascii="Arial" w:eastAsia="MS Mincho" w:hAnsi="Arial" w:cs="Arial"/>
        </w:rPr>
        <w:t xml:space="preserve">successfully </w:t>
      </w:r>
      <w:r w:rsidRPr="00DC2F70">
        <w:rPr>
          <w:rFonts w:ascii="Arial" w:eastAsia="MS Mincho" w:hAnsi="Arial" w:cs="Arial"/>
        </w:rPr>
        <w:t xml:space="preserve">the requirements of the awarded Agreement, and possesses the ability to perform successfully under the terms and conditions of an awarded Agreement. </w:t>
      </w:r>
    </w:p>
    <w:p w14:paraId="2D7CEE9D" w14:textId="77777777" w:rsidR="00734994" w:rsidRPr="00DC2F70" w:rsidRDefault="00734994" w:rsidP="00734994">
      <w:pPr>
        <w:pStyle w:val="PlainText"/>
        <w:ind w:left="720"/>
        <w:rPr>
          <w:rFonts w:ascii="Arial" w:eastAsia="MS Mincho" w:hAnsi="Arial" w:cs="Arial"/>
        </w:rPr>
      </w:pPr>
    </w:p>
    <w:p w14:paraId="2CDAB7B5" w14:textId="77777777" w:rsidR="001C6632" w:rsidRDefault="00734994" w:rsidP="003E5783">
      <w:pPr>
        <w:pStyle w:val="PlainText"/>
        <w:numPr>
          <w:ilvl w:val="0"/>
          <w:numId w:val="5"/>
        </w:numPr>
        <w:ind w:left="1440" w:hanging="720"/>
        <w:jc w:val="both"/>
        <w:rPr>
          <w:rFonts w:ascii="Arial" w:eastAsia="MS Mincho" w:hAnsi="Arial" w:cs="Arial"/>
        </w:rPr>
      </w:pPr>
      <w:r w:rsidRPr="00DC2F70">
        <w:rPr>
          <w:rFonts w:ascii="Arial" w:eastAsia="MS Mincho" w:hAnsi="Arial" w:cs="Arial"/>
        </w:rPr>
        <w:t>If a</w:t>
      </w:r>
      <w:r>
        <w:rPr>
          <w:rFonts w:ascii="Arial" w:eastAsia="MS Mincho" w:hAnsi="Arial" w:cs="Arial"/>
        </w:rPr>
        <w:t>n</w:t>
      </w:r>
      <w:r w:rsidRPr="00DC2F70">
        <w:rPr>
          <w:rFonts w:ascii="Arial" w:eastAsia="MS Mincho" w:hAnsi="Arial" w:cs="Arial"/>
        </w:rPr>
        <w:t xml:space="preserve"> </w:t>
      </w:r>
      <w:r>
        <w:rPr>
          <w:rFonts w:ascii="Arial" w:eastAsia="MS Mincho" w:hAnsi="Arial" w:cs="Arial"/>
        </w:rPr>
        <w:t>SOQ</w:t>
      </w:r>
      <w:r w:rsidRPr="00DC2F70">
        <w:rPr>
          <w:rFonts w:ascii="Arial" w:eastAsia="MS Mincho" w:hAnsi="Arial" w:cs="Arial"/>
        </w:rPr>
        <w:t xml:space="preserve"> is determined to be non-responsive, or a Proposer's organization is</w:t>
      </w:r>
      <w:r w:rsidR="00EB0492">
        <w:rPr>
          <w:rFonts w:ascii="Arial" w:eastAsia="MS Mincho" w:hAnsi="Arial" w:cs="Arial"/>
        </w:rPr>
        <w:t xml:space="preserve"> </w:t>
      </w:r>
      <w:r w:rsidRPr="00DC2F70">
        <w:rPr>
          <w:rFonts w:ascii="Arial" w:eastAsia="MS Mincho" w:hAnsi="Arial" w:cs="Arial"/>
        </w:rPr>
        <w:t xml:space="preserve">determined to be not responsible for the purposes of the RFSOQ, such </w:t>
      </w:r>
      <w:r>
        <w:rPr>
          <w:rFonts w:ascii="Arial" w:eastAsia="MS Mincho" w:hAnsi="Arial" w:cs="Arial"/>
        </w:rPr>
        <w:t>SOQ</w:t>
      </w:r>
      <w:r w:rsidRPr="00DC2F70">
        <w:rPr>
          <w:rFonts w:ascii="Arial" w:eastAsia="MS Mincho" w:hAnsi="Arial" w:cs="Arial"/>
        </w:rPr>
        <w:t xml:space="preserve"> or Proposer will not be considered for award.</w:t>
      </w:r>
    </w:p>
    <w:p w14:paraId="5DC656D8" w14:textId="77777777" w:rsidR="00D65D10" w:rsidRDefault="00D65D10" w:rsidP="00D65D10">
      <w:pPr>
        <w:pStyle w:val="PlainText"/>
        <w:ind w:left="1080"/>
        <w:jc w:val="both"/>
        <w:rPr>
          <w:rFonts w:ascii="Arial" w:eastAsia="MS Mincho" w:hAnsi="Arial" w:cs="Arial"/>
        </w:rPr>
      </w:pPr>
    </w:p>
    <w:p w14:paraId="1CFE903C" w14:textId="77777777" w:rsidR="00D65D10" w:rsidRDefault="00D65D10" w:rsidP="003E5783">
      <w:pPr>
        <w:pStyle w:val="PlainText"/>
        <w:numPr>
          <w:ilvl w:val="0"/>
          <w:numId w:val="5"/>
        </w:numPr>
        <w:ind w:left="1440" w:hanging="720"/>
        <w:jc w:val="both"/>
        <w:rPr>
          <w:rFonts w:ascii="Arial" w:eastAsia="MS Mincho" w:hAnsi="Arial" w:cs="Arial"/>
        </w:rPr>
      </w:pPr>
      <w:r>
        <w:rPr>
          <w:rFonts w:ascii="Arial" w:eastAsia="MS Mincho" w:hAnsi="Arial" w:cs="Arial"/>
        </w:rPr>
        <w:t>Only those SOQs that satisfy the foregoing requirements will be evaluated and scored on</w:t>
      </w:r>
      <w:r w:rsidR="00EB0492">
        <w:rPr>
          <w:rFonts w:ascii="Arial" w:eastAsia="MS Mincho" w:hAnsi="Arial" w:cs="Arial"/>
        </w:rPr>
        <w:t xml:space="preserve"> </w:t>
      </w:r>
      <w:r>
        <w:rPr>
          <w:rFonts w:ascii="Arial" w:eastAsia="MS Mincho" w:hAnsi="Arial" w:cs="Arial"/>
        </w:rPr>
        <w:t xml:space="preserve">the basis of the qualifications and experience of the proposed </w:t>
      </w:r>
      <w:r w:rsidR="008B4B52" w:rsidRPr="00893221">
        <w:rPr>
          <w:rFonts w:ascii="Arial" w:eastAsia="MS Mincho" w:hAnsi="Arial" w:cs="Arial"/>
        </w:rPr>
        <w:t>Key Personnel</w:t>
      </w:r>
      <w:r w:rsidR="008B4B52">
        <w:rPr>
          <w:rFonts w:ascii="Arial" w:eastAsia="MS Mincho" w:hAnsi="Arial" w:cs="Arial"/>
        </w:rPr>
        <w:t xml:space="preserve"> </w:t>
      </w:r>
      <w:r>
        <w:rPr>
          <w:rFonts w:ascii="Arial" w:eastAsia="MS Mincho" w:hAnsi="Arial" w:cs="Arial"/>
        </w:rPr>
        <w:t xml:space="preserve">and the firm(s).  A competitive range will be established and used to determine those </w:t>
      </w:r>
      <w:r w:rsidR="00B42CC4">
        <w:rPr>
          <w:rFonts w:ascii="Arial" w:eastAsia="MS Mincho" w:hAnsi="Arial" w:cs="Arial"/>
        </w:rPr>
        <w:t xml:space="preserve">Proposers </w:t>
      </w:r>
      <w:r>
        <w:rPr>
          <w:rFonts w:ascii="Arial" w:eastAsia="MS Mincho" w:hAnsi="Arial" w:cs="Arial"/>
        </w:rPr>
        <w:t>who will be “short-listed” and proceed to the oral presentation stage.</w:t>
      </w:r>
    </w:p>
    <w:p w14:paraId="6CF0199F" w14:textId="77777777" w:rsidR="00D65D10" w:rsidRDefault="00D65D10" w:rsidP="00D65D10">
      <w:pPr>
        <w:pStyle w:val="PlainText"/>
        <w:ind w:left="720"/>
        <w:jc w:val="both"/>
        <w:rPr>
          <w:rFonts w:ascii="Arial" w:eastAsia="MS Mincho" w:hAnsi="Arial" w:cs="Arial"/>
        </w:rPr>
      </w:pPr>
    </w:p>
    <w:p w14:paraId="5213E212" w14:textId="77777777" w:rsidR="00D65D10" w:rsidRDefault="00D65D10" w:rsidP="00D65D10">
      <w:pPr>
        <w:pStyle w:val="PlainText"/>
        <w:ind w:left="1440" w:hanging="720"/>
        <w:jc w:val="both"/>
        <w:rPr>
          <w:rFonts w:ascii="Arial" w:eastAsia="MS Mincho" w:hAnsi="Arial" w:cs="Arial"/>
        </w:rPr>
      </w:pPr>
      <w:r>
        <w:rPr>
          <w:rFonts w:ascii="Arial" w:eastAsia="MS Mincho" w:hAnsi="Arial" w:cs="Arial"/>
        </w:rPr>
        <w:t>5.</w:t>
      </w:r>
      <w:r>
        <w:rPr>
          <w:rFonts w:ascii="Arial" w:eastAsia="MS Mincho" w:hAnsi="Arial" w:cs="Arial"/>
        </w:rPr>
        <w:tab/>
        <w:t xml:space="preserve">After the most qualified Proposer has been identified (by the evaluation procedure described herein) the </w:t>
      </w:r>
      <w:r w:rsidR="00221051">
        <w:rPr>
          <w:rFonts w:ascii="Arial" w:eastAsia="MS Mincho" w:hAnsi="Arial" w:cs="Arial"/>
        </w:rPr>
        <w:t>CCJPA</w:t>
      </w:r>
      <w:r>
        <w:rPr>
          <w:rFonts w:ascii="Arial" w:eastAsia="MS Mincho" w:hAnsi="Arial" w:cs="Arial"/>
        </w:rPr>
        <w:t xml:space="preserve"> will, for the first tim</w:t>
      </w:r>
      <w:r w:rsidR="00876569">
        <w:rPr>
          <w:rFonts w:ascii="Arial" w:eastAsia="MS Mincho" w:hAnsi="Arial" w:cs="Arial"/>
        </w:rPr>
        <w:t xml:space="preserve">e, review pricing information. </w:t>
      </w:r>
      <w:r>
        <w:rPr>
          <w:rFonts w:ascii="Arial" w:eastAsia="MS Mincho" w:hAnsi="Arial" w:cs="Arial"/>
        </w:rPr>
        <w:t>A detailed cost analysis will be performed and utilized in negotiations in arriving at fair and reasonable compensation.</w:t>
      </w:r>
    </w:p>
    <w:p w14:paraId="5FD4A960" w14:textId="77777777" w:rsidR="00D65D10" w:rsidRPr="00DC2F70" w:rsidRDefault="00D65D10" w:rsidP="00734994">
      <w:pPr>
        <w:pStyle w:val="PlainText"/>
        <w:ind w:left="1440" w:hanging="720"/>
        <w:jc w:val="both"/>
        <w:rPr>
          <w:rFonts w:ascii="Arial" w:eastAsia="MS Mincho" w:hAnsi="Arial" w:cs="Arial"/>
        </w:rPr>
      </w:pPr>
    </w:p>
    <w:p w14:paraId="7C72A3BC" w14:textId="77777777" w:rsidR="00734994" w:rsidRPr="00DC2F70" w:rsidRDefault="00734994" w:rsidP="00734994">
      <w:pPr>
        <w:pStyle w:val="PlainText"/>
        <w:keepNext/>
        <w:suppressLineNumbers/>
        <w:ind w:left="720"/>
        <w:rPr>
          <w:rFonts w:ascii="Arial" w:eastAsia="MS Mincho" w:hAnsi="Arial" w:cs="Arial"/>
        </w:rPr>
      </w:pPr>
    </w:p>
    <w:p w14:paraId="550057A9" w14:textId="77777777" w:rsidR="00734994" w:rsidRPr="00DC2F70" w:rsidRDefault="00A27C1A" w:rsidP="00734994">
      <w:pPr>
        <w:pStyle w:val="PlainText"/>
        <w:keepNext/>
        <w:suppressLineNumbers/>
        <w:rPr>
          <w:rFonts w:ascii="Arial" w:eastAsia="MS Mincho" w:hAnsi="Arial" w:cs="Arial"/>
          <w:b/>
          <w:bCs/>
        </w:rPr>
      </w:pPr>
      <w:r>
        <w:rPr>
          <w:rFonts w:ascii="Arial" w:eastAsia="MS Mincho" w:hAnsi="Arial" w:cs="Arial"/>
          <w:b/>
          <w:bCs/>
        </w:rPr>
        <w:t>R</w:t>
      </w:r>
      <w:r w:rsidR="00734994" w:rsidRPr="00DC2F70">
        <w:rPr>
          <w:rFonts w:ascii="Arial" w:eastAsia="MS Mincho" w:hAnsi="Arial" w:cs="Arial"/>
          <w:b/>
          <w:bCs/>
        </w:rPr>
        <w:t>.</w:t>
      </w:r>
      <w:r w:rsidR="00734994" w:rsidRPr="00DC2F70">
        <w:rPr>
          <w:rFonts w:ascii="Arial" w:eastAsia="MS Mincho" w:hAnsi="Arial" w:cs="Arial"/>
          <w:b/>
          <w:bCs/>
        </w:rPr>
        <w:tab/>
      </w:r>
      <w:r w:rsidR="00734994" w:rsidRPr="00DC2F70">
        <w:rPr>
          <w:rFonts w:ascii="Arial" w:eastAsia="MS Mincho" w:hAnsi="Arial" w:cs="Arial"/>
          <w:b/>
          <w:bCs/>
          <w:u w:val="single"/>
        </w:rPr>
        <w:t>Evaluation Criteria and Selection Process</w:t>
      </w:r>
      <w:r w:rsidR="00734994" w:rsidRPr="00DC2F70">
        <w:rPr>
          <w:rFonts w:ascii="Arial" w:eastAsia="MS Mincho" w:hAnsi="Arial" w:cs="Arial"/>
          <w:b/>
          <w:bCs/>
        </w:rPr>
        <w:t xml:space="preserve"> </w:t>
      </w:r>
    </w:p>
    <w:p w14:paraId="092FCBAF" w14:textId="77777777" w:rsidR="00734994" w:rsidRPr="00DC2F70" w:rsidRDefault="00734994" w:rsidP="00734994">
      <w:pPr>
        <w:pStyle w:val="PlainText"/>
        <w:keepNext/>
        <w:suppressLineNumbers/>
        <w:ind w:left="360"/>
        <w:rPr>
          <w:rFonts w:ascii="Arial" w:eastAsia="MS Mincho" w:hAnsi="Arial" w:cs="Arial"/>
          <w:b/>
          <w:bCs/>
        </w:rPr>
      </w:pPr>
    </w:p>
    <w:p w14:paraId="09A5B186" w14:textId="77777777" w:rsidR="00734994" w:rsidRPr="00DC2F70" w:rsidRDefault="00734994" w:rsidP="00734994">
      <w:pPr>
        <w:pStyle w:val="PlainText"/>
        <w:keepNext/>
        <w:suppressLineNumbers/>
        <w:ind w:left="720"/>
        <w:jc w:val="both"/>
        <w:rPr>
          <w:rFonts w:ascii="Arial" w:eastAsia="MS Mincho" w:hAnsi="Arial" w:cs="Arial"/>
        </w:rPr>
      </w:pPr>
      <w:r w:rsidRPr="00DC2F70">
        <w:rPr>
          <w:rFonts w:ascii="Arial" w:eastAsia="MS Mincho" w:hAnsi="Arial" w:cs="Arial"/>
        </w:rPr>
        <w:t xml:space="preserve">The </w:t>
      </w:r>
      <w:r w:rsidR="00876569">
        <w:rPr>
          <w:rFonts w:ascii="Arial" w:eastAsia="MS Mincho" w:hAnsi="Arial" w:cs="Arial"/>
        </w:rPr>
        <w:t>CCJPA</w:t>
      </w:r>
      <w:r w:rsidRPr="00DC2F70">
        <w:rPr>
          <w:rFonts w:ascii="Arial" w:eastAsia="MS Mincho" w:hAnsi="Arial" w:cs="Arial"/>
        </w:rPr>
        <w:t xml:space="preserve"> will utilize the data submitted in the SF 330</w:t>
      </w:r>
      <w:r w:rsidRPr="001A6663">
        <w:rPr>
          <w:rFonts w:ascii="Arial" w:eastAsia="MS Mincho" w:hAnsi="Arial" w:cs="Arial"/>
        </w:rPr>
        <w:t xml:space="preserve">, the </w:t>
      </w:r>
      <w:r w:rsidR="00EF10BC">
        <w:rPr>
          <w:rFonts w:ascii="Arial" w:eastAsia="MS Mincho" w:hAnsi="Arial" w:cs="Arial"/>
        </w:rPr>
        <w:t>O</w:t>
      </w:r>
      <w:r w:rsidR="00EF10BC" w:rsidRPr="001A6663">
        <w:rPr>
          <w:rFonts w:ascii="Arial" w:eastAsia="MS Mincho" w:hAnsi="Arial" w:cs="Arial"/>
        </w:rPr>
        <w:t xml:space="preserve">rganization </w:t>
      </w:r>
      <w:r w:rsidR="00EF10BC">
        <w:rPr>
          <w:rFonts w:ascii="Arial" w:eastAsia="MS Mincho" w:hAnsi="Arial" w:cs="Arial"/>
        </w:rPr>
        <w:t>C</w:t>
      </w:r>
      <w:r w:rsidR="00EF10BC" w:rsidRPr="001A6663">
        <w:rPr>
          <w:rFonts w:ascii="Arial" w:eastAsia="MS Mincho" w:hAnsi="Arial" w:cs="Arial"/>
        </w:rPr>
        <w:t xml:space="preserve">hart </w:t>
      </w:r>
      <w:r w:rsidRPr="001A6663">
        <w:rPr>
          <w:rFonts w:ascii="Arial" w:eastAsia="MS Mincho" w:hAnsi="Arial" w:cs="Arial"/>
        </w:rPr>
        <w:t>and related supporting narratives</w:t>
      </w:r>
      <w:r w:rsidRPr="00DC2F70">
        <w:rPr>
          <w:rFonts w:ascii="Arial" w:eastAsia="MS Mincho" w:hAnsi="Arial" w:cs="Arial"/>
        </w:rPr>
        <w:t xml:space="preserve"> to evaluate and score the qualifications and experience of the </w:t>
      </w:r>
      <w:r w:rsidR="00003FDA">
        <w:rPr>
          <w:rFonts w:ascii="Arial" w:eastAsia="MS Mincho" w:hAnsi="Arial" w:cs="Arial"/>
        </w:rPr>
        <w:t>Project Team</w:t>
      </w:r>
      <w:r w:rsidRPr="00DC2F70">
        <w:rPr>
          <w:rFonts w:ascii="Arial" w:eastAsia="MS Mincho" w:hAnsi="Arial" w:cs="Arial"/>
        </w:rPr>
        <w:t xml:space="preserve"> (including subconsultants). The basis of selection will be on demonstrated competence and professional qualifications of the key personnel and submitting firms, in accordance with the provisions of California Government Code Sections 4525-4529.5. Subsequent to these evaluations, the oral presentation phase will be conducted for the short-listed firms. </w:t>
      </w:r>
    </w:p>
    <w:p w14:paraId="349816F4" w14:textId="77777777" w:rsidR="00734994" w:rsidRPr="00DC2F70" w:rsidRDefault="00734994" w:rsidP="00734994">
      <w:pPr>
        <w:pStyle w:val="PlainText"/>
        <w:ind w:firstLine="720"/>
        <w:rPr>
          <w:rFonts w:ascii="Arial" w:eastAsia="MS Mincho" w:hAnsi="Arial" w:cs="Arial"/>
        </w:rPr>
      </w:pPr>
    </w:p>
    <w:p w14:paraId="49B56E19" w14:textId="77777777" w:rsidR="00734994" w:rsidRPr="00DC2F70" w:rsidRDefault="00003FDA" w:rsidP="00734994">
      <w:pPr>
        <w:pStyle w:val="PlainText"/>
        <w:ind w:left="720"/>
        <w:jc w:val="both"/>
        <w:rPr>
          <w:rFonts w:ascii="Arial" w:eastAsia="MS Mincho" w:hAnsi="Arial" w:cs="Arial"/>
        </w:rPr>
      </w:pPr>
      <w:r>
        <w:rPr>
          <w:rFonts w:ascii="Arial" w:eastAsia="MS Mincho" w:hAnsi="Arial" w:cs="Arial"/>
        </w:rPr>
        <w:t xml:space="preserve">Project </w:t>
      </w:r>
      <w:r w:rsidRPr="00C72C8C">
        <w:rPr>
          <w:rFonts w:ascii="Arial" w:eastAsia="MS Mincho" w:hAnsi="Arial" w:cs="Arial"/>
        </w:rPr>
        <w:t>Team</w:t>
      </w:r>
      <w:r w:rsidR="00734994" w:rsidRPr="00C72C8C">
        <w:rPr>
          <w:rFonts w:ascii="Arial" w:eastAsia="MS Mincho" w:hAnsi="Arial" w:cs="Arial"/>
        </w:rPr>
        <w:t xml:space="preserve"> Qualifications</w:t>
      </w:r>
      <w:r w:rsidR="00734994" w:rsidRPr="00DC2F70">
        <w:rPr>
          <w:rFonts w:ascii="Arial" w:eastAsia="MS Mincho" w:hAnsi="Arial" w:cs="Arial"/>
        </w:rPr>
        <w:t xml:space="preserve"> (including subconsultants)</w:t>
      </w:r>
      <w:r w:rsidR="00734994">
        <w:rPr>
          <w:rFonts w:ascii="Arial" w:eastAsia="MS Mincho" w:hAnsi="Arial" w:cs="Arial"/>
        </w:rPr>
        <w:t xml:space="preserve"> and </w:t>
      </w:r>
      <w:r w:rsidR="00734994" w:rsidRPr="00C72C8C">
        <w:rPr>
          <w:rFonts w:ascii="Arial" w:eastAsia="MS Mincho" w:hAnsi="Arial" w:cs="Arial"/>
        </w:rPr>
        <w:t>Experience of the Firms</w:t>
      </w:r>
      <w:r w:rsidR="00734994" w:rsidRPr="00DC2F70">
        <w:rPr>
          <w:rFonts w:ascii="Arial" w:eastAsia="MS Mincho" w:hAnsi="Arial" w:cs="Arial"/>
        </w:rPr>
        <w:t xml:space="preserve"> </w:t>
      </w:r>
      <w:r w:rsidR="00734994">
        <w:rPr>
          <w:rFonts w:ascii="Arial" w:eastAsia="MS Mincho" w:hAnsi="Arial" w:cs="Arial"/>
        </w:rPr>
        <w:t xml:space="preserve">are each </w:t>
      </w:r>
      <w:r w:rsidR="00734994" w:rsidRPr="00DC2F70">
        <w:rPr>
          <w:rFonts w:ascii="Arial" w:eastAsia="MS Mincho" w:hAnsi="Arial" w:cs="Arial"/>
        </w:rPr>
        <w:t xml:space="preserve">weighted </w:t>
      </w:r>
      <w:r w:rsidR="0043321F">
        <w:rPr>
          <w:rFonts w:ascii="Arial" w:eastAsia="MS Mincho" w:hAnsi="Arial" w:cs="Arial"/>
        </w:rPr>
        <w:t>at</w:t>
      </w:r>
      <w:r w:rsidR="00734994">
        <w:rPr>
          <w:rFonts w:ascii="Arial" w:eastAsia="MS Mincho" w:hAnsi="Arial" w:cs="Arial"/>
        </w:rPr>
        <w:t xml:space="preserve"> </w:t>
      </w:r>
      <w:r w:rsidR="00734994" w:rsidRPr="00C72C8C">
        <w:rPr>
          <w:rFonts w:ascii="Arial" w:eastAsia="MS Mincho" w:hAnsi="Arial" w:cs="Arial"/>
        </w:rPr>
        <w:t>25%</w:t>
      </w:r>
      <w:r w:rsidR="00734994">
        <w:rPr>
          <w:rFonts w:ascii="Arial" w:eastAsia="MS Mincho" w:hAnsi="Arial" w:cs="Arial"/>
        </w:rPr>
        <w:t>.</w:t>
      </w:r>
      <w:r w:rsidR="00876569">
        <w:rPr>
          <w:rFonts w:ascii="Arial" w:eastAsia="MS Mincho" w:hAnsi="Arial" w:cs="Arial"/>
        </w:rPr>
        <w:t xml:space="preserve"> </w:t>
      </w:r>
      <w:r w:rsidR="00734994" w:rsidRPr="00DC2F70">
        <w:rPr>
          <w:rFonts w:ascii="Arial" w:eastAsia="MS Mincho" w:hAnsi="Arial" w:cs="Arial"/>
        </w:rPr>
        <w:t xml:space="preserve">The Oral Presentation will be weighted at </w:t>
      </w:r>
      <w:r w:rsidR="00734994" w:rsidRPr="00C72C8C">
        <w:rPr>
          <w:rFonts w:ascii="Arial" w:eastAsia="MS Mincho" w:hAnsi="Arial" w:cs="Arial"/>
        </w:rPr>
        <w:t>50%</w:t>
      </w:r>
      <w:r w:rsidR="00876569">
        <w:rPr>
          <w:rFonts w:ascii="Arial" w:eastAsia="MS Mincho" w:hAnsi="Arial" w:cs="Arial"/>
        </w:rPr>
        <w:t xml:space="preserve">. </w:t>
      </w:r>
      <w:r w:rsidR="00734994" w:rsidRPr="00DC2F70">
        <w:rPr>
          <w:rFonts w:ascii="Arial" w:eastAsia="MS Mincho" w:hAnsi="Arial" w:cs="Arial"/>
        </w:rPr>
        <w:t xml:space="preserve">The scoring will be as follows: </w:t>
      </w:r>
    </w:p>
    <w:p w14:paraId="504D9EA8" w14:textId="77777777" w:rsidR="00734994" w:rsidRPr="00DC2F70" w:rsidRDefault="00734994" w:rsidP="00734994">
      <w:pPr>
        <w:pStyle w:val="PlainText"/>
        <w:ind w:firstLine="720"/>
        <w:rPr>
          <w:rFonts w:ascii="Arial" w:eastAsia="MS Mincho" w:hAnsi="Arial" w:cs="Arial"/>
        </w:rPr>
      </w:pPr>
    </w:p>
    <w:p w14:paraId="4CCC6A3F" w14:textId="77777777" w:rsidR="00734994" w:rsidRPr="00DC2F70" w:rsidRDefault="00734994" w:rsidP="00734994">
      <w:pPr>
        <w:pStyle w:val="PlainText"/>
        <w:ind w:left="1440" w:hanging="720"/>
        <w:jc w:val="both"/>
        <w:rPr>
          <w:rFonts w:ascii="Arial" w:eastAsia="MS Mincho" w:hAnsi="Arial" w:cs="Arial"/>
        </w:rPr>
      </w:pPr>
      <w:r w:rsidRPr="00DC2F70">
        <w:rPr>
          <w:rFonts w:ascii="Arial" w:eastAsia="MS Mincho" w:hAnsi="Arial" w:cs="Arial"/>
        </w:rPr>
        <w:t>a.</w:t>
      </w:r>
      <w:r>
        <w:rPr>
          <w:rFonts w:ascii="Arial" w:eastAsia="MS Mincho" w:hAnsi="Arial" w:cs="Arial"/>
        </w:rPr>
        <w:tab/>
      </w:r>
      <w:r w:rsidR="00003FDA">
        <w:rPr>
          <w:rFonts w:ascii="Arial" w:eastAsia="MS Mincho" w:hAnsi="Arial" w:cs="Arial"/>
          <w:u w:val="single"/>
        </w:rPr>
        <w:t>Project Team</w:t>
      </w:r>
      <w:r w:rsidRPr="00DC2F70">
        <w:rPr>
          <w:rFonts w:ascii="Arial" w:eastAsia="MS Mincho" w:hAnsi="Arial" w:cs="Arial"/>
          <w:u w:val="single"/>
        </w:rPr>
        <w:t xml:space="preserve"> Qualifications (including subconsultants)</w:t>
      </w:r>
      <w:r w:rsidR="00876569">
        <w:rPr>
          <w:rFonts w:ascii="Arial" w:eastAsia="MS Mincho" w:hAnsi="Arial" w:cs="Arial"/>
        </w:rPr>
        <w:t xml:space="preserve">. </w:t>
      </w:r>
      <w:r w:rsidRPr="00DC2F70">
        <w:rPr>
          <w:rFonts w:ascii="Arial" w:eastAsia="MS Mincho" w:hAnsi="Arial" w:cs="Arial"/>
        </w:rPr>
        <w:t xml:space="preserve">Evaluation based on written submittal with a weight of </w:t>
      </w:r>
      <w:r>
        <w:rPr>
          <w:rFonts w:ascii="Arial" w:eastAsia="MS Mincho" w:hAnsi="Arial" w:cs="Arial"/>
        </w:rPr>
        <w:t>25</w:t>
      </w:r>
      <w:r w:rsidRPr="00DC2F70">
        <w:rPr>
          <w:rFonts w:ascii="Arial" w:eastAsia="MS Mincho" w:hAnsi="Arial" w:cs="Arial"/>
        </w:rPr>
        <w:t>%</w:t>
      </w:r>
      <w:r>
        <w:rPr>
          <w:rFonts w:ascii="Arial" w:eastAsia="MS Mincho" w:hAnsi="Arial" w:cs="Arial"/>
        </w:rPr>
        <w:t xml:space="preserve">. </w:t>
      </w:r>
      <w:r w:rsidR="0043321F">
        <w:rPr>
          <w:rFonts w:ascii="Arial" w:eastAsia="MS Mincho" w:hAnsi="Arial" w:cs="Arial"/>
        </w:rPr>
        <w:t xml:space="preserve"> The following criteria will be evaluated. </w:t>
      </w:r>
      <w:r>
        <w:rPr>
          <w:rFonts w:ascii="Arial" w:eastAsia="MS Mincho" w:hAnsi="Arial" w:cs="Arial"/>
        </w:rPr>
        <w:t>S</w:t>
      </w:r>
      <w:r w:rsidRPr="00DC2F70">
        <w:rPr>
          <w:rFonts w:ascii="Arial" w:eastAsia="MS Mincho" w:hAnsi="Arial" w:cs="Arial"/>
        </w:rPr>
        <w:t>ubsections 1. and 2. below are of equal importance.</w:t>
      </w:r>
    </w:p>
    <w:p w14:paraId="5914DD35" w14:textId="77777777" w:rsidR="00734994" w:rsidRPr="00DC2F70" w:rsidRDefault="00734994" w:rsidP="00734994">
      <w:pPr>
        <w:pStyle w:val="PlainText"/>
        <w:ind w:left="1080"/>
        <w:rPr>
          <w:rFonts w:ascii="Arial" w:eastAsia="MS Mincho" w:hAnsi="Arial" w:cs="Arial"/>
        </w:rPr>
      </w:pPr>
    </w:p>
    <w:p w14:paraId="107730CB" w14:textId="77777777" w:rsidR="001747BB" w:rsidRPr="001747BB" w:rsidRDefault="00734994" w:rsidP="001747BB">
      <w:pPr>
        <w:pStyle w:val="PlainText"/>
        <w:numPr>
          <w:ilvl w:val="0"/>
          <w:numId w:val="1"/>
        </w:numPr>
        <w:tabs>
          <w:tab w:val="clear" w:pos="1260"/>
        </w:tabs>
        <w:ind w:left="2160" w:hanging="720"/>
        <w:jc w:val="both"/>
        <w:rPr>
          <w:rFonts w:ascii="Arial" w:eastAsia="MS Mincho" w:hAnsi="Arial" w:cs="Arial"/>
        </w:rPr>
      </w:pPr>
      <w:r w:rsidRPr="001747BB">
        <w:rPr>
          <w:rFonts w:ascii="Arial" w:eastAsia="MS Mincho" w:hAnsi="Arial" w:cs="Arial"/>
        </w:rPr>
        <w:t>Qualifications and relevant experience of the key personnel relative to the Scope of Services.</w:t>
      </w:r>
      <w:r w:rsidR="00876569">
        <w:rPr>
          <w:rFonts w:ascii="Arial" w:eastAsia="MS Mincho" w:hAnsi="Arial" w:cs="Arial"/>
        </w:rPr>
        <w:t xml:space="preserve"> </w:t>
      </w:r>
      <w:r w:rsidR="0043321F" w:rsidRPr="002E5982">
        <w:rPr>
          <w:rFonts w:ascii="Arial" w:eastAsia="MS Mincho" w:hAnsi="Arial" w:cs="Arial"/>
        </w:rPr>
        <w:t xml:space="preserve">The </w:t>
      </w:r>
      <w:r w:rsidR="00876569" w:rsidRPr="002E5982">
        <w:rPr>
          <w:rFonts w:ascii="Arial" w:eastAsia="MS Mincho" w:hAnsi="Arial" w:cs="Arial"/>
        </w:rPr>
        <w:t>Project Manager shall have professional accreditation</w:t>
      </w:r>
      <w:r w:rsidR="00876569">
        <w:rPr>
          <w:rFonts w:ascii="Arial" w:eastAsia="MS Mincho" w:hAnsi="Arial" w:cs="Arial"/>
        </w:rPr>
        <w:t xml:space="preserve"> </w:t>
      </w:r>
      <w:r w:rsidR="001747BB" w:rsidRPr="001747BB">
        <w:rPr>
          <w:rFonts w:ascii="Arial" w:eastAsia="MS Mincho" w:hAnsi="Arial" w:cs="Arial"/>
        </w:rPr>
        <w:t>in the State of California</w:t>
      </w:r>
      <w:r w:rsidR="002E5982">
        <w:rPr>
          <w:rFonts w:ascii="Arial" w:eastAsia="MS Mincho" w:hAnsi="Arial" w:cs="Arial"/>
        </w:rPr>
        <w:t xml:space="preserve"> or demonstrate extensive experience with project management</w:t>
      </w:r>
      <w:r w:rsidR="001747BB" w:rsidRPr="001747BB">
        <w:rPr>
          <w:rFonts w:ascii="Arial" w:eastAsia="MS Mincho" w:hAnsi="Arial" w:cs="Arial"/>
        </w:rPr>
        <w:t xml:space="preserve"> and other key personnel shall also be registered in the State of California in their </w:t>
      </w:r>
      <w:r w:rsidR="001747BB" w:rsidRPr="001747BB">
        <w:rPr>
          <w:rFonts w:ascii="Arial" w:eastAsia="MS Mincho" w:hAnsi="Arial" w:cs="Arial"/>
        </w:rPr>
        <w:lastRenderedPageBreak/>
        <w:t>respective disciplines</w:t>
      </w:r>
      <w:r w:rsidR="002E5982">
        <w:rPr>
          <w:rFonts w:ascii="Arial" w:eastAsia="MS Mincho" w:hAnsi="Arial" w:cs="Arial"/>
        </w:rPr>
        <w:t xml:space="preserve"> or be able to demonstrate extensive experience in their respective disciplines</w:t>
      </w:r>
      <w:r w:rsidR="00A47137">
        <w:rPr>
          <w:rFonts w:ascii="Arial" w:eastAsia="MS Mincho" w:hAnsi="Arial" w:cs="Arial"/>
        </w:rPr>
        <w:t>.</w:t>
      </w:r>
    </w:p>
    <w:p w14:paraId="47979CDC" w14:textId="77777777" w:rsidR="00734994" w:rsidRPr="00DC2F70" w:rsidRDefault="00734994" w:rsidP="00734994">
      <w:pPr>
        <w:pStyle w:val="PlainText"/>
        <w:ind w:left="1440"/>
        <w:jc w:val="both"/>
        <w:rPr>
          <w:rFonts w:ascii="Arial" w:eastAsia="MS Mincho" w:hAnsi="Arial" w:cs="Arial"/>
        </w:rPr>
      </w:pPr>
    </w:p>
    <w:p w14:paraId="1E6977D8" w14:textId="77777777" w:rsidR="00A47137" w:rsidRDefault="00734994" w:rsidP="00734994">
      <w:pPr>
        <w:pStyle w:val="PlainText"/>
        <w:numPr>
          <w:ilvl w:val="0"/>
          <w:numId w:val="1"/>
        </w:numPr>
        <w:tabs>
          <w:tab w:val="clear" w:pos="1260"/>
        </w:tabs>
        <w:ind w:left="2160" w:hanging="720"/>
        <w:jc w:val="both"/>
        <w:rPr>
          <w:rFonts w:ascii="Arial" w:eastAsia="MS Mincho" w:hAnsi="Arial" w:cs="Arial"/>
        </w:rPr>
      </w:pPr>
      <w:r w:rsidRPr="001E1EF7">
        <w:rPr>
          <w:rFonts w:ascii="Arial" w:eastAsia="MS Mincho" w:hAnsi="Arial" w:cs="Arial"/>
        </w:rPr>
        <w:t xml:space="preserve">Overall strength and approach of the </w:t>
      </w:r>
      <w:r w:rsidR="00003FDA">
        <w:rPr>
          <w:rFonts w:ascii="Arial" w:eastAsia="MS Mincho" w:hAnsi="Arial" w:cs="Arial"/>
        </w:rPr>
        <w:t>Project Team</w:t>
      </w:r>
      <w:r w:rsidRPr="001E1EF7">
        <w:rPr>
          <w:rFonts w:ascii="Arial" w:eastAsia="MS Mincho" w:hAnsi="Arial" w:cs="Arial"/>
        </w:rPr>
        <w:t>, including any previous working relationships amongst the team members</w:t>
      </w:r>
      <w:r w:rsidR="00A47137">
        <w:rPr>
          <w:rFonts w:ascii="Arial" w:eastAsia="MS Mincho" w:hAnsi="Arial" w:cs="Arial"/>
        </w:rPr>
        <w:t>.</w:t>
      </w:r>
    </w:p>
    <w:p w14:paraId="4F275DBA" w14:textId="77777777" w:rsidR="00A47137" w:rsidRDefault="00A47137" w:rsidP="00A47137">
      <w:pPr>
        <w:pStyle w:val="PlainText"/>
        <w:jc w:val="both"/>
        <w:rPr>
          <w:rFonts w:ascii="Arial" w:eastAsia="MS Mincho" w:hAnsi="Arial" w:cs="Arial"/>
        </w:rPr>
      </w:pPr>
    </w:p>
    <w:p w14:paraId="3443949E" w14:textId="77777777" w:rsidR="00734994" w:rsidRDefault="00A47137" w:rsidP="00734994">
      <w:pPr>
        <w:pStyle w:val="PlainText"/>
        <w:numPr>
          <w:ilvl w:val="0"/>
          <w:numId w:val="1"/>
        </w:numPr>
        <w:tabs>
          <w:tab w:val="clear" w:pos="1260"/>
        </w:tabs>
        <w:ind w:left="2160" w:hanging="720"/>
        <w:jc w:val="both"/>
        <w:rPr>
          <w:rFonts w:ascii="Arial" w:eastAsia="MS Mincho" w:hAnsi="Arial" w:cs="Arial"/>
        </w:rPr>
      </w:pPr>
      <w:r>
        <w:rPr>
          <w:rFonts w:ascii="Arial" w:eastAsia="MS Mincho" w:hAnsi="Arial" w:cs="Arial"/>
        </w:rPr>
        <w:t xml:space="preserve">The Project Team’s </w:t>
      </w:r>
      <w:r w:rsidRPr="00A47137">
        <w:rPr>
          <w:rFonts w:ascii="Arial" w:eastAsia="MS Mincho" w:hAnsi="Arial" w:cs="Arial"/>
        </w:rPr>
        <w:t>approach and understanding of the project</w:t>
      </w:r>
      <w:r>
        <w:rPr>
          <w:rFonts w:ascii="Arial" w:eastAsia="MS Mincho" w:hAnsi="Arial" w:cs="Arial"/>
        </w:rPr>
        <w:t xml:space="preserve"> should be included in the SOQ. A draft design schedule for this project should also be included in the SOQ.</w:t>
      </w:r>
    </w:p>
    <w:p w14:paraId="1FA94864" w14:textId="77777777" w:rsidR="00734994" w:rsidRDefault="00734994" w:rsidP="00734994">
      <w:pPr>
        <w:pStyle w:val="PlainText"/>
        <w:jc w:val="both"/>
        <w:rPr>
          <w:rFonts w:ascii="Arial" w:eastAsia="MS Mincho" w:hAnsi="Arial" w:cs="Arial"/>
        </w:rPr>
      </w:pPr>
    </w:p>
    <w:p w14:paraId="3C4AF9BF" w14:textId="77777777" w:rsidR="00734994" w:rsidRPr="002E0D9C" w:rsidRDefault="00734994" w:rsidP="00734994">
      <w:pPr>
        <w:pStyle w:val="PlainText"/>
        <w:ind w:left="1440" w:hanging="720"/>
        <w:jc w:val="both"/>
        <w:rPr>
          <w:rFonts w:ascii="Arial" w:eastAsia="MS Mincho" w:hAnsi="Arial" w:cs="Arial"/>
        </w:rPr>
      </w:pPr>
      <w:r w:rsidRPr="002E0D9C">
        <w:rPr>
          <w:rFonts w:ascii="Arial" w:eastAsia="MS Mincho" w:hAnsi="Arial" w:cs="Arial"/>
        </w:rPr>
        <w:t>b.</w:t>
      </w:r>
      <w:r w:rsidRPr="002E0D9C">
        <w:rPr>
          <w:rFonts w:ascii="Arial" w:eastAsia="MS Mincho" w:hAnsi="Arial" w:cs="Arial"/>
        </w:rPr>
        <w:tab/>
      </w:r>
      <w:r w:rsidRPr="002E0D9C">
        <w:rPr>
          <w:rFonts w:ascii="Arial" w:eastAsia="MS Mincho" w:hAnsi="Arial" w:cs="Arial"/>
          <w:u w:val="single"/>
        </w:rPr>
        <w:t>Experience of the Firms</w:t>
      </w:r>
      <w:r w:rsidRPr="002E0D9C">
        <w:rPr>
          <w:rFonts w:ascii="Arial" w:eastAsia="MS Mincho" w:hAnsi="Arial" w:cs="Arial"/>
        </w:rPr>
        <w:t>.  Evaluation based on written submittal with a weight of 25%.</w:t>
      </w:r>
      <w:r w:rsidR="0043321F">
        <w:rPr>
          <w:rFonts w:ascii="Arial" w:eastAsia="MS Mincho" w:hAnsi="Arial" w:cs="Arial"/>
        </w:rPr>
        <w:t xml:space="preserve">  The following criteria will be evaluated:</w:t>
      </w:r>
      <w:r w:rsidRPr="002E0D9C">
        <w:rPr>
          <w:rFonts w:ascii="Arial" w:eastAsia="MS Mincho" w:hAnsi="Arial" w:cs="Arial"/>
        </w:rPr>
        <w:t xml:space="preserve">  </w:t>
      </w:r>
    </w:p>
    <w:p w14:paraId="235BF0ED" w14:textId="77777777" w:rsidR="00734994" w:rsidRDefault="00734994" w:rsidP="00734994">
      <w:pPr>
        <w:pStyle w:val="PlainText"/>
        <w:jc w:val="both"/>
        <w:rPr>
          <w:rFonts w:ascii="Arial" w:eastAsia="MS Mincho" w:hAnsi="Arial" w:cs="Arial"/>
        </w:rPr>
      </w:pPr>
    </w:p>
    <w:p w14:paraId="19367417" w14:textId="77777777" w:rsidR="00E92A15" w:rsidRDefault="00734994" w:rsidP="00734994">
      <w:pPr>
        <w:pStyle w:val="PlainText"/>
        <w:numPr>
          <w:ilvl w:val="1"/>
          <w:numId w:val="1"/>
        </w:numPr>
        <w:jc w:val="both"/>
        <w:rPr>
          <w:rFonts w:ascii="Arial" w:eastAsia="MS Mincho" w:hAnsi="Arial" w:cs="Arial"/>
        </w:rPr>
      </w:pPr>
      <w:r w:rsidRPr="00DC2F70">
        <w:rPr>
          <w:rFonts w:ascii="Arial" w:eastAsia="MS Mincho" w:hAnsi="Arial" w:cs="Arial"/>
        </w:rPr>
        <w:t xml:space="preserve">Demonstrated experience and capability of the firms on similar </w:t>
      </w:r>
      <w:r w:rsidR="00E92A15">
        <w:rPr>
          <w:rFonts w:ascii="Arial" w:eastAsia="MS Mincho" w:hAnsi="Arial" w:cs="Arial"/>
        </w:rPr>
        <w:t>rail</w:t>
      </w:r>
      <w:r w:rsidR="00B0637F">
        <w:rPr>
          <w:rFonts w:ascii="Arial" w:eastAsia="MS Mincho" w:hAnsi="Arial" w:cs="Arial"/>
        </w:rPr>
        <w:t>road engineering</w:t>
      </w:r>
      <w:r w:rsidR="00E92A15">
        <w:rPr>
          <w:rFonts w:ascii="Arial" w:eastAsia="MS Mincho" w:hAnsi="Arial" w:cs="Arial"/>
        </w:rPr>
        <w:t xml:space="preserve"> design </w:t>
      </w:r>
      <w:r w:rsidRPr="00DC2F70">
        <w:rPr>
          <w:rFonts w:ascii="Arial" w:eastAsia="MS Mincho" w:hAnsi="Arial" w:cs="Arial"/>
        </w:rPr>
        <w:t>projects</w:t>
      </w:r>
      <w:r w:rsidR="00B0637F">
        <w:rPr>
          <w:rFonts w:ascii="Arial" w:eastAsia="MS Mincho" w:hAnsi="Arial" w:cs="Arial"/>
        </w:rPr>
        <w:t xml:space="preserve"> for Class I freight/passenger rail operators</w:t>
      </w:r>
      <w:r w:rsidR="00C060B2">
        <w:rPr>
          <w:rFonts w:ascii="Arial" w:eastAsia="MS Mincho" w:hAnsi="Arial" w:cs="Arial"/>
        </w:rPr>
        <w:t>,</w:t>
      </w:r>
      <w:r w:rsidR="00C060B2" w:rsidRPr="00C060B2">
        <w:rPr>
          <w:rFonts w:ascii="Arial" w:eastAsia="MS Mincho" w:hAnsi="Arial" w:cs="Arial"/>
        </w:rPr>
        <w:t xml:space="preserve"> </w:t>
      </w:r>
      <w:r w:rsidR="00C060B2">
        <w:rPr>
          <w:rFonts w:ascii="Arial" w:eastAsia="MS Mincho" w:hAnsi="Arial" w:cs="Arial"/>
        </w:rPr>
        <w:t>including projects performed directly for Union Pacific Railroad following their design standards</w:t>
      </w:r>
      <w:r w:rsidR="00B0637F">
        <w:rPr>
          <w:rFonts w:ascii="Arial" w:eastAsia="MS Mincho" w:hAnsi="Arial" w:cs="Arial"/>
        </w:rPr>
        <w:t>.</w:t>
      </w:r>
    </w:p>
    <w:p w14:paraId="59104E7A" w14:textId="77777777" w:rsidR="00734994" w:rsidRPr="00DC2F70" w:rsidRDefault="00734994" w:rsidP="00734994">
      <w:pPr>
        <w:pStyle w:val="PlainText"/>
        <w:ind w:firstLine="900"/>
        <w:jc w:val="both"/>
        <w:rPr>
          <w:rFonts w:ascii="Arial" w:eastAsia="MS Mincho" w:hAnsi="Arial" w:cs="Arial"/>
        </w:rPr>
      </w:pPr>
    </w:p>
    <w:p w14:paraId="619F7A08" w14:textId="77777777" w:rsidR="00734994" w:rsidRPr="00DC2F70" w:rsidRDefault="00734994" w:rsidP="0043321F">
      <w:pPr>
        <w:pStyle w:val="PlainText"/>
        <w:ind w:left="1980"/>
        <w:jc w:val="both"/>
        <w:rPr>
          <w:rFonts w:ascii="Arial" w:eastAsia="MS Mincho" w:hAnsi="Arial" w:cs="Arial"/>
        </w:rPr>
      </w:pPr>
      <w:r w:rsidRPr="00DC2F70">
        <w:rPr>
          <w:rFonts w:ascii="Arial" w:eastAsia="MS Mincho" w:hAnsi="Arial" w:cs="Arial"/>
        </w:rPr>
        <w:t xml:space="preserve">The above-described scoring will be used </w:t>
      </w:r>
      <w:r w:rsidR="00B0637F" w:rsidRPr="00DC2F70">
        <w:rPr>
          <w:rFonts w:ascii="Arial" w:eastAsia="MS Mincho" w:hAnsi="Arial" w:cs="Arial"/>
        </w:rPr>
        <w:t>for</w:t>
      </w:r>
      <w:r w:rsidRPr="00DC2F70">
        <w:rPr>
          <w:rFonts w:ascii="Arial" w:eastAsia="MS Mincho" w:hAnsi="Arial" w:cs="Arial"/>
        </w:rPr>
        <w:t xml:space="preserve"> determining those firms with the highest scores to be short-listed and invited to an oral interview. The short-listed firms will be provided with the format of the oral interview, </w:t>
      </w:r>
      <w:r w:rsidR="00323D92">
        <w:rPr>
          <w:rFonts w:ascii="Arial" w:eastAsia="MS Mincho" w:hAnsi="Arial" w:cs="Arial"/>
        </w:rPr>
        <w:t>including a request to submit a milestone delivery schedule</w:t>
      </w:r>
      <w:r w:rsidRPr="00DC2F70">
        <w:rPr>
          <w:rFonts w:ascii="Arial" w:eastAsia="MS Mincho" w:hAnsi="Arial" w:cs="Arial"/>
        </w:rPr>
        <w:t xml:space="preserve">, and the Agreement format. The short-listed firms will </w:t>
      </w:r>
      <w:r w:rsidR="0043321F">
        <w:rPr>
          <w:rFonts w:ascii="Arial" w:eastAsia="MS Mincho" w:hAnsi="Arial" w:cs="Arial"/>
        </w:rPr>
        <w:t xml:space="preserve">also </w:t>
      </w:r>
      <w:r w:rsidRPr="00DC2F70">
        <w:rPr>
          <w:rFonts w:ascii="Arial" w:eastAsia="MS Mincho" w:hAnsi="Arial" w:cs="Arial"/>
        </w:rPr>
        <w:t xml:space="preserve">be requested to submit in a separate, sealed envelope the Provisional Cost Reimbursement and Rate Data (including direct and indirect rate information), which will not be opened until after completion of the oral interviews. </w:t>
      </w:r>
      <w:r w:rsidR="00527293">
        <w:rPr>
          <w:rFonts w:ascii="Arial" w:eastAsia="MS Mincho" w:hAnsi="Arial" w:cs="Arial"/>
        </w:rPr>
        <w:t xml:space="preserve">This is included as Attachment D to this RFSOQ. </w:t>
      </w:r>
      <w:r w:rsidRPr="00DC2F70">
        <w:rPr>
          <w:rFonts w:ascii="Arial" w:eastAsia="MS Mincho" w:hAnsi="Arial" w:cs="Arial"/>
        </w:rPr>
        <w:t xml:space="preserve">The Provisional Cost Reimbursement and Rate Data of the firm deemed most qualified will then be opened. </w:t>
      </w:r>
      <w:r w:rsidR="002E0D9C">
        <w:rPr>
          <w:rFonts w:ascii="Arial" w:eastAsia="MS Mincho" w:hAnsi="Arial" w:cs="Arial"/>
        </w:rPr>
        <w:t xml:space="preserve"> </w:t>
      </w:r>
      <w:r w:rsidRPr="00DC2F70">
        <w:rPr>
          <w:rFonts w:ascii="Arial" w:eastAsia="MS Mincho" w:hAnsi="Arial" w:cs="Arial"/>
        </w:rPr>
        <w:t xml:space="preserve">Said cost and rate data shall be valid for a period of one hundred eighty (180) days from the submittal date. </w:t>
      </w:r>
    </w:p>
    <w:p w14:paraId="3E196B55" w14:textId="77777777" w:rsidR="00734994" w:rsidRPr="00DC2F70" w:rsidRDefault="00734994" w:rsidP="00734994">
      <w:pPr>
        <w:pStyle w:val="PlainText"/>
        <w:ind w:left="900"/>
        <w:rPr>
          <w:rFonts w:ascii="Arial" w:eastAsia="MS Mincho" w:hAnsi="Arial" w:cs="Arial"/>
        </w:rPr>
      </w:pPr>
    </w:p>
    <w:p w14:paraId="70378154" w14:textId="77777777" w:rsidR="00734994" w:rsidRPr="00DC2F70" w:rsidRDefault="00181B06" w:rsidP="00734994">
      <w:pPr>
        <w:pStyle w:val="PlainText"/>
        <w:ind w:left="1440" w:hanging="720"/>
        <w:jc w:val="both"/>
        <w:rPr>
          <w:rFonts w:ascii="Arial" w:eastAsia="MS Mincho" w:hAnsi="Arial" w:cs="Arial"/>
        </w:rPr>
      </w:pPr>
      <w:r>
        <w:rPr>
          <w:rFonts w:ascii="Arial" w:eastAsia="MS Mincho" w:hAnsi="Arial" w:cs="Arial"/>
        </w:rPr>
        <w:t>c</w:t>
      </w:r>
      <w:r w:rsidR="00734994" w:rsidRPr="00DC2F70">
        <w:rPr>
          <w:rFonts w:ascii="Arial" w:eastAsia="MS Mincho" w:hAnsi="Arial" w:cs="Arial"/>
        </w:rPr>
        <w:t>.</w:t>
      </w:r>
      <w:r w:rsidR="00734994" w:rsidRPr="00DC2F70">
        <w:rPr>
          <w:rFonts w:ascii="Arial" w:eastAsia="MS Mincho" w:hAnsi="Arial" w:cs="Arial"/>
        </w:rPr>
        <w:tab/>
      </w:r>
      <w:r w:rsidR="00734994" w:rsidRPr="00DC2F70">
        <w:rPr>
          <w:rFonts w:ascii="Arial" w:eastAsia="MS Mincho" w:hAnsi="Arial" w:cs="Arial"/>
          <w:u w:val="single"/>
        </w:rPr>
        <w:t>Oral Presentation (50%)</w:t>
      </w:r>
      <w:r w:rsidR="00876569">
        <w:rPr>
          <w:rFonts w:ascii="Arial" w:eastAsia="MS Mincho" w:hAnsi="Arial" w:cs="Arial"/>
        </w:rPr>
        <w:t xml:space="preserve">. </w:t>
      </w:r>
      <w:r w:rsidR="00734994" w:rsidRPr="00DC2F70">
        <w:rPr>
          <w:rFonts w:ascii="Arial" w:eastAsia="MS Mincho" w:hAnsi="Arial" w:cs="Arial"/>
        </w:rPr>
        <w:t xml:space="preserve">The oral presentation will be weighted at 50% of the total score used by the </w:t>
      </w:r>
      <w:r w:rsidR="00221051">
        <w:rPr>
          <w:rFonts w:ascii="Arial" w:eastAsia="MS Mincho" w:hAnsi="Arial" w:cs="Arial"/>
        </w:rPr>
        <w:t>CCJPA</w:t>
      </w:r>
      <w:r w:rsidR="00734994" w:rsidRPr="00DC2F70">
        <w:rPr>
          <w:rFonts w:ascii="Arial" w:eastAsia="MS Mincho" w:hAnsi="Arial" w:cs="Arial"/>
        </w:rPr>
        <w:t xml:space="preserve"> to rank the </w:t>
      </w:r>
      <w:r w:rsidR="00734994">
        <w:rPr>
          <w:rFonts w:ascii="Arial" w:eastAsia="MS Mincho" w:hAnsi="Arial" w:cs="Arial"/>
        </w:rPr>
        <w:t>SOQ</w:t>
      </w:r>
      <w:r w:rsidR="00734994" w:rsidRPr="00DC2F70">
        <w:rPr>
          <w:rFonts w:ascii="Arial" w:eastAsia="MS Mincho" w:hAnsi="Arial" w:cs="Arial"/>
        </w:rPr>
        <w:t>s.</w:t>
      </w:r>
      <w:r w:rsidR="00876569">
        <w:rPr>
          <w:rFonts w:ascii="Arial" w:eastAsia="MS Mincho" w:hAnsi="Arial" w:cs="Arial"/>
        </w:rPr>
        <w:t xml:space="preserve"> </w:t>
      </w:r>
      <w:r w:rsidR="00734994" w:rsidRPr="00DC2F70">
        <w:rPr>
          <w:rFonts w:ascii="Arial" w:eastAsia="MS Mincho" w:hAnsi="Arial" w:cs="Arial"/>
        </w:rPr>
        <w:t xml:space="preserve">The criteria to be used in scoring the oral interview will again focus on the qualifications and experience of the </w:t>
      </w:r>
      <w:r w:rsidR="00003FDA">
        <w:rPr>
          <w:rFonts w:ascii="Arial" w:eastAsia="MS Mincho" w:hAnsi="Arial" w:cs="Arial"/>
        </w:rPr>
        <w:t>Project Team</w:t>
      </w:r>
      <w:r w:rsidR="00876569">
        <w:rPr>
          <w:rFonts w:ascii="Arial" w:eastAsia="MS Mincho" w:hAnsi="Arial" w:cs="Arial"/>
        </w:rPr>
        <w:t xml:space="preserve">. </w:t>
      </w:r>
      <w:r w:rsidR="00734994" w:rsidRPr="00DC2F70">
        <w:rPr>
          <w:rFonts w:ascii="Arial" w:eastAsia="MS Mincho" w:hAnsi="Arial" w:cs="Arial"/>
        </w:rPr>
        <w:t xml:space="preserve">In addition, the </w:t>
      </w:r>
      <w:r w:rsidR="00876569">
        <w:rPr>
          <w:rFonts w:ascii="Arial" w:eastAsia="MS Mincho" w:hAnsi="Arial" w:cs="Arial"/>
        </w:rPr>
        <w:t>CCJPA</w:t>
      </w:r>
      <w:r w:rsidR="00734994" w:rsidRPr="00DC2F70">
        <w:rPr>
          <w:rFonts w:ascii="Arial" w:eastAsia="MS Mincho" w:hAnsi="Arial" w:cs="Arial"/>
        </w:rPr>
        <w:t xml:space="preserve"> will evaluate the Proposer’s approach to the </w:t>
      </w:r>
      <w:r w:rsidR="002E0D9C">
        <w:rPr>
          <w:rFonts w:ascii="Arial" w:eastAsia="MS Mincho" w:hAnsi="Arial" w:cs="Arial"/>
        </w:rPr>
        <w:t>P</w:t>
      </w:r>
      <w:r w:rsidR="00734994" w:rsidRPr="00DC2F70">
        <w:rPr>
          <w:rFonts w:ascii="Arial" w:eastAsia="MS Mincho" w:hAnsi="Arial" w:cs="Arial"/>
        </w:rPr>
        <w:t xml:space="preserve">roject </w:t>
      </w:r>
      <w:r w:rsidR="00734994">
        <w:rPr>
          <w:rFonts w:ascii="Arial" w:eastAsia="MS Mincho" w:hAnsi="Arial" w:cs="Arial"/>
        </w:rPr>
        <w:t xml:space="preserve">together with its demonstrated </w:t>
      </w:r>
      <w:r w:rsidR="00734994" w:rsidRPr="00DC2F70">
        <w:rPr>
          <w:rFonts w:ascii="Arial" w:eastAsia="MS Mincho" w:hAnsi="Arial" w:cs="Arial"/>
        </w:rPr>
        <w:t xml:space="preserve">technical knowledge of </w:t>
      </w:r>
      <w:r w:rsidR="00734994">
        <w:rPr>
          <w:rFonts w:ascii="Arial" w:eastAsia="MS Mincho" w:hAnsi="Arial" w:cs="Arial"/>
        </w:rPr>
        <w:t>P</w:t>
      </w:r>
      <w:r w:rsidR="00734994" w:rsidRPr="00DC2F70">
        <w:rPr>
          <w:rFonts w:ascii="Arial" w:eastAsia="MS Mincho" w:hAnsi="Arial" w:cs="Arial"/>
        </w:rPr>
        <w:t>roject requirements.</w:t>
      </w:r>
    </w:p>
    <w:p w14:paraId="1C697179" w14:textId="77777777" w:rsidR="00734994" w:rsidRPr="00DC2F70" w:rsidRDefault="00734994" w:rsidP="00734994">
      <w:pPr>
        <w:pStyle w:val="PlainText"/>
        <w:ind w:left="1440" w:hanging="720"/>
        <w:rPr>
          <w:rFonts w:ascii="Arial" w:eastAsia="MS Mincho" w:hAnsi="Arial" w:cs="Arial"/>
        </w:rPr>
      </w:pPr>
    </w:p>
    <w:p w14:paraId="1432EF79" w14:textId="77777777" w:rsidR="00734994" w:rsidRPr="00DC2F70" w:rsidRDefault="00181B06" w:rsidP="00734994">
      <w:pPr>
        <w:pStyle w:val="PlainText"/>
        <w:ind w:left="1440" w:hanging="720"/>
        <w:jc w:val="both"/>
        <w:rPr>
          <w:rFonts w:ascii="Arial" w:eastAsia="MS Mincho" w:hAnsi="Arial" w:cs="Arial"/>
        </w:rPr>
      </w:pPr>
      <w:r>
        <w:rPr>
          <w:rFonts w:ascii="Arial" w:eastAsia="MS Mincho" w:hAnsi="Arial" w:cs="Arial"/>
        </w:rPr>
        <w:t>d</w:t>
      </w:r>
      <w:r w:rsidR="00734994" w:rsidRPr="00DC2F70">
        <w:rPr>
          <w:rFonts w:ascii="Arial" w:eastAsia="MS Mincho" w:hAnsi="Arial" w:cs="Arial"/>
        </w:rPr>
        <w:t>.</w:t>
      </w:r>
      <w:r w:rsidR="00734994" w:rsidRPr="00DC2F70">
        <w:rPr>
          <w:rFonts w:ascii="Arial" w:eastAsia="MS Mincho" w:hAnsi="Arial" w:cs="Arial"/>
        </w:rPr>
        <w:tab/>
      </w:r>
      <w:r w:rsidR="00734994" w:rsidRPr="00DC2F70">
        <w:rPr>
          <w:rFonts w:ascii="Arial" w:eastAsia="MS Mincho" w:hAnsi="Arial" w:cs="Arial"/>
          <w:u w:val="single"/>
        </w:rPr>
        <w:t>CONSULTANT Selection.</w:t>
      </w:r>
      <w:r w:rsidR="00734994" w:rsidRPr="00DC2F70">
        <w:rPr>
          <w:rFonts w:ascii="Arial" w:eastAsia="MS Mincho" w:hAnsi="Arial" w:cs="Arial"/>
        </w:rPr>
        <w:t xml:space="preserve"> All </w:t>
      </w:r>
      <w:r w:rsidR="00734994" w:rsidRPr="00C72C8C">
        <w:rPr>
          <w:rFonts w:ascii="Arial" w:eastAsia="MS Mincho" w:hAnsi="Arial" w:cs="Arial"/>
        </w:rPr>
        <w:t>short-listed firms</w:t>
      </w:r>
      <w:r w:rsidR="00734994" w:rsidRPr="00DC2F70">
        <w:rPr>
          <w:rFonts w:ascii="Arial" w:eastAsia="MS Mincho" w:hAnsi="Arial" w:cs="Arial"/>
        </w:rPr>
        <w:t xml:space="preserve"> will be considered qualified. The </w:t>
      </w:r>
      <w:r w:rsidR="00734994">
        <w:rPr>
          <w:rFonts w:ascii="Arial" w:eastAsia="MS Mincho" w:hAnsi="Arial" w:cs="Arial"/>
        </w:rPr>
        <w:t>SOQ</w:t>
      </w:r>
      <w:r w:rsidR="00734994" w:rsidRPr="00DC2F70">
        <w:rPr>
          <w:rFonts w:ascii="Arial" w:eastAsia="MS Mincho" w:hAnsi="Arial" w:cs="Arial"/>
        </w:rPr>
        <w:t xml:space="preserve">s will be ranked in relation to the cumulative total of scores from a) the written statement of the </w:t>
      </w:r>
      <w:r w:rsidR="00003FDA">
        <w:rPr>
          <w:rFonts w:ascii="Arial" w:eastAsia="MS Mincho" w:hAnsi="Arial" w:cs="Arial"/>
        </w:rPr>
        <w:t>Project Team</w:t>
      </w:r>
      <w:r w:rsidR="00734994" w:rsidRPr="00DC2F70">
        <w:rPr>
          <w:rFonts w:ascii="Arial" w:eastAsia="MS Mincho" w:hAnsi="Arial" w:cs="Arial"/>
        </w:rPr>
        <w:t xml:space="preserve"> Qualifications</w:t>
      </w:r>
      <w:r w:rsidR="00734994">
        <w:rPr>
          <w:rFonts w:ascii="Arial" w:eastAsia="MS Mincho" w:hAnsi="Arial" w:cs="Arial"/>
        </w:rPr>
        <w:t xml:space="preserve"> and Experience of the Firms,</w:t>
      </w:r>
      <w:r w:rsidR="00734994" w:rsidRPr="00DC2F70">
        <w:rPr>
          <w:rFonts w:ascii="Arial" w:eastAsia="MS Mincho" w:hAnsi="Arial" w:cs="Arial"/>
        </w:rPr>
        <w:t xml:space="preserve"> and b) the oral interview</w:t>
      </w:r>
      <w:r w:rsidR="00323D92">
        <w:rPr>
          <w:rFonts w:ascii="Arial" w:eastAsia="MS Mincho" w:hAnsi="Arial" w:cs="Arial"/>
        </w:rPr>
        <w:t>, including the milestone delivery schedule submitted</w:t>
      </w:r>
      <w:r w:rsidR="00734994" w:rsidRPr="00DC2F70">
        <w:rPr>
          <w:rFonts w:ascii="Arial" w:eastAsia="MS Mincho" w:hAnsi="Arial" w:cs="Arial"/>
        </w:rPr>
        <w:t xml:space="preserve">. The highest scoring Proposer, on the basis of the cumulative total of scores from the written </w:t>
      </w:r>
      <w:r w:rsidR="00734994">
        <w:rPr>
          <w:rFonts w:ascii="Arial" w:eastAsia="MS Mincho" w:hAnsi="Arial" w:cs="Arial"/>
        </w:rPr>
        <w:t>SOQ</w:t>
      </w:r>
      <w:r w:rsidR="00734994" w:rsidRPr="00DC2F70">
        <w:rPr>
          <w:rFonts w:ascii="Arial" w:eastAsia="MS Mincho" w:hAnsi="Arial" w:cs="Arial"/>
        </w:rPr>
        <w:t xml:space="preserve"> and the oral interview, will be deemed to be most qualified, and that Proposer will be selected to enter into negotiations regarding Agreement terms and conditions and fair and reasonable compensation.</w:t>
      </w:r>
      <w:r w:rsidR="002E0D9C">
        <w:rPr>
          <w:rFonts w:ascii="Arial" w:eastAsia="MS Mincho" w:hAnsi="Arial" w:cs="Arial"/>
        </w:rPr>
        <w:t xml:space="preserve"> </w:t>
      </w:r>
      <w:r w:rsidR="00734994" w:rsidRPr="00DC2F70">
        <w:rPr>
          <w:rFonts w:ascii="Arial" w:eastAsia="MS Mincho" w:hAnsi="Arial" w:cs="Arial"/>
        </w:rPr>
        <w:t xml:space="preserve">Failure to reach agreement on terms and conditions and fair and reasonable compensation will result in the formal conclusion of negotiations and the </w:t>
      </w:r>
      <w:r w:rsidR="001552EA">
        <w:rPr>
          <w:rFonts w:ascii="Arial" w:eastAsia="MS Mincho" w:hAnsi="Arial" w:cs="Arial"/>
        </w:rPr>
        <w:t>CCJPA</w:t>
      </w:r>
      <w:r w:rsidR="00734994" w:rsidRPr="00DC2F70">
        <w:rPr>
          <w:rFonts w:ascii="Arial" w:eastAsia="MS Mincho" w:hAnsi="Arial" w:cs="Arial"/>
        </w:rPr>
        <w:t xml:space="preserve"> will then undertake negotiations with the next most qualified firm. </w:t>
      </w:r>
    </w:p>
    <w:p w14:paraId="0119B77F" w14:textId="77777777" w:rsidR="00734994" w:rsidRPr="00DC2F70" w:rsidRDefault="00734994" w:rsidP="00734994">
      <w:pPr>
        <w:pStyle w:val="PlainText"/>
        <w:ind w:left="1260"/>
        <w:rPr>
          <w:rFonts w:ascii="Arial" w:eastAsia="MS Mincho" w:hAnsi="Arial" w:cs="Arial"/>
        </w:rPr>
      </w:pPr>
    </w:p>
    <w:p w14:paraId="52A14200" w14:textId="77777777" w:rsidR="00734994" w:rsidRPr="00DC2F70" w:rsidRDefault="00181B06" w:rsidP="0043321F">
      <w:pPr>
        <w:pStyle w:val="PlainText"/>
        <w:ind w:left="1440" w:hanging="720"/>
        <w:jc w:val="both"/>
        <w:rPr>
          <w:rFonts w:ascii="Arial" w:eastAsia="MS Mincho" w:hAnsi="Arial" w:cs="Arial"/>
        </w:rPr>
      </w:pPr>
      <w:r w:rsidRPr="00F7720A">
        <w:rPr>
          <w:rFonts w:ascii="Arial" w:eastAsia="MS Mincho" w:hAnsi="Arial" w:cs="Arial"/>
        </w:rPr>
        <w:t>e.</w:t>
      </w:r>
      <w:r w:rsidRPr="00F7720A">
        <w:rPr>
          <w:rFonts w:ascii="Arial" w:eastAsia="MS Mincho" w:hAnsi="Arial" w:cs="Arial"/>
        </w:rPr>
        <w:tab/>
      </w:r>
      <w:r w:rsidR="00734994" w:rsidRPr="00DC2F70">
        <w:rPr>
          <w:rFonts w:ascii="Arial" w:eastAsia="MS Mincho" w:hAnsi="Arial" w:cs="Arial"/>
          <w:u w:val="single"/>
        </w:rPr>
        <w:t>Anticipated Selection Schedule</w:t>
      </w:r>
      <w:r w:rsidR="00734994" w:rsidRPr="00DC2F70">
        <w:rPr>
          <w:rFonts w:ascii="Arial" w:eastAsia="MS Mincho" w:hAnsi="Arial" w:cs="Arial"/>
        </w:rPr>
        <w:t>.  The tentative selection process schedule is as follows:</w:t>
      </w:r>
    </w:p>
    <w:p w14:paraId="0F6DE30E" w14:textId="77777777" w:rsidR="00734994" w:rsidRPr="00DC2F70" w:rsidRDefault="00734994" w:rsidP="00734994">
      <w:pPr>
        <w:pStyle w:val="PlainText"/>
        <w:ind w:left="540"/>
        <w:jc w:val="both"/>
        <w:rPr>
          <w:rFonts w:ascii="Arial" w:eastAsia="MS Mincho" w:hAnsi="Arial" w:cs="Arial"/>
          <w:u w:val="single"/>
        </w:rPr>
      </w:pPr>
    </w:p>
    <w:p w14:paraId="05AC41FE" w14:textId="77777777" w:rsidR="00E95B47" w:rsidRPr="004F6A52" w:rsidRDefault="00672596" w:rsidP="00E95B47">
      <w:pPr>
        <w:pStyle w:val="PlainText"/>
        <w:keepNext/>
        <w:keepLines/>
        <w:numPr>
          <w:ilvl w:val="0"/>
          <w:numId w:val="28"/>
        </w:numPr>
        <w:jc w:val="both"/>
        <w:rPr>
          <w:rFonts w:ascii="Arial" w:eastAsia="MS Mincho" w:hAnsi="Arial" w:cs="Arial"/>
        </w:rPr>
      </w:pPr>
      <w:r w:rsidRPr="004F6A52">
        <w:rPr>
          <w:rFonts w:ascii="Arial" w:eastAsia="MS Mincho" w:hAnsi="Arial" w:cs="Arial"/>
        </w:rPr>
        <w:t>Release Date</w:t>
      </w:r>
      <w:r w:rsidRPr="004F6A52">
        <w:rPr>
          <w:rFonts w:ascii="Arial" w:eastAsia="MS Mincho" w:hAnsi="Arial" w:cs="Arial"/>
        </w:rPr>
        <w:tab/>
      </w:r>
      <w:r w:rsidRPr="004F6A52">
        <w:rPr>
          <w:rFonts w:ascii="Arial" w:eastAsia="MS Mincho" w:hAnsi="Arial" w:cs="Arial"/>
        </w:rPr>
        <w:tab/>
      </w:r>
      <w:r w:rsidRPr="004F6A52">
        <w:rPr>
          <w:rFonts w:ascii="Arial" w:eastAsia="MS Mincho" w:hAnsi="Arial" w:cs="Arial"/>
        </w:rPr>
        <w:tab/>
      </w:r>
      <w:r w:rsidRPr="004F6A52">
        <w:rPr>
          <w:rFonts w:ascii="Arial" w:eastAsia="MS Mincho" w:hAnsi="Arial" w:cs="Arial"/>
        </w:rPr>
        <w:tab/>
        <w:t>May 26, 2017</w:t>
      </w:r>
    </w:p>
    <w:p w14:paraId="3C6C5FB3" w14:textId="45400FCC" w:rsidR="00734994" w:rsidRPr="004F6A52" w:rsidRDefault="00734994" w:rsidP="00E95B47">
      <w:pPr>
        <w:pStyle w:val="PlainText"/>
        <w:keepNext/>
        <w:keepLines/>
        <w:numPr>
          <w:ilvl w:val="0"/>
          <w:numId w:val="28"/>
        </w:numPr>
        <w:jc w:val="both"/>
        <w:rPr>
          <w:rFonts w:ascii="Arial" w:eastAsia="MS Mincho" w:hAnsi="Arial" w:cs="Arial"/>
        </w:rPr>
      </w:pPr>
      <w:r w:rsidRPr="004F6A52">
        <w:rPr>
          <w:rFonts w:ascii="Arial" w:eastAsia="MS Mincho" w:hAnsi="Arial" w:cs="Arial"/>
        </w:rPr>
        <w:t>Pre-Submittal Meeting</w:t>
      </w:r>
      <w:r w:rsidRPr="004F6A52">
        <w:rPr>
          <w:rFonts w:ascii="Arial" w:eastAsia="MS Mincho" w:hAnsi="Arial" w:cs="Arial"/>
        </w:rPr>
        <w:tab/>
      </w:r>
      <w:r w:rsidRPr="004F6A52">
        <w:rPr>
          <w:rFonts w:ascii="Arial" w:eastAsia="MS Mincho" w:hAnsi="Arial" w:cs="Arial"/>
        </w:rPr>
        <w:tab/>
      </w:r>
      <w:r w:rsidRPr="004F6A52">
        <w:rPr>
          <w:rFonts w:ascii="Arial" w:eastAsia="MS Mincho" w:hAnsi="Arial" w:cs="Arial"/>
        </w:rPr>
        <w:tab/>
      </w:r>
      <w:r w:rsidR="00672596" w:rsidRPr="004F6A52">
        <w:rPr>
          <w:rFonts w:ascii="Arial" w:eastAsia="MS Mincho" w:hAnsi="Arial" w:cs="Arial"/>
        </w:rPr>
        <w:t>June 1</w:t>
      </w:r>
      <w:r w:rsidR="00E84B86">
        <w:rPr>
          <w:rFonts w:ascii="Arial" w:eastAsia="MS Mincho" w:hAnsi="Arial" w:cs="Arial"/>
        </w:rPr>
        <w:t>6</w:t>
      </w:r>
      <w:r w:rsidR="00672596" w:rsidRPr="004F6A52">
        <w:rPr>
          <w:rFonts w:ascii="Arial" w:eastAsia="MS Mincho" w:hAnsi="Arial" w:cs="Arial"/>
        </w:rPr>
        <w:t>, 2017</w:t>
      </w:r>
    </w:p>
    <w:p w14:paraId="24A0393C" w14:textId="77777777" w:rsidR="00734994" w:rsidRPr="004F6A52" w:rsidRDefault="00734994" w:rsidP="00E95B47">
      <w:pPr>
        <w:pStyle w:val="PlainText"/>
        <w:keepNext/>
        <w:keepLines/>
        <w:numPr>
          <w:ilvl w:val="0"/>
          <w:numId w:val="28"/>
        </w:numPr>
        <w:jc w:val="both"/>
        <w:rPr>
          <w:rFonts w:ascii="Arial" w:eastAsia="MS Mincho" w:hAnsi="Arial" w:cs="Arial"/>
        </w:rPr>
      </w:pPr>
      <w:r w:rsidRPr="004F6A52">
        <w:rPr>
          <w:rFonts w:ascii="Arial" w:eastAsia="MS Mincho" w:hAnsi="Arial" w:cs="Arial"/>
        </w:rPr>
        <w:t>SOQ Submission Date</w:t>
      </w:r>
      <w:r w:rsidRPr="004F6A52">
        <w:rPr>
          <w:rFonts w:ascii="Arial" w:eastAsia="MS Mincho" w:hAnsi="Arial" w:cs="Arial"/>
        </w:rPr>
        <w:tab/>
      </w:r>
      <w:r w:rsidRPr="004F6A52">
        <w:rPr>
          <w:rFonts w:ascii="Arial" w:eastAsia="MS Mincho" w:hAnsi="Arial" w:cs="Arial"/>
        </w:rPr>
        <w:tab/>
      </w:r>
      <w:r w:rsidRPr="004F6A52">
        <w:rPr>
          <w:rFonts w:ascii="Arial" w:eastAsia="MS Mincho" w:hAnsi="Arial" w:cs="Arial"/>
        </w:rPr>
        <w:tab/>
      </w:r>
      <w:r w:rsidR="00672596" w:rsidRPr="004F6A52">
        <w:rPr>
          <w:rFonts w:ascii="Arial" w:eastAsia="MS Mincho" w:hAnsi="Arial" w:cs="Arial"/>
        </w:rPr>
        <w:t>July 14, 2017</w:t>
      </w:r>
      <w:r w:rsidR="009E7A0F" w:rsidRPr="004F6A52">
        <w:rPr>
          <w:rFonts w:ascii="Arial" w:eastAsia="MS Mincho" w:hAnsi="Arial" w:cs="Arial"/>
        </w:rPr>
        <w:t xml:space="preserve"> by 3 PM PT</w:t>
      </w:r>
    </w:p>
    <w:p w14:paraId="31C07928" w14:textId="77777777" w:rsidR="00A67137" w:rsidRPr="004F6A52" w:rsidRDefault="00A67137" w:rsidP="00E95B47">
      <w:pPr>
        <w:pStyle w:val="PlainText"/>
        <w:keepNext/>
        <w:keepLines/>
        <w:numPr>
          <w:ilvl w:val="0"/>
          <w:numId w:val="28"/>
        </w:numPr>
        <w:jc w:val="both"/>
        <w:rPr>
          <w:rFonts w:ascii="Arial" w:eastAsia="MS Mincho" w:hAnsi="Arial" w:cs="Arial"/>
        </w:rPr>
      </w:pPr>
      <w:r w:rsidRPr="004F6A52">
        <w:rPr>
          <w:rFonts w:ascii="Arial" w:eastAsia="MS Mincho" w:hAnsi="Arial" w:cs="Arial"/>
        </w:rPr>
        <w:t>Notification - Short-list for Oral Interviews</w:t>
      </w:r>
      <w:r w:rsidRPr="004F6A52">
        <w:rPr>
          <w:rFonts w:ascii="Arial" w:eastAsia="MS Mincho" w:hAnsi="Arial" w:cs="Arial"/>
        </w:rPr>
        <w:tab/>
      </w:r>
      <w:r w:rsidR="00445601" w:rsidRPr="004F6A52">
        <w:rPr>
          <w:rFonts w:ascii="Arial" w:eastAsia="MS Mincho" w:hAnsi="Arial" w:cs="Arial"/>
        </w:rPr>
        <w:t xml:space="preserve">July </w:t>
      </w:r>
      <w:r w:rsidR="00672596" w:rsidRPr="004F6A52">
        <w:rPr>
          <w:rFonts w:ascii="Arial" w:eastAsia="MS Mincho" w:hAnsi="Arial" w:cs="Arial"/>
        </w:rPr>
        <w:t>28, 2017</w:t>
      </w:r>
    </w:p>
    <w:p w14:paraId="3FF4BC83" w14:textId="77777777" w:rsidR="00734994" w:rsidRPr="004F6A52" w:rsidRDefault="00734994" w:rsidP="00E95B47">
      <w:pPr>
        <w:pStyle w:val="PlainText"/>
        <w:keepNext/>
        <w:keepLines/>
        <w:numPr>
          <w:ilvl w:val="0"/>
          <w:numId w:val="28"/>
        </w:numPr>
        <w:jc w:val="both"/>
        <w:rPr>
          <w:rFonts w:ascii="Arial" w:eastAsia="MS Mincho" w:hAnsi="Arial" w:cs="Arial"/>
        </w:rPr>
      </w:pPr>
      <w:r w:rsidRPr="004F6A52">
        <w:rPr>
          <w:rFonts w:ascii="Arial" w:eastAsia="MS Mincho" w:hAnsi="Arial" w:cs="Arial"/>
        </w:rPr>
        <w:t>Oral Interviews</w:t>
      </w:r>
      <w:r w:rsidRPr="004F6A52">
        <w:rPr>
          <w:rFonts w:ascii="Arial" w:eastAsia="MS Mincho" w:hAnsi="Arial" w:cs="Arial"/>
        </w:rPr>
        <w:tab/>
      </w:r>
      <w:r w:rsidRPr="004F6A52">
        <w:rPr>
          <w:rFonts w:ascii="Arial" w:eastAsia="MS Mincho" w:hAnsi="Arial" w:cs="Arial"/>
        </w:rPr>
        <w:tab/>
      </w:r>
      <w:r w:rsidRPr="004F6A52">
        <w:rPr>
          <w:rFonts w:ascii="Arial" w:eastAsia="MS Mincho" w:hAnsi="Arial" w:cs="Arial"/>
        </w:rPr>
        <w:tab/>
      </w:r>
      <w:r w:rsidRPr="004F6A52">
        <w:rPr>
          <w:rFonts w:ascii="Arial" w:eastAsia="MS Mincho" w:hAnsi="Arial" w:cs="Arial"/>
        </w:rPr>
        <w:tab/>
      </w:r>
      <w:r w:rsidR="00445601" w:rsidRPr="004F6A52">
        <w:rPr>
          <w:rFonts w:ascii="Arial" w:eastAsia="MS Mincho" w:hAnsi="Arial" w:cs="Arial"/>
        </w:rPr>
        <w:t>August 1</w:t>
      </w:r>
      <w:r w:rsidR="009E7A0F" w:rsidRPr="004F6A52">
        <w:rPr>
          <w:rFonts w:ascii="Arial" w:eastAsia="MS Mincho" w:hAnsi="Arial" w:cs="Arial"/>
        </w:rPr>
        <w:t>0</w:t>
      </w:r>
      <w:r w:rsidR="00445601" w:rsidRPr="004F6A52">
        <w:rPr>
          <w:rFonts w:ascii="Arial" w:eastAsia="MS Mincho" w:hAnsi="Arial" w:cs="Arial"/>
        </w:rPr>
        <w:t>, 2017</w:t>
      </w:r>
    </w:p>
    <w:p w14:paraId="2AF0C449" w14:textId="77777777" w:rsidR="00734994" w:rsidRPr="004F6A52" w:rsidRDefault="00734994" w:rsidP="00E95B47">
      <w:pPr>
        <w:pStyle w:val="PlainText"/>
        <w:numPr>
          <w:ilvl w:val="0"/>
          <w:numId w:val="28"/>
        </w:numPr>
        <w:jc w:val="both"/>
        <w:rPr>
          <w:rFonts w:ascii="Arial" w:eastAsia="MS Mincho" w:hAnsi="Arial" w:cs="Arial"/>
        </w:rPr>
      </w:pPr>
      <w:r w:rsidRPr="004F6A52">
        <w:rPr>
          <w:rFonts w:ascii="Arial" w:eastAsia="MS Mincho" w:hAnsi="Arial" w:cs="Arial"/>
        </w:rPr>
        <w:t>Firm Selected for Negotiations</w:t>
      </w:r>
      <w:r w:rsidRPr="004F6A52">
        <w:rPr>
          <w:rFonts w:ascii="Arial" w:eastAsia="MS Mincho" w:hAnsi="Arial" w:cs="Arial"/>
        </w:rPr>
        <w:tab/>
      </w:r>
      <w:r w:rsidRPr="004F6A52">
        <w:rPr>
          <w:rFonts w:ascii="Arial" w:eastAsia="MS Mincho" w:hAnsi="Arial" w:cs="Arial"/>
        </w:rPr>
        <w:tab/>
      </w:r>
      <w:r w:rsidR="00445601" w:rsidRPr="004F6A52">
        <w:rPr>
          <w:rFonts w:ascii="Arial" w:eastAsia="MS Mincho" w:hAnsi="Arial" w:cs="Arial"/>
        </w:rPr>
        <w:t>August 1</w:t>
      </w:r>
      <w:r w:rsidR="00672596" w:rsidRPr="004F6A52">
        <w:rPr>
          <w:rFonts w:ascii="Arial" w:eastAsia="MS Mincho" w:hAnsi="Arial" w:cs="Arial"/>
        </w:rPr>
        <w:t>1</w:t>
      </w:r>
      <w:r w:rsidR="004F6A52">
        <w:rPr>
          <w:rFonts w:ascii="Arial" w:eastAsia="MS Mincho" w:hAnsi="Arial" w:cs="Arial"/>
        </w:rPr>
        <w:t xml:space="preserve"> - </w:t>
      </w:r>
      <w:r w:rsidR="00672596" w:rsidRPr="004F6A52">
        <w:rPr>
          <w:rFonts w:ascii="Arial" w:eastAsia="MS Mincho" w:hAnsi="Arial" w:cs="Arial"/>
        </w:rPr>
        <w:t>August 16</w:t>
      </w:r>
      <w:r w:rsidR="00445601" w:rsidRPr="004F6A52">
        <w:rPr>
          <w:rFonts w:ascii="Arial" w:eastAsia="MS Mincho" w:hAnsi="Arial" w:cs="Arial"/>
        </w:rPr>
        <w:t>, 2017</w:t>
      </w:r>
    </w:p>
    <w:p w14:paraId="71A6DE10" w14:textId="77777777" w:rsidR="00734994" w:rsidRPr="00DC2F70" w:rsidRDefault="00734994" w:rsidP="00734994">
      <w:pPr>
        <w:pStyle w:val="PlainText"/>
        <w:ind w:firstLine="900"/>
        <w:rPr>
          <w:rFonts w:ascii="Arial" w:eastAsia="MS Mincho" w:hAnsi="Arial" w:cs="Arial"/>
        </w:rPr>
      </w:pPr>
    </w:p>
    <w:p w14:paraId="29A1F8D6" w14:textId="77777777" w:rsidR="00734994" w:rsidRPr="00DC2F70" w:rsidRDefault="00A27C1A" w:rsidP="00734994">
      <w:pPr>
        <w:pStyle w:val="PlainText"/>
        <w:rPr>
          <w:rFonts w:ascii="Arial" w:eastAsia="MS Mincho" w:hAnsi="Arial" w:cs="Arial"/>
          <w:b/>
          <w:bCs/>
        </w:rPr>
      </w:pPr>
      <w:r>
        <w:rPr>
          <w:rFonts w:ascii="Arial" w:eastAsia="MS Mincho" w:hAnsi="Arial" w:cs="Arial"/>
          <w:b/>
          <w:bCs/>
        </w:rPr>
        <w:t>S</w:t>
      </w:r>
      <w:r w:rsidR="00734994" w:rsidRPr="00DC2F70">
        <w:rPr>
          <w:rFonts w:ascii="Arial" w:eastAsia="MS Mincho" w:hAnsi="Arial" w:cs="Arial"/>
          <w:b/>
          <w:bCs/>
        </w:rPr>
        <w:t>.</w:t>
      </w:r>
      <w:r w:rsidR="00734994" w:rsidRPr="00DC2F70">
        <w:rPr>
          <w:rFonts w:ascii="Arial" w:eastAsia="MS Mincho" w:hAnsi="Arial" w:cs="Arial"/>
          <w:b/>
          <w:bCs/>
        </w:rPr>
        <w:tab/>
      </w:r>
      <w:r w:rsidR="00734994" w:rsidRPr="00DC2F70">
        <w:rPr>
          <w:rFonts w:ascii="Arial" w:eastAsia="MS Mincho" w:hAnsi="Arial" w:cs="Arial"/>
          <w:b/>
          <w:bCs/>
          <w:u w:val="single"/>
        </w:rPr>
        <w:t>Notification of Award and Debriefing</w:t>
      </w:r>
      <w:r w:rsidR="00734994" w:rsidRPr="00DC2F70">
        <w:rPr>
          <w:rFonts w:ascii="Arial" w:eastAsia="MS Mincho" w:hAnsi="Arial" w:cs="Arial"/>
          <w:b/>
          <w:bCs/>
        </w:rPr>
        <w:t xml:space="preserve"> </w:t>
      </w:r>
    </w:p>
    <w:p w14:paraId="45D3E84F" w14:textId="77777777" w:rsidR="00734994" w:rsidRPr="00DC2F70" w:rsidRDefault="00734994" w:rsidP="00734994">
      <w:pPr>
        <w:pStyle w:val="PlainText"/>
        <w:rPr>
          <w:rFonts w:ascii="Arial" w:eastAsia="MS Mincho" w:hAnsi="Arial" w:cs="Arial"/>
        </w:rPr>
      </w:pPr>
    </w:p>
    <w:p w14:paraId="6D83EBDF" w14:textId="77777777" w:rsidR="00734994" w:rsidRPr="00DC2F70" w:rsidRDefault="0043321F" w:rsidP="00734994">
      <w:pPr>
        <w:pStyle w:val="PlainText"/>
        <w:ind w:left="720"/>
        <w:jc w:val="both"/>
        <w:rPr>
          <w:rFonts w:ascii="Arial" w:eastAsia="MS Mincho" w:hAnsi="Arial" w:cs="Arial"/>
        </w:rPr>
      </w:pPr>
      <w:r>
        <w:rPr>
          <w:rFonts w:ascii="Arial" w:eastAsia="MS Mincho" w:hAnsi="Arial" w:cs="Arial"/>
        </w:rPr>
        <w:lastRenderedPageBreak/>
        <w:t>Proposers</w:t>
      </w:r>
      <w:r w:rsidRPr="00DC2F70">
        <w:rPr>
          <w:rFonts w:ascii="Arial" w:eastAsia="MS Mincho" w:hAnsi="Arial" w:cs="Arial"/>
        </w:rPr>
        <w:t xml:space="preserve"> </w:t>
      </w:r>
      <w:r w:rsidR="00734994" w:rsidRPr="00DC2F70">
        <w:rPr>
          <w:rFonts w:ascii="Arial" w:eastAsia="MS Mincho" w:hAnsi="Arial" w:cs="Arial"/>
        </w:rPr>
        <w:t>that submit a</w:t>
      </w:r>
      <w:r>
        <w:rPr>
          <w:rFonts w:ascii="Arial" w:eastAsia="MS Mincho" w:hAnsi="Arial" w:cs="Arial"/>
        </w:rPr>
        <w:t>n</w:t>
      </w:r>
      <w:r w:rsidR="00734994" w:rsidRPr="00DC2F70">
        <w:rPr>
          <w:rFonts w:ascii="Arial" w:eastAsia="MS Mincho" w:hAnsi="Arial" w:cs="Arial"/>
        </w:rPr>
        <w:t xml:space="preserve"> </w:t>
      </w:r>
      <w:r>
        <w:rPr>
          <w:rFonts w:ascii="Arial" w:eastAsia="MS Mincho" w:hAnsi="Arial" w:cs="Arial"/>
        </w:rPr>
        <w:t>SOQ</w:t>
      </w:r>
      <w:r w:rsidR="00734994" w:rsidRPr="00DC2F70">
        <w:rPr>
          <w:rFonts w:ascii="Arial" w:eastAsia="MS Mincho" w:hAnsi="Arial" w:cs="Arial"/>
        </w:rPr>
        <w:t xml:space="preserve"> shall be notified in writing regarding the firm to be awarded the Agreement. Said notification shall be made </w:t>
      </w:r>
      <w:r w:rsidR="00734994" w:rsidRPr="00C72C8C">
        <w:rPr>
          <w:rFonts w:ascii="Arial" w:eastAsia="MS Mincho" w:hAnsi="Arial" w:cs="Arial"/>
        </w:rPr>
        <w:t xml:space="preserve">within five (5) days of the date the </w:t>
      </w:r>
      <w:r w:rsidR="001552EA">
        <w:rPr>
          <w:rFonts w:ascii="Arial" w:eastAsia="MS Mincho" w:hAnsi="Arial" w:cs="Arial"/>
        </w:rPr>
        <w:t xml:space="preserve">CCJPA’s </w:t>
      </w:r>
      <w:r w:rsidR="001552EA" w:rsidRPr="00366080">
        <w:rPr>
          <w:rFonts w:ascii="Arial" w:eastAsia="MS Mincho" w:hAnsi="Arial" w:cs="Arial"/>
        </w:rPr>
        <w:t>Managing</w:t>
      </w:r>
      <w:r w:rsidR="001552EA">
        <w:rPr>
          <w:rFonts w:ascii="Arial" w:eastAsia="MS Mincho" w:hAnsi="Arial" w:cs="Arial"/>
        </w:rPr>
        <w:t xml:space="preserve"> Director</w:t>
      </w:r>
      <w:r w:rsidR="00734994" w:rsidRPr="00C72C8C">
        <w:rPr>
          <w:rFonts w:ascii="Arial" w:eastAsia="MS Mincho" w:hAnsi="Arial" w:cs="Arial"/>
        </w:rPr>
        <w:t xml:space="preserve"> authoriz</w:t>
      </w:r>
      <w:r w:rsidR="001552EA">
        <w:rPr>
          <w:rFonts w:ascii="Arial" w:eastAsia="MS Mincho" w:hAnsi="Arial" w:cs="Arial"/>
        </w:rPr>
        <w:t>ing</w:t>
      </w:r>
      <w:r w:rsidR="00734994" w:rsidRPr="00C72C8C">
        <w:rPr>
          <w:rFonts w:ascii="Arial" w:eastAsia="MS Mincho" w:hAnsi="Arial" w:cs="Arial"/>
        </w:rPr>
        <w:t xml:space="preserve"> </w:t>
      </w:r>
      <w:r w:rsidR="00D2160B" w:rsidRPr="00C72C8C">
        <w:rPr>
          <w:rFonts w:ascii="Arial" w:eastAsia="MS Mincho" w:hAnsi="Arial" w:cs="Arial"/>
        </w:rPr>
        <w:t>A</w:t>
      </w:r>
      <w:r w:rsidR="00734994" w:rsidRPr="00C72C8C">
        <w:rPr>
          <w:rFonts w:ascii="Arial" w:eastAsia="MS Mincho" w:hAnsi="Arial" w:cs="Arial"/>
        </w:rPr>
        <w:t>ward</w:t>
      </w:r>
      <w:r w:rsidR="00D2160B" w:rsidRPr="00C72C8C">
        <w:rPr>
          <w:rFonts w:ascii="Arial" w:eastAsia="MS Mincho" w:hAnsi="Arial" w:cs="Arial"/>
        </w:rPr>
        <w:t xml:space="preserve"> of the Agreement</w:t>
      </w:r>
      <w:r w:rsidR="00734994" w:rsidRPr="00DC2F70">
        <w:rPr>
          <w:rFonts w:ascii="Arial" w:eastAsia="MS Mincho" w:hAnsi="Arial" w:cs="Arial"/>
        </w:rPr>
        <w:t xml:space="preserve">. </w:t>
      </w:r>
    </w:p>
    <w:p w14:paraId="78FCCDA8" w14:textId="77777777" w:rsidR="00734994" w:rsidRPr="00DC2F70" w:rsidRDefault="00734994" w:rsidP="00734994">
      <w:pPr>
        <w:pStyle w:val="PlainText"/>
        <w:ind w:left="720"/>
        <w:jc w:val="both"/>
        <w:rPr>
          <w:rFonts w:ascii="Arial" w:eastAsia="MS Mincho" w:hAnsi="Arial" w:cs="Arial"/>
        </w:rPr>
      </w:pPr>
    </w:p>
    <w:p w14:paraId="156AABC8" w14:textId="77777777" w:rsidR="00734994" w:rsidRPr="00DC2F70" w:rsidRDefault="00734994" w:rsidP="00734994">
      <w:pPr>
        <w:pStyle w:val="PlainText"/>
        <w:ind w:left="720"/>
        <w:jc w:val="both"/>
        <w:rPr>
          <w:rFonts w:ascii="Arial" w:eastAsia="MS Mincho" w:hAnsi="Arial" w:cs="Arial"/>
        </w:rPr>
      </w:pPr>
      <w:r w:rsidRPr="00DC2F70">
        <w:rPr>
          <w:rFonts w:ascii="Arial" w:eastAsia="MS Mincho" w:hAnsi="Arial" w:cs="Arial"/>
        </w:rPr>
        <w:t>Firms that were not awarded the Agreement and desire a debrief</w:t>
      </w:r>
      <w:r w:rsidR="00D2160B">
        <w:rPr>
          <w:rFonts w:ascii="Arial" w:eastAsia="MS Mincho" w:hAnsi="Arial" w:cs="Arial"/>
        </w:rPr>
        <w:t>ing</w:t>
      </w:r>
      <w:r w:rsidRPr="00DC2F70">
        <w:rPr>
          <w:rFonts w:ascii="Arial" w:eastAsia="MS Mincho" w:hAnsi="Arial" w:cs="Arial"/>
        </w:rPr>
        <w:t xml:space="preserve"> must request the debrief</w:t>
      </w:r>
      <w:r w:rsidR="00D2160B">
        <w:rPr>
          <w:rFonts w:ascii="Arial" w:eastAsia="MS Mincho" w:hAnsi="Arial" w:cs="Arial"/>
        </w:rPr>
        <w:t>ing</w:t>
      </w:r>
      <w:r w:rsidRPr="00DC2F70">
        <w:rPr>
          <w:rFonts w:ascii="Arial" w:eastAsia="MS Mincho" w:hAnsi="Arial" w:cs="Arial"/>
        </w:rPr>
        <w:t xml:space="preserve"> in writing. Said request must be received by the </w:t>
      </w:r>
      <w:r w:rsidR="001552EA">
        <w:rPr>
          <w:rFonts w:ascii="Arial" w:eastAsia="MS Mincho" w:hAnsi="Arial" w:cs="Arial"/>
        </w:rPr>
        <w:t>CCJPA</w:t>
      </w:r>
      <w:r w:rsidRPr="00DC2F70">
        <w:rPr>
          <w:rFonts w:ascii="Arial" w:eastAsia="MS Mincho" w:hAnsi="Arial" w:cs="Arial"/>
        </w:rPr>
        <w:t xml:space="preserve"> </w:t>
      </w:r>
      <w:r w:rsidRPr="00C72C8C">
        <w:rPr>
          <w:rFonts w:ascii="Arial" w:eastAsia="MS Mincho" w:hAnsi="Arial" w:cs="Arial"/>
        </w:rPr>
        <w:t>within five (5) days of the above-described notification of award</w:t>
      </w:r>
      <w:r w:rsidRPr="00DC2F70">
        <w:rPr>
          <w:rFonts w:ascii="Arial" w:eastAsia="MS Mincho" w:hAnsi="Arial" w:cs="Arial"/>
        </w:rPr>
        <w:t xml:space="preserve">. </w:t>
      </w:r>
    </w:p>
    <w:p w14:paraId="384CD3F9" w14:textId="77777777" w:rsidR="00734994" w:rsidRPr="00DC2F70" w:rsidRDefault="00734994" w:rsidP="00734994">
      <w:pPr>
        <w:pStyle w:val="PlainText"/>
        <w:ind w:left="900"/>
        <w:rPr>
          <w:rFonts w:ascii="Arial" w:eastAsia="MS Mincho" w:hAnsi="Arial" w:cs="Arial"/>
        </w:rPr>
      </w:pPr>
    </w:p>
    <w:p w14:paraId="766CD9C3" w14:textId="77777777" w:rsidR="00734994" w:rsidRPr="00DC2F70" w:rsidRDefault="00A27C1A" w:rsidP="00734994">
      <w:pPr>
        <w:pStyle w:val="PlainText"/>
        <w:rPr>
          <w:rFonts w:ascii="Arial" w:eastAsia="MS Mincho" w:hAnsi="Arial" w:cs="Arial"/>
          <w:b/>
          <w:bCs/>
        </w:rPr>
      </w:pPr>
      <w:r>
        <w:rPr>
          <w:rFonts w:ascii="Arial" w:eastAsia="MS Mincho" w:hAnsi="Arial" w:cs="Arial"/>
          <w:b/>
          <w:bCs/>
        </w:rPr>
        <w:t>T</w:t>
      </w:r>
      <w:r w:rsidR="00734994" w:rsidRPr="00DC2F70">
        <w:rPr>
          <w:rFonts w:ascii="Arial" w:eastAsia="MS Mincho" w:hAnsi="Arial" w:cs="Arial"/>
          <w:b/>
          <w:bCs/>
        </w:rPr>
        <w:t>.</w:t>
      </w:r>
      <w:r w:rsidR="00734994" w:rsidRPr="00DC2F70">
        <w:rPr>
          <w:rFonts w:ascii="Arial" w:eastAsia="MS Mincho" w:hAnsi="Arial" w:cs="Arial"/>
          <w:b/>
          <w:bCs/>
        </w:rPr>
        <w:tab/>
      </w:r>
      <w:r w:rsidR="00734994" w:rsidRPr="00DC2F70">
        <w:rPr>
          <w:rFonts w:ascii="Arial" w:eastAsia="MS Mincho" w:hAnsi="Arial" w:cs="Arial"/>
          <w:b/>
          <w:bCs/>
          <w:u w:val="single"/>
        </w:rPr>
        <w:t>Protest Procedures</w:t>
      </w:r>
      <w:r w:rsidR="00734994" w:rsidRPr="00DC2F70">
        <w:rPr>
          <w:rFonts w:ascii="Arial" w:eastAsia="MS Mincho" w:hAnsi="Arial" w:cs="Arial"/>
          <w:b/>
          <w:bCs/>
        </w:rPr>
        <w:t xml:space="preserve"> </w:t>
      </w:r>
    </w:p>
    <w:p w14:paraId="48EAF3AB" w14:textId="77777777" w:rsidR="00734994" w:rsidRPr="00DC2F70" w:rsidRDefault="00734994" w:rsidP="00734994">
      <w:pPr>
        <w:pStyle w:val="PlainText"/>
        <w:ind w:left="900"/>
        <w:jc w:val="both"/>
        <w:rPr>
          <w:rFonts w:ascii="Arial" w:eastAsia="MS Mincho" w:hAnsi="Arial" w:cs="Arial"/>
          <w:b/>
          <w:bCs/>
        </w:rPr>
      </w:pPr>
    </w:p>
    <w:p w14:paraId="7892BB43" w14:textId="77777777" w:rsidR="009F7A11" w:rsidRDefault="00734994" w:rsidP="00B0637F">
      <w:pPr>
        <w:pStyle w:val="PlainText"/>
        <w:ind w:left="720"/>
        <w:jc w:val="both"/>
        <w:rPr>
          <w:rFonts w:ascii="Arial" w:eastAsia="MS Mincho" w:hAnsi="Arial" w:cs="Arial"/>
        </w:rPr>
      </w:pPr>
      <w:r w:rsidRPr="00DC2F70">
        <w:rPr>
          <w:rFonts w:ascii="Arial" w:eastAsia="MS Mincho" w:hAnsi="Arial" w:cs="Arial"/>
        </w:rPr>
        <w:t xml:space="preserve">Any protest or objection to this RFSOQ or other procurement procedures must be submitted in accordance with </w:t>
      </w:r>
      <w:r w:rsidR="00540FDC">
        <w:rPr>
          <w:rFonts w:ascii="Arial" w:eastAsia="MS Mincho" w:hAnsi="Arial" w:cs="Arial"/>
        </w:rPr>
        <w:t>CCJPA’s</w:t>
      </w:r>
      <w:r w:rsidRPr="00366080">
        <w:rPr>
          <w:rFonts w:ascii="Arial" w:eastAsia="MS Mincho" w:hAnsi="Arial" w:cs="Arial"/>
        </w:rPr>
        <w:t xml:space="preserve"> </w:t>
      </w:r>
      <w:r w:rsidRPr="00366080">
        <w:rPr>
          <w:rFonts w:ascii="Arial" w:eastAsia="MS Mincho" w:hAnsi="Arial" w:cs="Arial"/>
          <w:u w:val="single"/>
        </w:rPr>
        <w:t>Protest Procedure</w:t>
      </w:r>
      <w:r w:rsidRPr="00366080">
        <w:rPr>
          <w:rFonts w:ascii="Arial" w:eastAsia="MS Mincho" w:hAnsi="Arial" w:cs="Arial"/>
        </w:rPr>
        <w:t>,</w:t>
      </w:r>
      <w:r w:rsidRPr="00DC2F70">
        <w:rPr>
          <w:rFonts w:ascii="Arial" w:eastAsia="MS Mincho" w:hAnsi="Arial" w:cs="Arial"/>
        </w:rPr>
        <w:t xml:space="preserve"> included herein as Attachment </w:t>
      </w:r>
      <w:r w:rsidR="00113CDA">
        <w:rPr>
          <w:rFonts w:ascii="Arial" w:eastAsia="MS Mincho" w:hAnsi="Arial" w:cs="Arial"/>
        </w:rPr>
        <w:t>E</w:t>
      </w:r>
      <w:r w:rsidRPr="00DC2F70">
        <w:rPr>
          <w:rFonts w:ascii="Arial" w:eastAsia="MS Mincho" w:hAnsi="Arial" w:cs="Arial"/>
        </w:rPr>
        <w:t>.</w:t>
      </w:r>
      <w:r w:rsidR="00B0637F">
        <w:rPr>
          <w:rFonts w:ascii="Arial" w:eastAsia="MS Mincho" w:hAnsi="Arial" w:cs="Arial"/>
        </w:rPr>
        <w:t xml:space="preserve"> </w:t>
      </w:r>
    </w:p>
    <w:p w14:paraId="3026F8DE" w14:textId="77777777" w:rsidR="009F7A11" w:rsidRPr="00DC2F70" w:rsidRDefault="009F7A11" w:rsidP="00734994">
      <w:pPr>
        <w:pStyle w:val="PlainText"/>
        <w:rPr>
          <w:rFonts w:ascii="Arial" w:eastAsia="MS Mincho" w:hAnsi="Arial" w:cs="Arial"/>
        </w:rPr>
      </w:pPr>
    </w:p>
    <w:p w14:paraId="62263C7B" w14:textId="77777777" w:rsidR="00734994" w:rsidRPr="00DC2F70" w:rsidRDefault="00A27C1A" w:rsidP="00734994">
      <w:pPr>
        <w:pStyle w:val="PlainText"/>
        <w:rPr>
          <w:rFonts w:ascii="Arial" w:eastAsia="MS Mincho" w:hAnsi="Arial" w:cs="Arial"/>
          <w:b/>
          <w:bCs/>
        </w:rPr>
      </w:pPr>
      <w:r>
        <w:rPr>
          <w:rFonts w:ascii="Arial" w:eastAsia="MS Mincho" w:hAnsi="Arial" w:cs="Arial"/>
          <w:b/>
          <w:bCs/>
        </w:rPr>
        <w:t>U</w:t>
      </w:r>
      <w:r w:rsidR="00734994" w:rsidRPr="00DC2F70">
        <w:rPr>
          <w:rFonts w:ascii="Arial" w:eastAsia="MS Mincho" w:hAnsi="Arial" w:cs="Arial"/>
          <w:b/>
          <w:bCs/>
        </w:rPr>
        <w:t>.</w:t>
      </w:r>
      <w:r w:rsidR="00734994" w:rsidRPr="00DC2F70">
        <w:rPr>
          <w:rFonts w:ascii="Arial" w:eastAsia="MS Mincho" w:hAnsi="Arial" w:cs="Arial"/>
          <w:b/>
          <w:bCs/>
        </w:rPr>
        <w:tab/>
      </w:r>
      <w:r w:rsidR="00734994" w:rsidRPr="00DC2F70">
        <w:rPr>
          <w:rFonts w:ascii="Arial" w:eastAsia="MS Mincho" w:hAnsi="Arial" w:cs="Arial"/>
          <w:b/>
          <w:bCs/>
          <w:u w:val="single"/>
        </w:rPr>
        <w:t>Questions Regarding the RFSOQ</w:t>
      </w:r>
      <w:r w:rsidR="00734994" w:rsidRPr="00DC2F70">
        <w:rPr>
          <w:rFonts w:ascii="Arial" w:eastAsia="MS Mincho" w:hAnsi="Arial" w:cs="Arial"/>
          <w:b/>
          <w:bCs/>
        </w:rPr>
        <w:t xml:space="preserve"> </w:t>
      </w:r>
    </w:p>
    <w:p w14:paraId="6FEB20BC" w14:textId="77777777" w:rsidR="00734994" w:rsidRPr="00DC2F70" w:rsidRDefault="00734994" w:rsidP="00734994">
      <w:pPr>
        <w:pStyle w:val="PlainText"/>
        <w:rPr>
          <w:rFonts w:ascii="Arial" w:eastAsia="MS Mincho" w:hAnsi="Arial" w:cs="Arial"/>
        </w:rPr>
      </w:pPr>
    </w:p>
    <w:p w14:paraId="2A53B546" w14:textId="77777777" w:rsidR="00734994" w:rsidRPr="001A1D7C" w:rsidRDefault="00734994" w:rsidP="00734994">
      <w:pPr>
        <w:pStyle w:val="PlainText"/>
        <w:ind w:left="720"/>
        <w:rPr>
          <w:rFonts w:ascii="Arial" w:hAnsi="Arial"/>
        </w:rPr>
      </w:pPr>
      <w:r w:rsidRPr="001A1D7C">
        <w:rPr>
          <w:rFonts w:ascii="Arial" w:eastAsia="MS Mincho" w:hAnsi="Arial" w:cs="Arial"/>
        </w:rPr>
        <w:t xml:space="preserve">Questions regarding this RFSOQ or requests for additional information shall be directed in writing to the </w:t>
      </w:r>
      <w:r w:rsidR="002E5982">
        <w:rPr>
          <w:rFonts w:ascii="Arial" w:eastAsia="MS Mincho" w:hAnsi="Arial" w:cs="Arial"/>
        </w:rPr>
        <w:t>CCJPA’s</w:t>
      </w:r>
      <w:r w:rsidR="0043321F">
        <w:rPr>
          <w:rFonts w:ascii="Arial" w:eastAsia="MS Mincho" w:hAnsi="Arial" w:cs="Arial"/>
        </w:rPr>
        <w:t xml:space="preserve"> </w:t>
      </w:r>
      <w:r w:rsidRPr="001A1D7C">
        <w:rPr>
          <w:rFonts w:ascii="Arial" w:eastAsia="MS Mincho" w:hAnsi="Arial" w:cs="Arial"/>
        </w:rPr>
        <w:t xml:space="preserve">Contract Administrator. </w:t>
      </w:r>
      <w:r w:rsidRPr="001A1D7C">
        <w:rPr>
          <w:rFonts w:ascii="Arial" w:hAnsi="Arial"/>
        </w:rPr>
        <w:t xml:space="preserve">All inquiries shall be made to the </w:t>
      </w:r>
      <w:r w:rsidR="002E5982">
        <w:rPr>
          <w:rFonts w:ascii="Arial" w:hAnsi="Arial"/>
        </w:rPr>
        <w:t>CCJPA</w:t>
      </w:r>
      <w:r w:rsidRPr="001A1D7C">
        <w:rPr>
          <w:rFonts w:ascii="Arial" w:hAnsi="Arial"/>
        </w:rPr>
        <w:t xml:space="preserve"> at least ten (10) calendar days before the </w:t>
      </w:r>
      <w:r>
        <w:rPr>
          <w:rFonts w:ascii="Arial" w:hAnsi="Arial"/>
        </w:rPr>
        <w:t>SOQ</w:t>
      </w:r>
      <w:r w:rsidRPr="001A1D7C">
        <w:rPr>
          <w:rFonts w:ascii="Arial" w:hAnsi="Arial"/>
        </w:rPr>
        <w:t xml:space="preserve"> submission date.  Inquiries received less than ten (10) calendar days prior to such date may, at the </w:t>
      </w:r>
      <w:r w:rsidR="002E5982">
        <w:rPr>
          <w:rFonts w:ascii="Arial" w:hAnsi="Arial"/>
        </w:rPr>
        <w:t>CCJPA’s</w:t>
      </w:r>
      <w:r w:rsidRPr="001A1D7C">
        <w:rPr>
          <w:rFonts w:ascii="Arial" w:hAnsi="Arial"/>
        </w:rPr>
        <w:t xml:space="preserve"> sole option, not be responded to.</w:t>
      </w:r>
    </w:p>
    <w:p w14:paraId="685E0456" w14:textId="77777777" w:rsidR="00734994" w:rsidRPr="00DC2F70" w:rsidRDefault="00734994" w:rsidP="00734994">
      <w:pPr>
        <w:pStyle w:val="PlainText"/>
        <w:ind w:left="720"/>
        <w:jc w:val="both"/>
        <w:rPr>
          <w:rFonts w:ascii="Arial" w:eastAsia="MS Mincho" w:hAnsi="Arial" w:cs="Arial"/>
        </w:rPr>
      </w:pPr>
    </w:p>
    <w:p w14:paraId="79D94323" w14:textId="77777777" w:rsidR="00734994" w:rsidRPr="00DC2F70" w:rsidRDefault="00734994" w:rsidP="00734994">
      <w:pPr>
        <w:pStyle w:val="PlainText"/>
        <w:ind w:firstLine="900"/>
        <w:rPr>
          <w:rFonts w:ascii="Arial" w:eastAsia="MS Mincho" w:hAnsi="Arial" w:cs="Arial"/>
        </w:rPr>
      </w:pPr>
    </w:p>
    <w:p w14:paraId="1EF18523" w14:textId="77777777" w:rsidR="00B0637F" w:rsidRDefault="00B0637F" w:rsidP="00B0637F">
      <w:pPr>
        <w:pStyle w:val="PlainText"/>
        <w:tabs>
          <w:tab w:val="left" w:pos="4680"/>
        </w:tabs>
        <w:ind w:left="1440"/>
        <w:rPr>
          <w:rFonts w:ascii="Arial" w:eastAsia="MS Mincho" w:hAnsi="Arial" w:cs="Arial"/>
        </w:rPr>
      </w:pPr>
      <w:r>
        <w:rPr>
          <w:rFonts w:ascii="Arial" w:eastAsia="MS Mincho" w:hAnsi="Arial" w:cs="Arial"/>
        </w:rPr>
        <w:t>Shirley Qian</w:t>
      </w:r>
    </w:p>
    <w:p w14:paraId="328D4717" w14:textId="77777777" w:rsidR="00B0637F" w:rsidRDefault="00B0637F" w:rsidP="00B0637F">
      <w:pPr>
        <w:pStyle w:val="PlainText"/>
        <w:tabs>
          <w:tab w:val="left" w:pos="4680"/>
        </w:tabs>
        <w:ind w:left="1440"/>
        <w:rPr>
          <w:rFonts w:ascii="Arial" w:eastAsia="MS Mincho" w:hAnsi="Arial" w:cs="Arial"/>
        </w:rPr>
      </w:pPr>
      <w:r>
        <w:rPr>
          <w:rFonts w:ascii="Arial" w:eastAsia="MS Mincho" w:hAnsi="Arial" w:cs="Arial"/>
        </w:rPr>
        <w:t>Planner</w:t>
      </w:r>
    </w:p>
    <w:p w14:paraId="70ECF9BF" w14:textId="77777777" w:rsidR="00B0637F" w:rsidRDefault="00B0637F" w:rsidP="00B0637F">
      <w:pPr>
        <w:pStyle w:val="PlainText"/>
        <w:tabs>
          <w:tab w:val="left" w:pos="4680"/>
        </w:tabs>
        <w:ind w:left="1440"/>
        <w:rPr>
          <w:rFonts w:ascii="Arial" w:eastAsia="MS Mincho" w:hAnsi="Arial" w:cs="Arial"/>
        </w:rPr>
      </w:pPr>
      <w:r>
        <w:rPr>
          <w:rFonts w:ascii="Arial" w:eastAsia="MS Mincho" w:hAnsi="Arial" w:cs="Arial"/>
        </w:rPr>
        <w:t>Capitol Corridor Joint Powers Authority</w:t>
      </w:r>
    </w:p>
    <w:p w14:paraId="4E35FDA9" w14:textId="77777777" w:rsidR="00734994" w:rsidRPr="00DC2F70" w:rsidRDefault="00734994" w:rsidP="00734994">
      <w:pPr>
        <w:pStyle w:val="PlainText"/>
        <w:tabs>
          <w:tab w:val="left" w:pos="4680"/>
        </w:tabs>
        <w:ind w:left="1440"/>
        <w:rPr>
          <w:rFonts w:ascii="Arial" w:eastAsia="MS Mincho" w:hAnsi="Arial" w:cs="Arial"/>
        </w:rPr>
      </w:pPr>
      <w:r w:rsidRPr="00DC2F70">
        <w:rPr>
          <w:rFonts w:ascii="Arial" w:eastAsia="MS Mincho" w:hAnsi="Arial" w:cs="Arial"/>
        </w:rPr>
        <w:t>300 Lakeside Drive, 1</w:t>
      </w:r>
      <w:r w:rsidR="002E5982">
        <w:rPr>
          <w:rFonts w:ascii="Arial" w:eastAsia="MS Mincho" w:hAnsi="Arial" w:cs="Arial"/>
        </w:rPr>
        <w:t>4</w:t>
      </w:r>
      <w:r w:rsidR="00221051">
        <w:rPr>
          <w:rFonts w:ascii="Arial" w:eastAsia="MS Mincho" w:hAnsi="Arial" w:cs="Arial"/>
        </w:rPr>
        <w:t>th Floor</w:t>
      </w:r>
    </w:p>
    <w:p w14:paraId="08511E2E" w14:textId="77777777" w:rsidR="00734994" w:rsidRPr="00DC2F70" w:rsidRDefault="00734994" w:rsidP="00734994">
      <w:pPr>
        <w:pStyle w:val="PlainText"/>
        <w:tabs>
          <w:tab w:val="left" w:pos="4680"/>
        </w:tabs>
        <w:ind w:left="1440"/>
        <w:rPr>
          <w:rFonts w:ascii="Arial" w:eastAsia="MS Mincho" w:hAnsi="Arial" w:cs="Arial"/>
        </w:rPr>
      </w:pPr>
      <w:r w:rsidRPr="00DC2F70">
        <w:rPr>
          <w:rFonts w:ascii="Arial" w:eastAsia="MS Mincho" w:hAnsi="Arial" w:cs="Arial"/>
        </w:rPr>
        <w:t>Oakland,</w:t>
      </w:r>
      <w:r w:rsidR="00221051">
        <w:rPr>
          <w:rFonts w:ascii="Arial" w:eastAsia="MS Mincho" w:hAnsi="Arial" w:cs="Arial"/>
        </w:rPr>
        <w:t xml:space="preserve"> CA 94612</w:t>
      </w:r>
    </w:p>
    <w:p w14:paraId="2AFF7FC3" w14:textId="77777777" w:rsidR="00734994" w:rsidRDefault="00734994" w:rsidP="00734994">
      <w:pPr>
        <w:pStyle w:val="PlainText"/>
        <w:tabs>
          <w:tab w:val="left" w:pos="4680"/>
        </w:tabs>
        <w:ind w:left="1440"/>
        <w:rPr>
          <w:rFonts w:ascii="Arial" w:eastAsia="MS Mincho" w:hAnsi="Arial" w:cs="Arial"/>
        </w:rPr>
      </w:pPr>
      <w:r w:rsidRPr="00DC2F70">
        <w:rPr>
          <w:rFonts w:ascii="Arial" w:eastAsia="MS Mincho" w:hAnsi="Arial" w:cs="Arial"/>
        </w:rPr>
        <w:t xml:space="preserve">(510) </w:t>
      </w:r>
      <w:r w:rsidR="002131A0">
        <w:rPr>
          <w:rFonts w:ascii="Arial" w:eastAsia="MS Mincho" w:hAnsi="Arial" w:cs="Arial"/>
        </w:rPr>
        <w:t>874</w:t>
      </w:r>
      <w:r w:rsidRPr="00DC2F70">
        <w:rPr>
          <w:rFonts w:ascii="Arial" w:eastAsia="MS Mincho" w:hAnsi="Arial" w:cs="Arial"/>
        </w:rPr>
        <w:t>-</w:t>
      </w:r>
      <w:r w:rsidR="00B0637F">
        <w:rPr>
          <w:rFonts w:ascii="Arial" w:eastAsia="MS Mincho" w:hAnsi="Arial" w:cs="Arial"/>
        </w:rPr>
        <w:t>7491</w:t>
      </w:r>
    </w:p>
    <w:p w14:paraId="26D52665" w14:textId="77777777" w:rsidR="004F6A52" w:rsidRPr="00DC2F70" w:rsidRDefault="004F6A52" w:rsidP="00734994">
      <w:pPr>
        <w:pStyle w:val="PlainText"/>
        <w:tabs>
          <w:tab w:val="left" w:pos="4680"/>
        </w:tabs>
        <w:ind w:left="1440"/>
        <w:rPr>
          <w:rFonts w:ascii="Arial" w:eastAsia="MS Mincho" w:hAnsi="Arial" w:cs="Arial"/>
        </w:rPr>
      </w:pPr>
      <w:r>
        <w:rPr>
          <w:rFonts w:ascii="Arial" w:eastAsia="MS Mincho" w:hAnsi="Arial" w:cs="Arial"/>
        </w:rPr>
        <w:t xml:space="preserve">email: </w:t>
      </w:r>
      <w:hyperlink r:id="rId8" w:history="1">
        <w:r w:rsidRPr="003422BD">
          <w:rPr>
            <w:rStyle w:val="Hyperlink"/>
            <w:rFonts w:ascii="Arial" w:eastAsia="MS Mincho" w:hAnsi="Arial" w:cs="Arial"/>
          </w:rPr>
          <w:t>shirleyq@capitolcorridor.org</w:t>
        </w:r>
      </w:hyperlink>
      <w:r>
        <w:rPr>
          <w:rFonts w:ascii="Arial" w:eastAsia="MS Mincho" w:hAnsi="Arial" w:cs="Arial"/>
        </w:rPr>
        <w:t xml:space="preserve"> (preferred method of contact)</w:t>
      </w:r>
    </w:p>
    <w:p w14:paraId="5A2EC044" w14:textId="77777777" w:rsidR="00734994" w:rsidRPr="00DC2F70" w:rsidRDefault="00734994" w:rsidP="00734994">
      <w:pPr>
        <w:pStyle w:val="PlainText"/>
        <w:rPr>
          <w:rFonts w:ascii="Arial" w:eastAsia="MS Mincho" w:hAnsi="Arial" w:cs="Arial"/>
        </w:rPr>
      </w:pPr>
    </w:p>
    <w:p w14:paraId="4E92C6CC" w14:textId="77777777" w:rsidR="00734994" w:rsidRPr="00DC2F70" w:rsidRDefault="00734994" w:rsidP="00734994">
      <w:pPr>
        <w:pStyle w:val="PlainText"/>
        <w:ind w:left="720"/>
        <w:jc w:val="both"/>
        <w:rPr>
          <w:rFonts w:ascii="Arial" w:eastAsia="MS Mincho" w:hAnsi="Arial" w:cs="Arial"/>
        </w:rPr>
      </w:pPr>
      <w:r w:rsidRPr="00DC2F70">
        <w:rPr>
          <w:rFonts w:ascii="Arial" w:eastAsia="MS Mincho" w:hAnsi="Arial" w:cs="Arial"/>
        </w:rPr>
        <w:t xml:space="preserve">This RFSOQ does not commit </w:t>
      </w:r>
      <w:r w:rsidR="002E5982">
        <w:rPr>
          <w:rFonts w:ascii="Arial" w:eastAsia="MS Mincho" w:hAnsi="Arial" w:cs="Arial"/>
        </w:rPr>
        <w:t>CCJPA</w:t>
      </w:r>
      <w:r w:rsidRPr="00DC2F70">
        <w:rPr>
          <w:rFonts w:ascii="Arial" w:eastAsia="MS Mincho" w:hAnsi="Arial" w:cs="Arial"/>
        </w:rPr>
        <w:t xml:space="preserve"> to award an Agreement, to pay any costs incurred in the preparation of a submittal, or to procure</w:t>
      </w:r>
      <w:r w:rsidR="002E5982">
        <w:rPr>
          <w:rFonts w:ascii="Arial" w:eastAsia="MS Mincho" w:hAnsi="Arial" w:cs="Arial"/>
        </w:rPr>
        <w:t xml:space="preserve"> or contract for any services. CCJPA</w:t>
      </w:r>
      <w:r w:rsidRPr="00DC2F70">
        <w:rPr>
          <w:rFonts w:ascii="Arial" w:eastAsia="MS Mincho" w:hAnsi="Arial" w:cs="Arial"/>
        </w:rPr>
        <w:t xml:space="preserve"> reserves the right to reject any and all submittals received from this </w:t>
      </w:r>
      <w:r>
        <w:rPr>
          <w:rFonts w:ascii="Arial" w:eastAsia="MS Mincho" w:hAnsi="Arial" w:cs="Arial"/>
        </w:rPr>
        <w:t>RFSOQ</w:t>
      </w:r>
      <w:r w:rsidRPr="00DC2F70">
        <w:rPr>
          <w:rFonts w:ascii="Arial" w:eastAsia="MS Mincho" w:hAnsi="Arial" w:cs="Arial"/>
        </w:rPr>
        <w:t xml:space="preserve"> and reserves the right to negotiate with all qualified firms or to cancel this RFSOQ in whole or in part. </w:t>
      </w:r>
    </w:p>
    <w:p w14:paraId="6FE14EA2" w14:textId="77777777" w:rsidR="00020A65" w:rsidRDefault="00020A65" w:rsidP="00734994">
      <w:pPr>
        <w:pStyle w:val="PlainText"/>
        <w:rPr>
          <w:rFonts w:ascii="Arial" w:eastAsia="MS Mincho" w:hAnsi="Arial" w:cs="Arial"/>
          <w:b/>
          <w:u w:val="single"/>
        </w:rPr>
      </w:pPr>
    </w:p>
    <w:p w14:paraId="3192847B" w14:textId="77777777" w:rsidR="00734994" w:rsidRPr="004326D6" w:rsidRDefault="00734994" w:rsidP="00734994">
      <w:pPr>
        <w:pStyle w:val="PlainText"/>
        <w:rPr>
          <w:rFonts w:ascii="Arial" w:eastAsia="MS Mincho" w:hAnsi="Arial" w:cs="Arial"/>
          <w:b/>
          <w:u w:val="single"/>
        </w:rPr>
      </w:pPr>
      <w:r w:rsidRPr="004326D6">
        <w:rPr>
          <w:rFonts w:ascii="Arial" w:eastAsia="MS Mincho" w:hAnsi="Arial" w:cs="Arial"/>
          <w:b/>
          <w:u w:val="single"/>
        </w:rPr>
        <w:t>Documents Included in this RFSOQ are as follows:</w:t>
      </w:r>
    </w:p>
    <w:p w14:paraId="5CF11E40" w14:textId="77777777" w:rsidR="00734994" w:rsidRPr="00DC2F70" w:rsidRDefault="00734994" w:rsidP="00734994">
      <w:pPr>
        <w:pStyle w:val="PlainText"/>
        <w:rPr>
          <w:rFonts w:ascii="Arial" w:eastAsia="MS Mincho" w:hAnsi="Arial" w:cs="Arial"/>
        </w:rPr>
      </w:pPr>
    </w:p>
    <w:p w14:paraId="2922669A" w14:textId="77777777" w:rsidR="00CD7635" w:rsidRDefault="00734994" w:rsidP="00734994">
      <w:pPr>
        <w:pStyle w:val="PlainText"/>
        <w:ind w:left="720"/>
        <w:rPr>
          <w:rFonts w:ascii="Arial" w:eastAsia="MS Mincho" w:hAnsi="Arial" w:cs="Arial"/>
        </w:rPr>
      </w:pPr>
      <w:r w:rsidRPr="00DC2F70">
        <w:rPr>
          <w:rFonts w:ascii="Arial" w:eastAsia="MS Mincho" w:hAnsi="Arial" w:cs="Arial"/>
        </w:rPr>
        <w:t xml:space="preserve">Attachment A </w:t>
      </w:r>
      <w:r w:rsidRPr="00DC2F70">
        <w:rPr>
          <w:rFonts w:ascii="Arial" w:eastAsia="MS Mincho" w:hAnsi="Arial" w:cs="Arial"/>
        </w:rPr>
        <w:tab/>
        <w:t>Scope of Services</w:t>
      </w:r>
    </w:p>
    <w:p w14:paraId="27C6E442" w14:textId="77777777" w:rsidR="00734994" w:rsidRPr="00DC2F70" w:rsidRDefault="00CD7635" w:rsidP="00734994">
      <w:pPr>
        <w:pStyle w:val="PlainText"/>
        <w:ind w:left="720"/>
        <w:rPr>
          <w:rFonts w:ascii="Arial" w:eastAsia="MS Mincho" w:hAnsi="Arial" w:cs="Arial"/>
        </w:rPr>
      </w:pPr>
      <w:r>
        <w:rPr>
          <w:rFonts w:ascii="Arial" w:eastAsia="MS Mincho" w:hAnsi="Arial" w:cs="Arial"/>
        </w:rPr>
        <w:t>Attachment A-1</w:t>
      </w:r>
      <w:r>
        <w:rPr>
          <w:rFonts w:ascii="Arial" w:eastAsia="MS Mincho" w:hAnsi="Arial" w:cs="Arial"/>
        </w:rPr>
        <w:tab/>
        <w:t>UPRR’s Property Access and Safety Requirements</w:t>
      </w:r>
    </w:p>
    <w:p w14:paraId="142F884D" w14:textId="77777777" w:rsidR="00734994" w:rsidRDefault="00AF260B" w:rsidP="00734994">
      <w:pPr>
        <w:pStyle w:val="PlainText"/>
        <w:ind w:left="720"/>
        <w:rPr>
          <w:rFonts w:ascii="Arial" w:eastAsia="MS Mincho" w:hAnsi="Arial" w:cs="Arial"/>
        </w:rPr>
      </w:pPr>
      <w:r>
        <w:rPr>
          <w:rFonts w:ascii="Arial" w:eastAsia="MS Mincho" w:hAnsi="Arial" w:cs="Arial"/>
        </w:rPr>
        <w:t xml:space="preserve">Attachment B </w:t>
      </w:r>
      <w:r>
        <w:rPr>
          <w:rFonts w:ascii="Arial" w:eastAsia="MS Mincho" w:hAnsi="Arial" w:cs="Arial"/>
        </w:rPr>
        <w:tab/>
        <w:t xml:space="preserve">Example </w:t>
      </w:r>
      <w:r w:rsidR="00A27C1A">
        <w:rPr>
          <w:rFonts w:ascii="Arial" w:eastAsia="MS Mincho" w:hAnsi="Arial" w:cs="Arial"/>
        </w:rPr>
        <w:t xml:space="preserve">CCJPA </w:t>
      </w:r>
      <w:r>
        <w:rPr>
          <w:rFonts w:ascii="Arial" w:eastAsia="MS Mincho" w:hAnsi="Arial" w:cs="Arial"/>
        </w:rPr>
        <w:t xml:space="preserve">Contract </w:t>
      </w:r>
      <w:r w:rsidR="00A27C1A">
        <w:rPr>
          <w:rFonts w:ascii="Arial" w:eastAsia="MS Mincho" w:hAnsi="Arial" w:cs="Arial"/>
        </w:rPr>
        <w:t>Agreement</w:t>
      </w:r>
    </w:p>
    <w:p w14:paraId="7E8CC105" w14:textId="77777777" w:rsidR="00866C07" w:rsidRPr="00DC2F70" w:rsidRDefault="00866C07" w:rsidP="00734994">
      <w:pPr>
        <w:pStyle w:val="PlainText"/>
        <w:ind w:left="720"/>
        <w:rPr>
          <w:rFonts w:ascii="Arial" w:eastAsia="MS Mincho" w:hAnsi="Arial" w:cs="Arial"/>
        </w:rPr>
      </w:pPr>
      <w:r>
        <w:rPr>
          <w:rFonts w:ascii="Arial" w:eastAsia="MS Mincho" w:hAnsi="Arial" w:cs="Arial"/>
        </w:rPr>
        <w:t>Attachment C</w:t>
      </w:r>
      <w:r>
        <w:rPr>
          <w:rFonts w:ascii="Arial" w:eastAsia="MS Mincho" w:hAnsi="Arial" w:cs="Arial"/>
        </w:rPr>
        <w:tab/>
      </w:r>
      <w:r w:rsidR="00AF260B">
        <w:rPr>
          <w:rFonts w:ascii="Arial" w:eastAsia="MS Mincho" w:hAnsi="Arial" w:cs="Arial"/>
        </w:rPr>
        <w:t xml:space="preserve">Example </w:t>
      </w:r>
      <w:r>
        <w:rPr>
          <w:rFonts w:ascii="Arial" w:eastAsia="MS Mincho" w:hAnsi="Arial" w:cs="Arial"/>
        </w:rPr>
        <w:t>Provisional Cost Reimbursement and Rate Agreement</w:t>
      </w:r>
    </w:p>
    <w:p w14:paraId="78D5CEDB" w14:textId="77777777" w:rsidR="00AF260B" w:rsidRPr="00AF260B" w:rsidRDefault="00AF260B" w:rsidP="00B0637F">
      <w:pPr>
        <w:tabs>
          <w:tab w:val="left" w:pos="2160"/>
        </w:tabs>
        <w:suppressAutoHyphens/>
        <w:ind w:left="2160" w:hanging="1440"/>
        <w:rPr>
          <w:rFonts w:ascii="Arial" w:hAnsi="Arial" w:cs="Arial"/>
          <w:sz w:val="20"/>
          <w:szCs w:val="20"/>
        </w:rPr>
      </w:pPr>
      <w:r w:rsidRPr="00AF260B">
        <w:rPr>
          <w:rFonts w:ascii="Arial" w:eastAsia="MS Mincho" w:hAnsi="Arial" w:cs="Arial"/>
          <w:sz w:val="20"/>
          <w:szCs w:val="20"/>
        </w:rPr>
        <w:t>Attachment D</w:t>
      </w:r>
      <w:r w:rsidRPr="00AF260B">
        <w:rPr>
          <w:rFonts w:ascii="Arial" w:eastAsia="MS Mincho" w:hAnsi="Arial" w:cs="Arial"/>
          <w:sz w:val="20"/>
          <w:szCs w:val="20"/>
        </w:rPr>
        <w:tab/>
      </w:r>
      <w:r w:rsidRPr="00AF260B">
        <w:rPr>
          <w:rFonts w:ascii="Arial" w:hAnsi="Arial" w:cs="Arial"/>
          <w:sz w:val="20"/>
          <w:szCs w:val="20"/>
        </w:rPr>
        <w:t xml:space="preserve">Provisional Cost Reimbursement </w:t>
      </w:r>
      <w:r>
        <w:rPr>
          <w:rFonts w:ascii="Arial" w:hAnsi="Arial" w:cs="Arial"/>
          <w:sz w:val="20"/>
          <w:szCs w:val="20"/>
        </w:rPr>
        <w:t>and</w:t>
      </w:r>
      <w:r w:rsidRPr="00AF260B">
        <w:rPr>
          <w:rFonts w:ascii="Arial" w:hAnsi="Arial" w:cs="Arial"/>
          <w:sz w:val="20"/>
          <w:szCs w:val="20"/>
        </w:rPr>
        <w:t xml:space="preserve"> Rate Data</w:t>
      </w:r>
      <w:r w:rsidR="00375C73">
        <w:rPr>
          <w:rFonts w:ascii="Arial" w:hAnsi="Arial" w:cs="Arial"/>
          <w:sz w:val="20"/>
          <w:szCs w:val="20"/>
        </w:rPr>
        <w:t xml:space="preserve"> (to be</w:t>
      </w:r>
      <w:r w:rsidR="00B0637F">
        <w:rPr>
          <w:rFonts w:ascii="Arial" w:hAnsi="Arial" w:cs="Arial"/>
          <w:sz w:val="20"/>
          <w:szCs w:val="20"/>
        </w:rPr>
        <w:t xml:space="preserve"> completed by consultant(s) </w:t>
      </w:r>
      <w:r w:rsidR="00375C73">
        <w:rPr>
          <w:rFonts w:ascii="Arial" w:hAnsi="Arial" w:cs="Arial"/>
          <w:sz w:val="20"/>
          <w:szCs w:val="20"/>
        </w:rPr>
        <w:t>selected for an oral interview</w:t>
      </w:r>
      <w:r w:rsidR="004F6A52">
        <w:rPr>
          <w:rFonts w:ascii="Arial" w:hAnsi="Arial" w:cs="Arial"/>
          <w:sz w:val="20"/>
          <w:szCs w:val="20"/>
        </w:rPr>
        <w:t xml:space="preserve"> and presented at the oral interview</w:t>
      </w:r>
      <w:r w:rsidR="00375C73">
        <w:rPr>
          <w:rFonts w:ascii="Arial" w:hAnsi="Arial" w:cs="Arial"/>
          <w:sz w:val="20"/>
          <w:szCs w:val="20"/>
        </w:rPr>
        <w:t>)</w:t>
      </w:r>
    </w:p>
    <w:p w14:paraId="3D6D9315" w14:textId="77777777" w:rsidR="00734994" w:rsidRDefault="00221051" w:rsidP="00734994">
      <w:pPr>
        <w:pStyle w:val="PlainText"/>
        <w:ind w:left="720"/>
        <w:rPr>
          <w:rFonts w:ascii="Arial" w:eastAsia="MS Mincho" w:hAnsi="Arial" w:cs="Arial"/>
        </w:rPr>
      </w:pPr>
      <w:r>
        <w:rPr>
          <w:rFonts w:ascii="Arial" w:eastAsia="MS Mincho" w:hAnsi="Arial" w:cs="Arial"/>
        </w:rPr>
        <w:t xml:space="preserve">Attachment </w:t>
      </w:r>
      <w:r w:rsidR="00AF260B">
        <w:rPr>
          <w:rFonts w:ascii="Arial" w:eastAsia="MS Mincho" w:hAnsi="Arial" w:cs="Arial"/>
        </w:rPr>
        <w:t>E</w:t>
      </w:r>
      <w:r>
        <w:rPr>
          <w:rFonts w:ascii="Arial" w:eastAsia="MS Mincho" w:hAnsi="Arial" w:cs="Arial"/>
        </w:rPr>
        <w:tab/>
      </w:r>
      <w:r w:rsidR="00A27C1A" w:rsidRPr="00DC2F70">
        <w:rPr>
          <w:rFonts w:ascii="Arial" w:eastAsia="MS Mincho" w:hAnsi="Arial" w:cs="Arial"/>
        </w:rPr>
        <w:t>Protest Procedure</w:t>
      </w:r>
    </w:p>
    <w:p w14:paraId="2FB05948" w14:textId="77777777" w:rsidR="001D790D" w:rsidRDefault="00C51CE2" w:rsidP="001D790D">
      <w:pPr>
        <w:pStyle w:val="PlainText"/>
        <w:ind w:left="720"/>
        <w:rPr>
          <w:rFonts w:ascii="Arial" w:eastAsia="MS Mincho" w:hAnsi="Arial" w:cs="Arial"/>
        </w:rPr>
      </w:pPr>
      <w:r>
        <w:rPr>
          <w:rFonts w:ascii="Arial" w:eastAsia="MS Mincho" w:hAnsi="Arial" w:cs="Arial"/>
        </w:rPr>
        <w:t>Attachment F</w:t>
      </w:r>
      <w:r>
        <w:rPr>
          <w:rFonts w:ascii="Arial" w:eastAsia="MS Mincho" w:hAnsi="Arial" w:cs="Arial"/>
        </w:rPr>
        <w:tab/>
      </w:r>
      <w:r w:rsidR="001D790D">
        <w:rPr>
          <w:rFonts w:ascii="Arial" w:eastAsia="MS Mincho" w:hAnsi="Arial" w:cs="Arial"/>
        </w:rPr>
        <w:t>Scope of Services Supplement</w:t>
      </w:r>
    </w:p>
    <w:p w14:paraId="1B5DF208" w14:textId="77777777" w:rsidR="00221051" w:rsidRPr="00DC2F70" w:rsidRDefault="00221051" w:rsidP="00734994">
      <w:pPr>
        <w:pStyle w:val="PlainText"/>
        <w:ind w:left="720"/>
        <w:rPr>
          <w:rFonts w:ascii="Arial" w:eastAsia="MS Mincho" w:hAnsi="Arial" w:cs="Arial"/>
        </w:rPr>
      </w:pPr>
    </w:p>
    <w:p w14:paraId="7E1ACC55" w14:textId="77777777" w:rsidR="00734994" w:rsidRDefault="00734994" w:rsidP="00734994">
      <w:pPr>
        <w:pStyle w:val="PlainText"/>
        <w:ind w:left="720"/>
        <w:rPr>
          <w:rFonts w:ascii="Arial" w:eastAsia="MS Mincho" w:hAnsi="Arial" w:cs="Arial"/>
        </w:rPr>
      </w:pPr>
      <w:r w:rsidRPr="00DC2F70">
        <w:rPr>
          <w:rFonts w:ascii="Arial" w:eastAsia="MS Mincho" w:hAnsi="Arial" w:cs="Arial"/>
        </w:rPr>
        <w:t xml:space="preserve">Exhibit </w:t>
      </w:r>
      <w:r w:rsidR="00866C07">
        <w:rPr>
          <w:rFonts w:ascii="Arial" w:eastAsia="MS Mincho" w:hAnsi="Arial" w:cs="Arial"/>
        </w:rPr>
        <w:t>1</w:t>
      </w:r>
      <w:r w:rsidRPr="00DC2F70">
        <w:rPr>
          <w:rFonts w:ascii="Arial" w:eastAsia="MS Mincho" w:hAnsi="Arial" w:cs="Arial"/>
        </w:rPr>
        <w:tab/>
        <w:t>Project C</w:t>
      </w:r>
      <w:r w:rsidR="007D4F17">
        <w:rPr>
          <w:rFonts w:ascii="Arial" w:eastAsia="MS Mincho" w:hAnsi="Arial" w:cs="Arial"/>
        </w:rPr>
        <w:t>onsultant</w:t>
      </w:r>
      <w:r w:rsidRPr="00DC2F70">
        <w:rPr>
          <w:rFonts w:ascii="Arial" w:eastAsia="MS Mincho" w:hAnsi="Arial" w:cs="Arial"/>
        </w:rPr>
        <w:t xml:space="preserve"> Team</w:t>
      </w:r>
    </w:p>
    <w:p w14:paraId="651DD841" w14:textId="77777777" w:rsidR="00734994" w:rsidRDefault="00734994" w:rsidP="00734994">
      <w:pPr>
        <w:pStyle w:val="PlainText"/>
        <w:rPr>
          <w:rFonts w:ascii="Arial" w:eastAsia="MS Mincho" w:hAnsi="Arial" w:cs="Arial"/>
        </w:rPr>
      </w:pPr>
      <w:r>
        <w:rPr>
          <w:rFonts w:ascii="Arial" w:eastAsia="MS Mincho" w:hAnsi="Arial" w:cs="Arial"/>
        </w:rPr>
        <w:tab/>
        <w:t xml:space="preserve">Exhibit </w:t>
      </w:r>
      <w:r w:rsidR="00866C07">
        <w:rPr>
          <w:rFonts w:ascii="Arial" w:eastAsia="MS Mincho" w:hAnsi="Arial" w:cs="Arial"/>
        </w:rPr>
        <w:t>2</w:t>
      </w:r>
      <w:r>
        <w:rPr>
          <w:rFonts w:ascii="Arial" w:eastAsia="MS Mincho" w:hAnsi="Arial" w:cs="Arial"/>
        </w:rPr>
        <w:tab/>
        <w:t>Statement of Qualifications and Business References</w:t>
      </w:r>
    </w:p>
    <w:p w14:paraId="44FE2DB9" w14:textId="77777777" w:rsidR="00D65D10" w:rsidRDefault="00D65D10" w:rsidP="00734994">
      <w:pPr>
        <w:pStyle w:val="PlainText"/>
        <w:rPr>
          <w:rFonts w:ascii="Arial" w:eastAsia="MS Mincho" w:hAnsi="Arial" w:cs="Arial"/>
        </w:rPr>
      </w:pPr>
      <w:r>
        <w:rPr>
          <w:rFonts w:ascii="Arial" w:eastAsia="MS Mincho" w:hAnsi="Arial" w:cs="Arial"/>
        </w:rPr>
        <w:tab/>
      </w:r>
    </w:p>
    <w:p w14:paraId="662CF290" w14:textId="77777777" w:rsidR="00F7720A" w:rsidRPr="00AC6D19" w:rsidRDefault="00F7720A" w:rsidP="00734994">
      <w:pPr>
        <w:pStyle w:val="PlainText"/>
        <w:rPr>
          <w:rFonts w:ascii="Arial" w:eastAsia="MS Mincho" w:hAnsi="Arial" w:cs="Arial"/>
        </w:rPr>
        <w:sectPr w:rsidR="00F7720A" w:rsidRPr="00AC6D19" w:rsidSect="00804164">
          <w:footerReference w:type="default" r:id="rId9"/>
          <w:pgSz w:w="12240" w:h="15840"/>
          <w:pgMar w:top="1440" w:right="1440" w:bottom="1440" w:left="1440" w:header="720" w:footer="720" w:gutter="0"/>
          <w:pgNumType w:start="1"/>
          <w:cols w:space="720"/>
          <w:docGrid w:linePitch="360"/>
        </w:sectPr>
      </w:pPr>
    </w:p>
    <w:p w14:paraId="65626EC7" w14:textId="77777777" w:rsidR="00566A8C" w:rsidRPr="00CA7F2C" w:rsidRDefault="00566A8C" w:rsidP="00566A8C">
      <w:pPr>
        <w:pStyle w:val="Title"/>
        <w:rPr>
          <w:rFonts w:ascii="Arial" w:hAnsi="Arial" w:cs="Arial"/>
          <w:u w:val="single"/>
        </w:rPr>
      </w:pPr>
      <w:r w:rsidRPr="00CA7F2C">
        <w:rPr>
          <w:rFonts w:ascii="Arial" w:hAnsi="Arial" w:cs="Arial"/>
          <w:u w:val="single"/>
        </w:rPr>
        <w:lastRenderedPageBreak/>
        <w:t>ATTACHMENT A</w:t>
      </w:r>
    </w:p>
    <w:p w14:paraId="0C40BAC9" w14:textId="77777777" w:rsidR="00566A8C" w:rsidRPr="00CA7F2C" w:rsidRDefault="00566A8C" w:rsidP="00566A8C">
      <w:pPr>
        <w:pStyle w:val="Title"/>
        <w:rPr>
          <w:rFonts w:ascii="Arial" w:hAnsi="Arial" w:cs="Arial"/>
        </w:rPr>
      </w:pPr>
    </w:p>
    <w:p w14:paraId="2A4A797A" w14:textId="77777777" w:rsidR="00566A8C" w:rsidRDefault="00566A8C" w:rsidP="00566A8C">
      <w:pPr>
        <w:pStyle w:val="Subtitle"/>
        <w:jc w:val="center"/>
        <w:rPr>
          <w:rFonts w:ascii="Arial" w:hAnsi="Arial" w:cs="Arial"/>
          <w:b/>
          <w:bCs/>
        </w:rPr>
      </w:pPr>
      <w:r w:rsidRPr="00566A8C">
        <w:rPr>
          <w:rFonts w:ascii="Arial" w:hAnsi="Arial" w:cs="Arial"/>
          <w:b/>
          <w:bCs/>
        </w:rPr>
        <w:t>SCOPE OF SERVICES</w:t>
      </w:r>
    </w:p>
    <w:p w14:paraId="0623099A" w14:textId="77777777" w:rsidR="00173A67" w:rsidRPr="00173A67" w:rsidRDefault="00173A67" w:rsidP="00173A67">
      <w:pPr>
        <w:pStyle w:val="Default"/>
      </w:pPr>
    </w:p>
    <w:p w14:paraId="093408FA" w14:textId="77777777" w:rsidR="00566A8C" w:rsidRDefault="00566A8C" w:rsidP="00566A8C">
      <w:pPr>
        <w:tabs>
          <w:tab w:val="center" w:pos="5040"/>
          <w:tab w:val="left" w:pos="5148"/>
          <w:tab w:val="left" w:pos="5610"/>
          <w:tab w:val="left" w:pos="6072"/>
          <w:tab w:val="left" w:pos="6534"/>
          <w:tab w:val="left" w:pos="6996"/>
          <w:tab w:val="left" w:pos="7458"/>
          <w:tab w:val="left" w:pos="7920"/>
          <w:tab w:val="left" w:pos="8382"/>
          <w:tab w:val="left" w:pos="8844"/>
        </w:tabs>
        <w:jc w:val="center"/>
        <w:rPr>
          <w:rFonts w:ascii="Arial" w:hAnsi="Arial" w:cs="Arial"/>
          <w:b/>
        </w:rPr>
      </w:pPr>
      <w:r w:rsidRPr="00CA7F2C">
        <w:rPr>
          <w:rFonts w:ascii="Arial" w:hAnsi="Arial" w:cs="Arial"/>
          <w:b/>
        </w:rPr>
        <w:t>for the</w:t>
      </w:r>
    </w:p>
    <w:p w14:paraId="2C4922DB" w14:textId="77777777" w:rsidR="00173A67" w:rsidRPr="00CA7F2C" w:rsidRDefault="00173A67" w:rsidP="00566A8C">
      <w:pPr>
        <w:tabs>
          <w:tab w:val="center" w:pos="5040"/>
          <w:tab w:val="left" w:pos="5148"/>
          <w:tab w:val="left" w:pos="5610"/>
          <w:tab w:val="left" w:pos="6072"/>
          <w:tab w:val="left" w:pos="6534"/>
          <w:tab w:val="left" w:pos="6996"/>
          <w:tab w:val="left" w:pos="7458"/>
          <w:tab w:val="left" w:pos="7920"/>
          <w:tab w:val="left" w:pos="8382"/>
          <w:tab w:val="left" w:pos="8844"/>
        </w:tabs>
        <w:jc w:val="center"/>
        <w:rPr>
          <w:rFonts w:ascii="Arial" w:hAnsi="Arial" w:cs="Arial"/>
          <w:b/>
        </w:rPr>
      </w:pPr>
    </w:p>
    <w:p w14:paraId="0CCB02B4" w14:textId="77777777" w:rsidR="002E5982" w:rsidRDefault="00B0637F" w:rsidP="002E5982">
      <w:pPr>
        <w:pStyle w:val="Heading5"/>
        <w:tabs>
          <w:tab w:val="clear" w:pos="5040"/>
          <w:tab w:val="clear" w:pos="5148"/>
          <w:tab w:val="clear" w:pos="5610"/>
          <w:tab w:val="clear" w:pos="6072"/>
          <w:tab w:val="clear" w:pos="6534"/>
          <w:tab w:val="clear" w:pos="6996"/>
          <w:tab w:val="clear" w:pos="7458"/>
          <w:tab w:val="clear" w:pos="7920"/>
          <w:tab w:val="clear" w:pos="8382"/>
          <w:tab w:val="clear" w:pos="8844"/>
        </w:tabs>
        <w:rPr>
          <w:rFonts w:ascii="Arial" w:hAnsi="Arial" w:cs="Arial"/>
          <w:sz w:val="24"/>
        </w:rPr>
      </w:pPr>
      <w:r>
        <w:rPr>
          <w:rFonts w:ascii="Arial" w:hAnsi="Arial" w:cs="Arial"/>
          <w:sz w:val="24"/>
        </w:rPr>
        <w:t>FINAL ENGINEERING DESIGN</w:t>
      </w:r>
    </w:p>
    <w:p w14:paraId="63337061" w14:textId="77777777" w:rsidR="002E5982" w:rsidRDefault="002E5982" w:rsidP="002E5982">
      <w:pPr>
        <w:pStyle w:val="Heading5"/>
        <w:tabs>
          <w:tab w:val="clear" w:pos="5040"/>
          <w:tab w:val="clear" w:pos="5148"/>
          <w:tab w:val="clear" w:pos="5610"/>
          <w:tab w:val="clear" w:pos="6072"/>
          <w:tab w:val="clear" w:pos="6534"/>
          <w:tab w:val="clear" w:pos="6996"/>
          <w:tab w:val="clear" w:pos="7458"/>
          <w:tab w:val="clear" w:pos="7920"/>
          <w:tab w:val="clear" w:pos="8382"/>
          <w:tab w:val="clear" w:pos="8844"/>
        </w:tabs>
        <w:rPr>
          <w:rFonts w:ascii="Arial" w:hAnsi="Arial" w:cs="Arial"/>
          <w:sz w:val="24"/>
        </w:rPr>
      </w:pPr>
    </w:p>
    <w:p w14:paraId="476B33E5" w14:textId="77777777" w:rsidR="002E5982" w:rsidRPr="00DC2F70" w:rsidRDefault="002E5982" w:rsidP="002E5982">
      <w:pPr>
        <w:pStyle w:val="Heading5"/>
        <w:tabs>
          <w:tab w:val="clear" w:pos="5040"/>
          <w:tab w:val="clear" w:pos="5148"/>
          <w:tab w:val="clear" w:pos="5610"/>
          <w:tab w:val="clear" w:pos="6072"/>
          <w:tab w:val="clear" w:pos="6534"/>
          <w:tab w:val="clear" w:pos="6996"/>
          <w:tab w:val="clear" w:pos="7458"/>
          <w:tab w:val="clear" w:pos="7920"/>
          <w:tab w:val="clear" w:pos="8382"/>
          <w:tab w:val="clear" w:pos="8844"/>
        </w:tabs>
        <w:rPr>
          <w:rFonts w:ascii="Arial" w:hAnsi="Arial" w:cs="Arial"/>
          <w:sz w:val="24"/>
        </w:rPr>
      </w:pPr>
      <w:r>
        <w:rPr>
          <w:rFonts w:ascii="Arial" w:hAnsi="Arial" w:cs="Arial"/>
          <w:sz w:val="24"/>
        </w:rPr>
        <w:t xml:space="preserve">FOR THE </w:t>
      </w:r>
      <w:r w:rsidR="00B0637F">
        <w:rPr>
          <w:rFonts w:ascii="Arial" w:hAnsi="Arial" w:cs="Arial"/>
          <w:sz w:val="24"/>
        </w:rPr>
        <w:t xml:space="preserve">SACRAMENTO TO ROSEVILLE THIRD TRACK </w:t>
      </w:r>
      <w:r>
        <w:rPr>
          <w:rFonts w:ascii="Arial" w:hAnsi="Arial" w:cs="Arial"/>
          <w:sz w:val="24"/>
        </w:rPr>
        <w:t>PRO</w:t>
      </w:r>
      <w:r w:rsidR="00AE0C87">
        <w:rPr>
          <w:rFonts w:ascii="Arial" w:hAnsi="Arial" w:cs="Arial"/>
          <w:sz w:val="24"/>
        </w:rPr>
        <w:t>JE</w:t>
      </w:r>
      <w:r>
        <w:rPr>
          <w:rFonts w:ascii="Arial" w:hAnsi="Arial" w:cs="Arial"/>
          <w:sz w:val="24"/>
        </w:rPr>
        <w:t>CT</w:t>
      </w:r>
      <w:r w:rsidR="00AE4C3C">
        <w:rPr>
          <w:rFonts w:ascii="Arial" w:hAnsi="Arial" w:cs="Arial"/>
          <w:sz w:val="24"/>
        </w:rPr>
        <w:t xml:space="preserve"> PHASE I</w:t>
      </w:r>
    </w:p>
    <w:p w14:paraId="76B2BF4A" w14:textId="77777777" w:rsidR="00173A67" w:rsidRDefault="00173A67" w:rsidP="00566A8C">
      <w:pPr>
        <w:jc w:val="center"/>
        <w:rPr>
          <w:b/>
        </w:rPr>
      </w:pPr>
    </w:p>
    <w:p w14:paraId="426177B0" w14:textId="77777777" w:rsidR="00173A67" w:rsidRDefault="00173A67" w:rsidP="00566A8C">
      <w:pPr>
        <w:jc w:val="center"/>
        <w:rPr>
          <w:b/>
        </w:rPr>
      </w:pPr>
    </w:p>
    <w:p w14:paraId="303973E1" w14:textId="77777777" w:rsidR="00566A8C" w:rsidRPr="00173A67" w:rsidRDefault="00566A8C" w:rsidP="00566A8C">
      <w:pPr>
        <w:tabs>
          <w:tab w:val="left" w:pos="540"/>
          <w:tab w:val="left" w:pos="1940"/>
          <w:tab w:val="left" w:pos="2402"/>
          <w:tab w:val="left" w:pos="2864"/>
          <w:tab w:val="left" w:pos="3300"/>
          <w:tab w:val="left" w:pos="3762"/>
          <w:tab w:val="left" w:pos="4224"/>
          <w:tab w:val="left" w:pos="4686"/>
          <w:tab w:val="left" w:pos="5148"/>
          <w:tab w:val="left" w:pos="5610"/>
          <w:tab w:val="left" w:pos="6072"/>
          <w:tab w:val="left" w:pos="6534"/>
          <w:tab w:val="left" w:pos="6996"/>
          <w:tab w:val="left" w:pos="7458"/>
          <w:tab w:val="left" w:pos="7920"/>
          <w:tab w:val="left" w:pos="8382"/>
          <w:tab w:val="left" w:pos="8844"/>
        </w:tabs>
        <w:ind w:left="540" w:hanging="540"/>
        <w:jc w:val="both"/>
        <w:rPr>
          <w:rFonts w:ascii="Arial" w:hAnsi="Arial" w:cs="Arial"/>
          <w:sz w:val="20"/>
          <w:szCs w:val="20"/>
        </w:rPr>
      </w:pPr>
      <w:r w:rsidRPr="00173A67">
        <w:rPr>
          <w:rFonts w:ascii="Arial" w:hAnsi="Arial" w:cs="Arial"/>
          <w:b/>
          <w:sz w:val="20"/>
          <w:szCs w:val="20"/>
        </w:rPr>
        <w:t>1.0</w:t>
      </w:r>
      <w:r w:rsidRPr="00173A67">
        <w:rPr>
          <w:rFonts w:ascii="Arial" w:hAnsi="Arial" w:cs="Arial"/>
          <w:b/>
          <w:sz w:val="20"/>
          <w:szCs w:val="20"/>
        </w:rPr>
        <w:tab/>
      </w:r>
      <w:r w:rsidRPr="00173A67">
        <w:rPr>
          <w:rFonts w:ascii="Arial" w:hAnsi="Arial" w:cs="Arial"/>
          <w:b/>
          <w:sz w:val="20"/>
          <w:szCs w:val="20"/>
          <w:u w:val="single"/>
        </w:rPr>
        <w:t>INTRODUCTION</w:t>
      </w:r>
    </w:p>
    <w:p w14:paraId="271F4985" w14:textId="77777777" w:rsidR="00566A8C" w:rsidRDefault="00566A8C" w:rsidP="00566A8C">
      <w:pPr>
        <w:tabs>
          <w:tab w:val="left" w:pos="1478"/>
          <w:tab w:val="left" w:pos="1940"/>
          <w:tab w:val="left" w:pos="2402"/>
          <w:tab w:val="left" w:pos="2864"/>
          <w:tab w:val="left" w:pos="3300"/>
          <w:tab w:val="left" w:pos="3762"/>
          <w:tab w:val="left" w:pos="4224"/>
          <w:tab w:val="left" w:pos="4686"/>
          <w:tab w:val="left" w:pos="5148"/>
          <w:tab w:val="left" w:pos="5610"/>
          <w:tab w:val="left" w:pos="6072"/>
          <w:tab w:val="left" w:pos="6534"/>
          <w:tab w:val="left" w:pos="6996"/>
          <w:tab w:val="left" w:pos="7458"/>
          <w:tab w:val="left" w:pos="7920"/>
          <w:tab w:val="left" w:pos="8382"/>
          <w:tab w:val="left" w:pos="8844"/>
        </w:tabs>
        <w:jc w:val="both"/>
      </w:pPr>
    </w:p>
    <w:p w14:paraId="7654316E" w14:textId="77777777" w:rsidR="00566A8C" w:rsidRPr="00173A67" w:rsidRDefault="00566A8C" w:rsidP="007308B0">
      <w:pPr>
        <w:pStyle w:val="BodyTextIndent3"/>
        <w:ind w:left="540"/>
        <w:jc w:val="both"/>
        <w:rPr>
          <w:rFonts w:ascii="Arial" w:hAnsi="Arial" w:cs="Arial"/>
          <w:bCs/>
          <w:sz w:val="20"/>
          <w:szCs w:val="20"/>
        </w:rPr>
      </w:pPr>
      <w:r w:rsidRPr="00173A67">
        <w:rPr>
          <w:rFonts w:ascii="Arial" w:hAnsi="Arial" w:cs="Arial"/>
          <w:bCs/>
          <w:sz w:val="20"/>
          <w:szCs w:val="20"/>
        </w:rPr>
        <w:t xml:space="preserve">The </w:t>
      </w:r>
      <w:r w:rsidR="002E5982">
        <w:rPr>
          <w:rFonts w:ascii="Arial" w:hAnsi="Arial" w:cs="Arial"/>
          <w:bCs/>
          <w:sz w:val="20"/>
          <w:szCs w:val="20"/>
        </w:rPr>
        <w:t>Capitol Corridor Joint Powers Authority</w:t>
      </w:r>
      <w:r w:rsidRPr="00173A67">
        <w:rPr>
          <w:rFonts w:ascii="Arial" w:hAnsi="Arial" w:cs="Arial"/>
          <w:bCs/>
          <w:sz w:val="20"/>
          <w:szCs w:val="20"/>
        </w:rPr>
        <w:t xml:space="preserve"> (“</w:t>
      </w:r>
      <w:r w:rsidR="002E5982">
        <w:rPr>
          <w:rFonts w:ascii="Arial" w:hAnsi="Arial" w:cs="Arial"/>
          <w:bCs/>
          <w:sz w:val="20"/>
          <w:szCs w:val="20"/>
        </w:rPr>
        <w:t>CCJPA</w:t>
      </w:r>
      <w:r w:rsidRPr="00173A67">
        <w:rPr>
          <w:rFonts w:ascii="Arial" w:hAnsi="Arial" w:cs="Arial"/>
          <w:bCs/>
          <w:sz w:val="20"/>
          <w:szCs w:val="20"/>
        </w:rPr>
        <w:t>” or</w:t>
      </w:r>
      <w:r w:rsidR="00FF5413">
        <w:rPr>
          <w:rFonts w:ascii="Arial" w:hAnsi="Arial" w:cs="Arial"/>
          <w:bCs/>
          <w:sz w:val="20"/>
          <w:szCs w:val="20"/>
        </w:rPr>
        <w:t xml:space="preserve"> the</w:t>
      </w:r>
      <w:r w:rsidRPr="00173A67">
        <w:rPr>
          <w:rFonts w:ascii="Arial" w:hAnsi="Arial" w:cs="Arial"/>
          <w:bCs/>
          <w:sz w:val="20"/>
          <w:szCs w:val="20"/>
        </w:rPr>
        <w:t xml:space="preserve"> “</w:t>
      </w:r>
      <w:r w:rsidR="002E5982">
        <w:rPr>
          <w:rFonts w:ascii="Arial" w:hAnsi="Arial" w:cs="Arial"/>
          <w:bCs/>
          <w:sz w:val="20"/>
          <w:szCs w:val="20"/>
        </w:rPr>
        <w:t>Capitol Corridor</w:t>
      </w:r>
      <w:r w:rsidRPr="00173A67">
        <w:rPr>
          <w:rFonts w:ascii="Arial" w:hAnsi="Arial" w:cs="Arial"/>
          <w:bCs/>
          <w:sz w:val="20"/>
          <w:szCs w:val="20"/>
        </w:rPr>
        <w:t xml:space="preserve">”) </w:t>
      </w:r>
      <w:r w:rsidR="00921FA5">
        <w:rPr>
          <w:rFonts w:ascii="Arial" w:hAnsi="Arial" w:cs="Arial"/>
          <w:bCs/>
          <w:sz w:val="20"/>
          <w:szCs w:val="20"/>
        </w:rPr>
        <w:t>is requesting</w:t>
      </w:r>
      <w:r w:rsidR="00EF00A8" w:rsidRPr="00EF00A8">
        <w:rPr>
          <w:rFonts w:ascii="Arial" w:hAnsi="Arial" w:cs="Arial"/>
          <w:sz w:val="20"/>
          <w:szCs w:val="20"/>
        </w:rPr>
        <w:t xml:space="preserve"> proposal</w:t>
      </w:r>
      <w:r w:rsidR="00921FA5">
        <w:rPr>
          <w:rFonts w:ascii="Arial" w:hAnsi="Arial" w:cs="Arial"/>
          <w:sz w:val="20"/>
          <w:szCs w:val="20"/>
        </w:rPr>
        <w:t>s</w:t>
      </w:r>
      <w:r w:rsidR="00EF00A8" w:rsidRPr="00EF00A8">
        <w:rPr>
          <w:rFonts w:ascii="Arial" w:hAnsi="Arial" w:cs="Arial"/>
          <w:sz w:val="20"/>
          <w:szCs w:val="20"/>
        </w:rPr>
        <w:t xml:space="preserve"> to </w:t>
      </w:r>
      <w:r w:rsidR="007308B0">
        <w:rPr>
          <w:rFonts w:ascii="Arial" w:hAnsi="Arial" w:cs="Arial"/>
          <w:sz w:val="20"/>
          <w:szCs w:val="20"/>
        </w:rPr>
        <w:t>provide railroad engineering design services for</w:t>
      </w:r>
      <w:r w:rsidR="00200864">
        <w:rPr>
          <w:rFonts w:ascii="Arial" w:hAnsi="Arial" w:cs="Arial"/>
          <w:sz w:val="20"/>
          <w:szCs w:val="20"/>
        </w:rPr>
        <w:t xml:space="preserve"> proposed improvements to the </w:t>
      </w:r>
      <w:r w:rsidR="00DC4D2E">
        <w:rPr>
          <w:rFonts w:ascii="Arial" w:hAnsi="Arial" w:cs="Arial"/>
          <w:sz w:val="20"/>
          <w:szCs w:val="20"/>
        </w:rPr>
        <w:t xml:space="preserve">Union Pacific Railroad </w:t>
      </w:r>
      <w:r w:rsidR="00B1467B">
        <w:rPr>
          <w:rFonts w:ascii="Arial" w:hAnsi="Arial" w:cs="Arial"/>
          <w:sz w:val="20"/>
          <w:szCs w:val="20"/>
        </w:rPr>
        <w:t>(</w:t>
      </w:r>
      <w:r w:rsidR="00255920">
        <w:rPr>
          <w:rFonts w:ascii="Arial" w:hAnsi="Arial" w:cs="Arial"/>
          <w:sz w:val="20"/>
          <w:szCs w:val="20"/>
        </w:rPr>
        <w:t>“</w:t>
      </w:r>
      <w:r w:rsidR="00B1467B">
        <w:rPr>
          <w:rFonts w:ascii="Arial" w:hAnsi="Arial" w:cs="Arial"/>
          <w:sz w:val="20"/>
          <w:szCs w:val="20"/>
        </w:rPr>
        <w:t>UPRR</w:t>
      </w:r>
      <w:r w:rsidR="00255920">
        <w:rPr>
          <w:rFonts w:ascii="Arial" w:hAnsi="Arial" w:cs="Arial"/>
          <w:sz w:val="20"/>
          <w:szCs w:val="20"/>
        </w:rPr>
        <w:t>”</w:t>
      </w:r>
      <w:r w:rsidR="00B1467B">
        <w:rPr>
          <w:rFonts w:ascii="Arial" w:hAnsi="Arial" w:cs="Arial"/>
          <w:sz w:val="20"/>
          <w:szCs w:val="20"/>
        </w:rPr>
        <w:t xml:space="preserve">) </w:t>
      </w:r>
      <w:r w:rsidR="00200864">
        <w:rPr>
          <w:rFonts w:ascii="Arial" w:hAnsi="Arial" w:cs="Arial"/>
          <w:sz w:val="20"/>
          <w:szCs w:val="20"/>
        </w:rPr>
        <w:t xml:space="preserve">right of way between </w:t>
      </w:r>
      <w:r w:rsidR="00DC4D2E">
        <w:rPr>
          <w:rFonts w:ascii="Arial" w:hAnsi="Arial" w:cs="Arial"/>
          <w:sz w:val="20"/>
          <w:szCs w:val="20"/>
        </w:rPr>
        <w:t>Sacramento and Roseville</w:t>
      </w:r>
      <w:r w:rsidR="00200864">
        <w:rPr>
          <w:rFonts w:ascii="Arial" w:hAnsi="Arial" w:cs="Arial"/>
          <w:sz w:val="20"/>
          <w:szCs w:val="20"/>
        </w:rPr>
        <w:t>.</w:t>
      </w:r>
      <w:r w:rsidR="00536A35">
        <w:rPr>
          <w:rFonts w:ascii="Arial" w:hAnsi="Arial" w:cs="Arial"/>
          <w:sz w:val="20"/>
          <w:szCs w:val="20"/>
        </w:rPr>
        <w:t xml:space="preserve"> All designs must be ultimately approved by the UPRR</w:t>
      </w:r>
      <w:r w:rsidR="001F07C5">
        <w:rPr>
          <w:rFonts w:ascii="Arial" w:hAnsi="Arial" w:cs="Arial"/>
          <w:sz w:val="20"/>
          <w:szCs w:val="20"/>
        </w:rPr>
        <w:t>,</w:t>
      </w:r>
      <w:r w:rsidR="00536A35">
        <w:rPr>
          <w:rFonts w:ascii="Arial" w:hAnsi="Arial" w:cs="Arial"/>
          <w:sz w:val="20"/>
          <w:szCs w:val="20"/>
        </w:rPr>
        <w:t xml:space="preserve"> </w:t>
      </w:r>
      <w:r w:rsidR="001F07C5">
        <w:rPr>
          <w:rFonts w:ascii="Arial" w:hAnsi="Arial" w:cs="Arial"/>
          <w:sz w:val="20"/>
          <w:szCs w:val="20"/>
        </w:rPr>
        <w:t>using</w:t>
      </w:r>
      <w:r w:rsidR="00536A35">
        <w:rPr>
          <w:rFonts w:ascii="Arial" w:hAnsi="Arial" w:cs="Arial"/>
          <w:sz w:val="20"/>
          <w:szCs w:val="20"/>
        </w:rPr>
        <w:t xml:space="preserve"> UPRR design standards </w:t>
      </w:r>
      <w:r w:rsidR="00AE4C3C">
        <w:rPr>
          <w:rFonts w:ascii="Arial" w:hAnsi="Arial" w:cs="Arial"/>
          <w:sz w:val="20"/>
          <w:szCs w:val="20"/>
        </w:rPr>
        <w:t>or as approved by</w:t>
      </w:r>
      <w:r w:rsidR="00536A35">
        <w:rPr>
          <w:rFonts w:ascii="Arial" w:hAnsi="Arial" w:cs="Arial"/>
          <w:sz w:val="20"/>
          <w:szCs w:val="20"/>
        </w:rPr>
        <w:t xml:space="preserve"> UPRR. UPRR will be providing review, comment, and approval of the final design plans. Signal </w:t>
      </w:r>
      <w:r w:rsidR="00AE4C3C">
        <w:rPr>
          <w:rFonts w:ascii="Arial" w:hAnsi="Arial" w:cs="Arial"/>
          <w:sz w:val="20"/>
          <w:szCs w:val="20"/>
        </w:rPr>
        <w:t>design</w:t>
      </w:r>
      <w:r w:rsidR="00536A35">
        <w:rPr>
          <w:rFonts w:ascii="Arial" w:hAnsi="Arial" w:cs="Arial"/>
          <w:sz w:val="20"/>
          <w:szCs w:val="20"/>
        </w:rPr>
        <w:t xml:space="preserve"> will be completed by UPRR based on the approved design</w:t>
      </w:r>
      <w:r w:rsidR="00AE4C3C">
        <w:rPr>
          <w:rFonts w:ascii="Arial" w:hAnsi="Arial" w:cs="Arial"/>
          <w:sz w:val="20"/>
          <w:szCs w:val="20"/>
        </w:rPr>
        <w:t xml:space="preserve"> of this project</w:t>
      </w:r>
      <w:r w:rsidR="00536A35">
        <w:rPr>
          <w:rFonts w:ascii="Arial" w:hAnsi="Arial" w:cs="Arial"/>
          <w:sz w:val="20"/>
          <w:szCs w:val="20"/>
        </w:rPr>
        <w:t>.</w:t>
      </w:r>
    </w:p>
    <w:p w14:paraId="16F9390E" w14:textId="77777777" w:rsidR="00BF1BFA" w:rsidRDefault="00E33C76" w:rsidP="00173A67">
      <w:pPr>
        <w:pStyle w:val="BodyTextIndent3"/>
        <w:ind w:left="540"/>
        <w:jc w:val="both"/>
        <w:rPr>
          <w:rFonts w:ascii="Arial" w:hAnsi="Arial" w:cs="Arial"/>
          <w:sz w:val="20"/>
          <w:szCs w:val="20"/>
        </w:rPr>
      </w:pPr>
      <w:r w:rsidRPr="00E33C76">
        <w:rPr>
          <w:rFonts w:ascii="Arial" w:hAnsi="Arial" w:cs="Arial"/>
          <w:sz w:val="20"/>
          <w:szCs w:val="20"/>
        </w:rPr>
        <w:t xml:space="preserve">The purpose of the </w:t>
      </w:r>
      <w:r w:rsidR="00AE4C3C">
        <w:rPr>
          <w:rFonts w:ascii="Arial" w:hAnsi="Arial" w:cs="Arial"/>
          <w:sz w:val="20"/>
          <w:szCs w:val="20"/>
        </w:rPr>
        <w:t xml:space="preserve">complete </w:t>
      </w:r>
      <w:r w:rsidR="00DC4D2E">
        <w:rPr>
          <w:rFonts w:ascii="Arial" w:hAnsi="Arial" w:cs="Arial"/>
          <w:sz w:val="20"/>
          <w:szCs w:val="20"/>
        </w:rPr>
        <w:t>Sacramento to Roseville Third Track</w:t>
      </w:r>
      <w:r w:rsidR="00E43294" w:rsidRPr="00E33C76">
        <w:rPr>
          <w:rFonts w:ascii="Arial" w:hAnsi="Arial" w:cs="Arial"/>
          <w:sz w:val="20"/>
          <w:szCs w:val="20"/>
        </w:rPr>
        <w:t xml:space="preserve"> </w:t>
      </w:r>
      <w:r w:rsidR="00E43294">
        <w:rPr>
          <w:rFonts w:ascii="Arial" w:hAnsi="Arial" w:cs="Arial"/>
          <w:sz w:val="20"/>
          <w:szCs w:val="20"/>
        </w:rPr>
        <w:t xml:space="preserve">Project </w:t>
      </w:r>
      <w:r w:rsidRPr="00E33C76">
        <w:rPr>
          <w:rFonts w:ascii="Arial" w:hAnsi="Arial" w:cs="Arial"/>
          <w:sz w:val="20"/>
          <w:szCs w:val="20"/>
        </w:rPr>
        <w:t xml:space="preserve">is to </w:t>
      </w:r>
      <w:r w:rsidR="00B42CC4">
        <w:rPr>
          <w:rFonts w:ascii="Arial" w:hAnsi="Arial" w:cs="Arial"/>
          <w:sz w:val="20"/>
          <w:szCs w:val="20"/>
        </w:rPr>
        <w:t>design the</w:t>
      </w:r>
      <w:r w:rsidRPr="00E33C76">
        <w:rPr>
          <w:rFonts w:ascii="Arial" w:hAnsi="Arial" w:cs="Arial"/>
          <w:sz w:val="20"/>
          <w:szCs w:val="20"/>
        </w:rPr>
        <w:t xml:space="preserve"> improvements</w:t>
      </w:r>
      <w:r w:rsidR="00B42CC4">
        <w:rPr>
          <w:rFonts w:ascii="Arial" w:hAnsi="Arial" w:cs="Arial"/>
          <w:sz w:val="20"/>
          <w:szCs w:val="20"/>
        </w:rPr>
        <w:t xml:space="preserve"> needed</w:t>
      </w:r>
      <w:r w:rsidRPr="00E33C76">
        <w:rPr>
          <w:rFonts w:ascii="Arial" w:hAnsi="Arial" w:cs="Arial"/>
          <w:sz w:val="20"/>
          <w:szCs w:val="20"/>
        </w:rPr>
        <w:t xml:space="preserve"> to allow </w:t>
      </w:r>
      <w:r w:rsidR="0090236D">
        <w:rPr>
          <w:rFonts w:ascii="Arial" w:hAnsi="Arial" w:cs="Arial"/>
          <w:sz w:val="20"/>
          <w:szCs w:val="20"/>
        </w:rPr>
        <w:t xml:space="preserve">an increase </w:t>
      </w:r>
      <w:r w:rsidR="00B42CC4">
        <w:rPr>
          <w:rFonts w:ascii="Arial" w:hAnsi="Arial" w:cs="Arial"/>
          <w:sz w:val="20"/>
          <w:szCs w:val="20"/>
        </w:rPr>
        <w:t>of</w:t>
      </w:r>
      <w:r w:rsidRPr="00E33C76">
        <w:rPr>
          <w:rFonts w:ascii="Arial" w:hAnsi="Arial" w:cs="Arial"/>
          <w:sz w:val="20"/>
          <w:szCs w:val="20"/>
        </w:rPr>
        <w:t xml:space="preserve"> the Capitol Corridor Intercity Passenger Rail (IPR) service from its current </w:t>
      </w:r>
      <w:r w:rsidR="00B1467B">
        <w:rPr>
          <w:rFonts w:ascii="Arial" w:hAnsi="Arial" w:cs="Arial"/>
          <w:sz w:val="20"/>
          <w:szCs w:val="20"/>
        </w:rPr>
        <w:t>two (2)</w:t>
      </w:r>
      <w:r w:rsidR="00327CEB">
        <w:rPr>
          <w:rFonts w:ascii="Arial" w:hAnsi="Arial" w:cs="Arial"/>
          <w:sz w:val="20"/>
          <w:szCs w:val="20"/>
        </w:rPr>
        <w:t xml:space="preserve"> daily trains</w:t>
      </w:r>
      <w:r w:rsidR="00B42CC4">
        <w:rPr>
          <w:rFonts w:ascii="Arial" w:hAnsi="Arial" w:cs="Arial"/>
          <w:sz w:val="20"/>
          <w:szCs w:val="20"/>
        </w:rPr>
        <w:t xml:space="preserve"> to </w:t>
      </w:r>
      <w:r w:rsidR="001F07C5">
        <w:rPr>
          <w:rFonts w:ascii="Arial" w:hAnsi="Arial" w:cs="Arial"/>
          <w:sz w:val="20"/>
          <w:szCs w:val="20"/>
        </w:rPr>
        <w:t>twenty</w:t>
      </w:r>
      <w:r w:rsidR="00B1467B">
        <w:rPr>
          <w:rFonts w:ascii="Arial" w:hAnsi="Arial" w:cs="Arial"/>
          <w:sz w:val="20"/>
          <w:szCs w:val="20"/>
        </w:rPr>
        <w:t xml:space="preserve"> (</w:t>
      </w:r>
      <w:r w:rsidR="001F07C5">
        <w:rPr>
          <w:rFonts w:ascii="Arial" w:hAnsi="Arial" w:cs="Arial"/>
          <w:sz w:val="20"/>
          <w:szCs w:val="20"/>
        </w:rPr>
        <w:t>2</w:t>
      </w:r>
      <w:r w:rsidR="00B1467B">
        <w:rPr>
          <w:rFonts w:ascii="Arial" w:hAnsi="Arial" w:cs="Arial"/>
          <w:sz w:val="20"/>
          <w:szCs w:val="20"/>
        </w:rPr>
        <w:t>0)</w:t>
      </w:r>
      <w:r w:rsidR="00B42CC4">
        <w:rPr>
          <w:rFonts w:ascii="Arial" w:hAnsi="Arial" w:cs="Arial"/>
          <w:sz w:val="20"/>
          <w:szCs w:val="20"/>
        </w:rPr>
        <w:t xml:space="preserve"> daily trains</w:t>
      </w:r>
      <w:r w:rsidR="00B1467B">
        <w:rPr>
          <w:rFonts w:ascii="Arial" w:hAnsi="Arial" w:cs="Arial"/>
          <w:sz w:val="20"/>
          <w:szCs w:val="20"/>
        </w:rPr>
        <w:t xml:space="preserve"> between Sacramento and Roseville</w:t>
      </w:r>
      <w:r w:rsidRPr="00E33C76">
        <w:rPr>
          <w:rFonts w:ascii="Arial" w:hAnsi="Arial" w:cs="Arial"/>
          <w:bCs/>
          <w:sz w:val="20"/>
          <w:szCs w:val="20"/>
        </w:rPr>
        <w:t xml:space="preserve">. </w:t>
      </w:r>
      <w:r w:rsidR="001F07C5">
        <w:rPr>
          <w:rFonts w:ascii="Arial" w:hAnsi="Arial" w:cs="Arial"/>
          <w:bCs/>
          <w:sz w:val="20"/>
          <w:szCs w:val="20"/>
        </w:rPr>
        <w:t xml:space="preserve">This </w:t>
      </w:r>
      <w:r w:rsidR="00672596">
        <w:rPr>
          <w:rFonts w:ascii="Arial" w:hAnsi="Arial" w:cs="Arial"/>
          <w:bCs/>
          <w:sz w:val="20"/>
          <w:szCs w:val="20"/>
        </w:rPr>
        <w:t xml:space="preserve">Phase 1 of the project will provide two additional round trips and effectively includes all the improvements for the overall project that are within </w:t>
      </w:r>
      <w:r w:rsidR="001F07C5">
        <w:rPr>
          <w:rFonts w:ascii="Arial" w:hAnsi="Arial" w:cs="Arial"/>
          <w:bCs/>
          <w:sz w:val="20"/>
          <w:szCs w:val="20"/>
        </w:rPr>
        <w:t xml:space="preserve">the </w:t>
      </w:r>
      <w:r w:rsidR="00672596">
        <w:rPr>
          <w:rFonts w:ascii="Arial" w:hAnsi="Arial" w:cs="Arial"/>
          <w:bCs/>
          <w:sz w:val="20"/>
          <w:szCs w:val="20"/>
        </w:rPr>
        <w:t>Placer County</w:t>
      </w:r>
      <w:r w:rsidR="001F07C5">
        <w:rPr>
          <w:rFonts w:ascii="Arial" w:hAnsi="Arial" w:cs="Arial"/>
          <w:bCs/>
          <w:sz w:val="20"/>
          <w:szCs w:val="20"/>
        </w:rPr>
        <w:t xml:space="preserve"> area</w:t>
      </w:r>
      <w:r w:rsidR="00672596">
        <w:rPr>
          <w:rFonts w:ascii="Arial" w:hAnsi="Arial" w:cs="Arial"/>
          <w:bCs/>
          <w:sz w:val="20"/>
          <w:szCs w:val="20"/>
        </w:rPr>
        <w:t xml:space="preserve">. </w:t>
      </w:r>
      <w:r w:rsidR="00536A35">
        <w:rPr>
          <w:rFonts w:ascii="Arial" w:hAnsi="Arial" w:cs="Arial"/>
          <w:bCs/>
          <w:sz w:val="20"/>
          <w:szCs w:val="20"/>
        </w:rPr>
        <w:t xml:space="preserve">The work tasks </w:t>
      </w:r>
      <w:r w:rsidR="001F07C5">
        <w:rPr>
          <w:rFonts w:ascii="Arial" w:hAnsi="Arial" w:cs="Arial"/>
          <w:bCs/>
          <w:sz w:val="20"/>
          <w:szCs w:val="20"/>
        </w:rPr>
        <w:t>include</w:t>
      </w:r>
      <w:r w:rsidR="00BF1BFA">
        <w:rPr>
          <w:rFonts w:ascii="Arial" w:hAnsi="Arial" w:cs="Arial"/>
          <w:sz w:val="20"/>
          <w:szCs w:val="20"/>
        </w:rPr>
        <w:t>:</w:t>
      </w:r>
    </w:p>
    <w:p w14:paraId="720E9DBB" w14:textId="77777777" w:rsidR="00BF1BFA" w:rsidRDefault="00B1467B" w:rsidP="0087121C">
      <w:pPr>
        <w:pStyle w:val="BodyTextIndent3"/>
        <w:numPr>
          <w:ilvl w:val="0"/>
          <w:numId w:val="27"/>
        </w:numPr>
        <w:jc w:val="both"/>
        <w:rPr>
          <w:rFonts w:ascii="Arial" w:hAnsi="Arial" w:cs="Arial"/>
          <w:sz w:val="20"/>
          <w:szCs w:val="20"/>
        </w:rPr>
      </w:pPr>
      <w:r>
        <w:rPr>
          <w:rFonts w:ascii="Arial" w:hAnsi="Arial" w:cs="Arial"/>
          <w:sz w:val="20"/>
          <w:szCs w:val="20"/>
        </w:rPr>
        <w:t>100</w:t>
      </w:r>
      <w:r w:rsidR="00BF1BFA">
        <w:rPr>
          <w:rFonts w:ascii="Arial" w:hAnsi="Arial" w:cs="Arial"/>
          <w:sz w:val="20"/>
          <w:szCs w:val="20"/>
        </w:rPr>
        <w:t xml:space="preserve"> percent design of track alignment and profile</w:t>
      </w:r>
      <w:r w:rsidR="00255920">
        <w:rPr>
          <w:rFonts w:ascii="Arial" w:hAnsi="Arial" w:cs="Arial"/>
          <w:sz w:val="20"/>
          <w:szCs w:val="20"/>
        </w:rPr>
        <w:t xml:space="preserve"> including grading and drainage</w:t>
      </w:r>
      <w:r w:rsidR="00BF1BFA">
        <w:rPr>
          <w:rFonts w:ascii="Arial" w:hAnsi="Arial" w:cs="Arial"/>
          <w:sz w:val="20"/>
          <w:szCs w:val="20"/>
        </w:rPr>
        <w:t>;</w:t>
      </w:r>
    </w:p>
    <w:p w14:paraId="35C6125C" w14:textId="77777777" w:rsidR="00BF1BFA" w:rsidRDefault="00536A35" w:rsidP="0087121C">
      <w:pPr>
        <w:pStyle w:val="BodyTextIndent3"/>
        <w:numPr>
          <w:ilvl w:val="0"/>
          <w:numId w:val="27"/>
        </w:numPr>
        <w:jc w:val="both"/>
        <w:rPr>
          <w:rFonts w:ascii="Arial" w:hAnsi="Arial" w:cs="Arial"/>
          <w:sz w:val="20"/>
          <w:szCs w:val="20"/>
        </w:rPr>
      </w:pPr>
      <w:r>
        <w:rPr>
          <w:rFonts w:ascii="Arial" w:hAnsi="Arial" w:cs="Arial"/>
          <w:sz w:val="20"/>
          <w:szCs w:val="20"/>
        </w:rPr>
        <w:t>Supporting UPRR</w:t>
      </w:r>
      <w:r w:rsidR="00BF1BFA">
        <w:rPr>
          <w:rFonts w:ascii="Arial" w:hAnsi="Arial" w:cs="Arial"/>
          <w:sz w:val="20"/>
          <w:szCs w:val="20"/>
        </w:rPr>
        <w:t xml:space="preserve"> design of railroad signals</w:t>
      </w:r>
      <w:r>
        <w:rPr>
          <w:rFonts w:ascii="Arial" w:hAnsi="Arial" w:cs="Arial"/>
          <w:sz w:val="20"/>
          <w:szCs w:val="20"/>
        </w:rPr>
        <w:t xml:space="preserve"> with the design documents</w:t>
      </w:r>
      <w:r w:rsidR="00BF1BFA">
        <w:rPr>
          <w:rFonts w:ascii="Arial" w:hAnsi="Arial" w:cs="Arial"/>
          <w:sz w:val="20"/>
          <w:szCs w:val="20"/>
        </w:rPr>
        <w:t>;</w:t>
      </w:r>
    </w:p>
    <w:p w14:paraId="0ABB1DFB" w14:textId="77777777" w:rsidR="00BF1BFA" w:rsidRDefault="00536A35" w:rsidP="0087121C">
      <w:pPr>
        <w:pStyle w:val="BodyTextIndent3"/>
        <w:numPr>
          <w:ilvl w:val="0"/>
          <w:numId w:val="27"/>
        </w:numPr>
        <w:jc w:val="both"/>
        <w:rPr>
          <w:rFonts w:ascii="Arial" w:hAnsi="Arial" w:cs="Arial"/>
          <w:sz w:val="20"/>
          <w:szCs w:val="20"/>
        </w:rPr>
      </w:pPr>
      <w:r>
        <w:rPr>
          <w:rFonts w:ascii="Arial" w:hAnsi="Arial" w:cs="Arial"/>
          <w:sz w:val="20"/>
          <w:szCs w:val="20"/>
        </w:rPr>
        <w:t>100</w:t>
      </w:r>
      <w:r w:rsidR="00BF1BFA">
        <w:rPr>
          <w:rFonts w:ascii="Arial" w:hAnsi="Arial" w:cs="Arial"/>
          <w:sz w:val="20"/>
          <w:szCs w:val="20"/>
        </w:rPr>
        <w:t xml:space="preserve"> percent design of railroad bridge structures, including structure type selection</w:t>
      </w:r>
      <w:r w:rsidR="00237692">
        <w:rPr>
          <w:rFonts w:ascii="Arial" w:hAnsi="Arial" w:cs="Arial"/>
          <w:sz w:val="20"/>
          <w:szCs w:val="20"/>
        </w:rPr>
        <w:t>, foundation and superstructure design</w:t>
      </w:r>
      <w:r w:rsidR="00BF1BFA">
        <w:rPr>
          <w:rFonts w:ascii="Arial" w:hAnsi="Arial" w:cs="Arial"/>
          <w:sz w:val="20"/>
          <w:szCs w:val="20"/>
        </w:rPr>
        <w:t>;</w:t>
      </w:r>
    </w:p>
    <w:p w14:paraId="4779CF65" w14:textId="77777777" w:rsidR="00236F35" w:rsidRDefault="00236F35" w:rsidP="0087121C">
      <w:pPr>
        <w:pStyle w:val="BodyTextIndent3"/>
        <w:numPr>
          <w:ilvl w:val="0"/>
          <w:numId w:val="27"/>
        </w:numPr>
        <w:jc w:val="both"/>
        <w:rPr>
          <w:rFonts w:ascii="Arial" w:hAnsi="Arial" w:cs="Arial"/>
          <w:sz w:val="20"/>
          <w:szCs w:val="20"/>
        </w:rPr>
      </w:pPr>
      <w:r>
        <w:rPr>
          <w:rFonts w:ascii="Arial" w:hAnsi="Arial" w:cs="Arial"/>
          <w:sz w:val="20"/>
          <w:szCs w:val="20"/>
        </w:rPr>
        <w:t xml:space="preserve">Surveying and geotechnical investigation </w:t>
      </w:r>
      <w:r w:rsidR="001F07C5">
        <w:rPr>
          <w:rFonts w:ascii="Arial" w:hAnsi="Arial" w:cs="Arial"/>
          <w:sz w:val="20"/>
          <w:szCs w:val="20"/>
        </w:rPr>
        <w:t xml:space="preserve">as needed </w:t>
      </w:r>
      <w:r>
        <w:rPr>
          <w:rFonts w:ascii="Arial" w:hAnsi="Arial" w:cs="Arial"/>
          <w:sz w:val="20"/>
          <w:szCs w:val="20"/>
        </w:rPr>
        <w:t>to support design activities;</w:t>
      </w:r>
    </w:p>
    <w:p w14:paraId="27162BC9" w14:textId="77777777" w:rsidR="00255920" w:rsidRDefault="00255920" w:rsidP="0087121C">
      <w:pPr>
        <w:pStyle w:val="BodyTextIndent3"/>
        <w:numPr>
          <w:ilvl w:val="0"/>
          <w:numId w:val="27"/>
        </w:numPr>
        <w:jc w:val="both"/>
        <w:rPr>
          <w:rFonts w:ascii="Arial" w:hAnsi="Arial" w:cs="Arial"/>
          <w:sz w:val="20"/>
          <w:szCs w:val="20"/>
        </w:rPr>
      </w:pPr>
      <w:r>
        <w:rPr>
          <w:rFonts w:ascii="Arial" w:hAnsi="Arial" w:cs="Arial"/>
          <w:sz w:val="20"/>
          <w:szCs w:val="20"/>
        </w:rPr>
        <w:t xml:space="preserve">Coordinate with utility owners to design utility relocations, and design relocations for </w:t>
      </w:r>
      <w:r w:rsidR="00742858">
        <w:rPr>
          <w:rFonts w:ascii="Arial" w:hAnsi="Arial" w:cs="Arial"/>
          <w:sz w:val="20"/>
          <w:szCs w:val="20"/>
        </w:rPr>
        <w:t xml:space="preserve">those </w:t>
      </w:r>
      <w:r>
        <w:rPr>
          <w:rFonts w:ascii="Arial" w:hAnsi="Arial" w:cs="Arial"/>
          <w:sz w:val="20"/>
          <w:szCs w:val="20"/>
        </w:rPr>
        <w:t xml:space="preserve">utility owners </w:t>
      </w:r>
      <w:r w:rsidR="00742858">
        <w:rPr>
          <w:rFonts w:ascii="Arial" w:hAnsi="Arial" w:cs="Arial"/>
          <w:sz w:val="20"/>
          <w:szCs w:val="20"/>
        </w:rPr>
        <w:t>that choose not to design their own relocations; and</w:t>
      </w:r>
      <w:r>
        <w:rPr>
          <w:rFonts w:ascii="Arial" w:hAnsi="Arial" w:cs="Arial"/>
          <w:sz w:val="20"/>
          <w:szCs w:val="20"/>
        </w:rPr>
        <w:t xml:space="preserve"> </w:t>
      </w:r>
    </w:p>
    <w:p w14:paraId="189A8C8C" w14:textId="77777777" w:rsidR="00FA0684" w:rsidRDefault="006D32F8" w:rsidP="0087121C">
      <w:pPr>
        <w:pStyle w:val="BodyTextIndent3"/>
        <w:numPr>
          <w:ilvl w:val="0"/>
          <w:numId w:val="27"/>
        </w:numPr>
        <w:jc w:val="both"/>
        <w:rPr>
          <w:rFonts w:ascii="Arial" w:hAnsi="Arial" w:cs="Arial"/>
          <w:sz w:val="20"/>
          <w:szCs w:val="20"/>
        </w:rPr>
      </w:pPr>
      <w:r>
        <w:rPr>
          <w:rFonts w:ascii="Arial" w:hAnsi="Arial" w:cs="Arial"/>
          <w:sz w:val="20"/>
          <w:szCs w:val="20"/>
        </w:rPr>
        <w:t>100 percent design of the l</w:t>
      </w:r>
      <w:r w:rsidR="00536A35">
        <w:rPr>
          <w:rFonts w:ascii="Arial" w:hAnsi="Arial" w:cs="Arial"/>
          <w:sz w:val="20"/>
          <w:szCs w:val="20"/>
        </w:rPr>
        <w:t>ayover yard</w:t>
      </w:r>
      <w:r w:rsidR="00BB28E9">
        <w:rPr>
          <w:rFonts w:ascii="Arial" w:hAnsi="Arial" w:cs="Arial"/>
          <w:sz w:val="20"/>
          <w:szCs w:val="20"/>
        </w:rPr>
        <w:t xml:space="preserve"> and ancillary layover facilities</w:t>
      </w:r>
      <w:r w:rsidR="00536A35">
        <w:rPr>
          <w:rFonts w:ascii="Arial" w:hAnsi="Arial" w:cs="Arial"/>
          <w:sz w:val="20"/>
          <w:szCs w:val="20"/>
        </w:rPr>
        <w:t xml:space="preserve">, </w:t>
      </w:r>
      <w:r w:rsidR="00BB28E9">
        <w:rPr>
          <w:rFonts w:ascii="Arial" w:hAnsi="Arial" w:cs="Arial"/>
          <w:sz w:val="20"/>
          <w:szCs w:val="20"/>
        </w:rPr>
        <w:t xml:space="preserve">and </w:t>
      </w:r>
      <w:r w:rsidR="00536A35">
        <w:rPr>
          <w:rFonts w:ascii="Arial" w:hAnsi="Arial" w:cs="Arial"/>
          <w:sz w:val="20"/>
          <w:szCs w:val="20"/>
        </w:rPr>
        <w:t xml:space="preserve">station </w:t>
      </w:r>
      <w:r w:rsidR="00742858">
        <w:rPr>
          <w:rFonts w:ascii="Arial" w:hAnsi="Arial" w:cs="Arial"/>
          <w:sz w:val="20"/>
          <w:szCs w:val="20"/>
        </w:rPr>
        <w:t xml:space="preserve">boarding </w:t>
      </w:r>
      <w:r w:rsidR="00536A35">
        <w:rPr>
          <w:rFonts w:ascii="Arial" w:hAnsi="Arial" w:cs="Arial"/>
          <w:sz w:val="20"/>
          <w:szCs w:val="20"/>
        </w:rPr>
        <w:t>platform</w:t>
      </w:r>
      <w:r w:rsidR="00BB28E9">
        <w:rPr>
          <w:rFonts w:ascii="Arial" w:hAnsi="Arial" w:cs="Arial"/>
          <w:sz w:val="20"/>
          <w:szCs w:val="20"/>
        </w:rPr>
        <w:t>(s)</w:t>
      </w:r>
      <w:r w:rsidR="00742858">
        <w:rPr>
          <w:rFonts w:ascii="Arial" w:hAnsi="Arial" w:cs="Arial"/>
          <w:sz w:val="20"/>
          <w:szCs w:val="20"/>
        </w:rPr>
        <w:t xml:space="preserve"> with related facilities</w:t>
      </w:r>
      <w:r w:rsidR="00B1467B">
        <w:rPr>
          <w:rFonts w:ascii="Arial" w:hAnsi="Arial" w:cs="Arial"/>
          <w:sz w:val="20"/>
          <w:szCs w:val="20"/>
        </w:rPr>
        <w:t>.</w:t>
      </w:r>
    </w:p>
    <w:p w14:paraId="7C0E981E" w14:textId="77777777" w:rsidR="00566A8C" w:rsidRPr="00173A67" w:rsidRDefault="00FA0684" w:rsidP="00B1467B">
      <w:pPr>
        <w:pStyle w:val="BodyTextIndent3"/>
        <w:ind w:left="540"/>
        <w:jc w:val="both"/>
        <w:rPr>
          <w:rFonts w:ascii="Arial" w:hAnsi="Arial" w:cs="Arial"/>
          <w:sz w:val="20"/>
          <w:szCs w:val="20"/>
        </w:rPr>
      </w:pPr>
      <w:r>
        <w:rPr>
          <w:rFonts w:ascii="Arial" w:hAnsi="Arial" w:cs="Arial"/>
          <w:sz w:val="20"/>
          <w:szCs w:val="20"/>
        </w:rPr>
        <w:t>These</w:t>
      </w:r>
      <w:r w:rsidR="00F92551">
        <w:rPr>
          <w:rFonts w:ascii="Arial" w:hAnsi="Arial" w:cs="Arial"/>
          <w:sz w:val="20"/>
          <w:szCs w:val="20"/>
        </w:rPr>
        <w:t xml:space="preserve"> tasks are collectively termed the </w:t>
      </w:r>
      <w:r>
        <w:rPr>
          <w:rFonts w:ascii="Arial" w:hAnsi="Arial" w:cs="Arial"/>
          <w:sz w:val="20"/>
          <w:szCs w:val="20"/>
        </w:rPr>
        <w:t>“</w:t>
      </w:r>
      <w:r w:rsidR="00D25EBB">
        <w:rPr>
          <w:rFonts w:ascii="Arial" w:hAnsi="Arial" w:cs="Arial"/>
          <w:sz w:val="20"/>
          <w:szCs w:val="20"/>
        </w:rPr>
        <w:t>Project”</w:t>
      </w:r>
      <w:r w:rsidR="00F92551">
        <w:rPr>
          <w:rFonts w:ascii="Arial" w:hAnsi="Arial" w:cs="Arial"/>
          <w:sz w:val="20"/>
          <w:szCs w:val="20"/>
        </w:rPr>
        <w:t>.</w:t>
      </w:r>
      <w:r w:rsidR="00E33C76">
        <w:rPr>
          <w:rFonts w:ascii="Arial" w:hAnsi="Arial" w:cs="Arial"/>
          <w:sz w:val="20"/>
          <w:szCs w:val="20"/>
        </w:rPr>
        <w:t xml:space="preserve"> </w:t>
      </w:r>
      <w:r w:rsidR="00F92551">
        <w:rPr>
          <w:rFonts w:ascii="Arial" w:hAnsi="Arial" w:cs="Arial"/>
          <w:sz w:val="20"/>
          <w:szCs w:val="20"/>
        </w:rPr>
        <w:t>T</w:t>
      </w:r>
      <w:r w:rsidR="00580077">
        <w:rPr>
          <w:rFonts w:ascii="Arial" w:hAnsi="Arial" w:cs="Arial"/>
          <w:sz w:val="20"/>
          <w:szCs w:val="20"/>
        </w:rPr>
        <w:t>he Project</w:t>
      </w:r>
      <w:r w:rsidR="00824AC0">
        <w:rPr>
          <w:rFonts w:ascii="Arial" w:hAnsi="Arial" w:cs="Arial"/>
          <w:sz w:val="20"/>
          <w:szCs w:val="20"/>
        </w:rPr>
        <w:t xml:space="preserve"> is required as </w:t>
      </w:r>
      <w:r w:rsidR="00D25EBB">
        <w:rPr>
          <w:rFonts w:ascii="Arial" w:hAnsi="Arial" w:cs="Arial"/>
          <w:sz w:val="20"/>
          <w:szCs w:val="20"/>
        </w:rPr>
        <w:t>final phase</w:t>
      </w:r>
      <w:r w:rsidR="00824AC0">
        <w:rPr>
          <w:rFonts w:ascii="Arial" w:hAnsi="Arial" w:cs="Arial"/>
          <w:sz w:val="20"/>
          <w:szCs w:val="20"/>
        </w:rPr>
        <w:t xml:space="preserve"> of </w:t>
      </w:r>
      <w:r w:rsidR="00634857">
        <w:rPr>
          <w:rFonts w:ascii="Arial" w:hAnsi="Arial" w:cs="Arial"/>
          <w:sz w:val="20"/>
          <w:szCs w:val="20"/>
        </w:rPr>
        <w:t xml:space="preserve">design </w:t>
      </w:r>
      <w:r w:rsidR="00824AC0">
        <w:rPr>
          <w:rFonts w:ascii="Arial" w:hAnsi="Arial" w:cs="Arial"/>
          <w:sz w:val="20"/>
          <w:szCs w:val="20"/>
        </w:rPr>
        <w:t xml:space="preserve">work prior to advancing </w:t>
      </w:r>
      <w:r w:rsidR="0091292B">
        <w:rPr>
          <w:rFonts w:ascii="Arial" w:hAnsi="Arial" w:cs="Arial"/>
          <w:sz w:val="20"/>
          <w:szCs w:val="20"/>
        </w:rPr>
        <w:t>to construction</w:t>
      </w:r>
      <w:r w:rsidR="00580077">
        <w:rPr>
          <w:rFonts w:ascii="Arial" w:hAnsi="Arial" w:cs="Arial"/>
          <w:sz w:val="20"/>
          <w:szCs w:val="20"/>
        </w:rPr>
        <w:t>.</w:t>
      </w:r>
      <w:r w:rsidR="00985771">
        <w:rPr>
          <w:rFonts w:ascii="Arial" w:hAnsi="Arial" w:cs="Arial"/>
          <w:sz w:val="20"/>
          <w:szCs w:val="20"/>
        </w:rPr>
        <w:t xml:space="preserve"> </w:t>
      </w:r>
      <w:r w:rsidR="00BB28E9">
        <w:rPr>
          <w:rFonts w:ascii="Arial" w:hAnsi="Arial" w:cs="Arial"/>
          <w:sz w:val="20"/>
          <w:szCs w:val="20"/>
        </w:rPr>
        <w:t xml:space="preserve">Environmental approvals (permits) and right-of-way, and any design work necessary in the Old Town Roseville area for parking will not be part of the scope (these will be completed by HDR, Inc., or their subconsultants or by the City of Roseville) of this Project for the Proposer. </w:t>
      </w:r>
      <w:r w:rsidR="00E26FD4">
        <w:rPr>
          <w:rFonts w:ascii="Arial" w:hAnsi="Arial" w:cs="Arial"/>
          <w:sz w:val="20"/>
          <w:szCs w:val="20"/>
        </w:rPr>
        <w:t xml:space="preserve">Neither will signal design and development, which will be conducted by UPRR. </w:t>
      </w:r>
      <w:r w:rsidR="00BB28E9">
        <w:rPr>
          <w:rFonts w:ascii="Arial" w:hAnsi="Arial" w:cs="Arial"/>
          <w:sz w:val="20"/>
          <w:szCs w:val="20"/>
        </w:rPr>
        <w:t xml:space="preserve">However, the selected Proposer will be required to coordinate the Project design plans with </w:t>
      </w:r>
      <w:r w:rsidR="000B7CDE">
        <w:rPr>
          <w:rFonts w:ascii="Arial" w:hAnsi="Arial" w:cs="Arial"/>
          <w:sz w:val="20"/>
          <w:szCs w:val="20"/>
        </w:rPr>
        <w:t>the identified partners</w:t>
      </w:r>
      <w:r w:rsidR="00BB28E9">
        <w:rPr>
          <w:rFonts w:ascii="Arial" w:hAnsi="Arial" w:cs="Arial"/>
          <w:sz w:val="20"/>
          <w:szCs w:val="20"/>
        </w:rPr>
        <w:t xml:space="preserve"> working on other phases of the project. </w:t>
      </w:r>
      <w:r w:rsidR="00985771">
        <w:rPr>
          <w:rFonts w:ascii="Arial" w:hAnsi="Arial" w:cs="Arial"/>
          <w:sz w:val="20"/>
          <w:szCs w:val="20"/>
        </w:rPr>
        <w:t xml:space="preserve">There are no </w:t>
      </w:r>
      <w:r w:rsidR="00921FA5">
        <w:rPr>
          <w:rFonts w:ascii="Arial" w:hAnsi="Arial" w:cs="Arial"/>
          <w:sz w:val="20"/>
          <w:szCs w:val="20"/>
        </w:rPr>
        <w:t xml:space="preserve">express or </w:t>
      </w:r>
      <w:r w:rsidR="00985771">
        <w:rPr>
          <w:rFonts w:ascii="Arial" w:hAnsi="Arial" w:cs="Arial"/>
          <w:sz w:val="20"/>
          <w:szCs w:val="20"/>
        </w:rPr>
        <w:t>implied or direct assurances of work on additional phases for the selected Proposer (CONSULTANT) by award of the Project.</w:t>
      </w:r>
    </w:p>
    <w:p w14:paraId="56EEBF1E" w14:textId="77777777" w:rsidR="00566A8C" w:rsidRPr="00173A67" w:rsidRDefault="00566A8C" w:rsidP="00173A67">
      <w:pPr>
        <w:pStyle w:val="BodyTextIndent3"/>
        <w:ind w:left="540"/>
        <w:jc w:val="both"/>
        <w:rPr>
          <w:rFonts w:ascii="Arial" w:hAnsi="Arial" w:cs="Arial"/>
          <w:sz w:val="20"/>
          <w:szCs w:val="20"/>
        </w:rPr>
      </w:pPr>
      <w:r w:rsidRPr="00173A67">
        <w:rPr>
          <w:rFonts w:ascii="Arial" w:hAnsi="Arial" w:cs="Arial"/>
          <w:sz w:val="20"/>
          <w:szCs w:val="20"/>
        </w:rPr>
        <w:t xml:space="preserve">The CONSULTANT shall prepare </w:t>
      </w:r>
      <w:r w:rsidR="0091292B">
        <w:rPr>
          <w:rFonts w:ascii="Arial" w:hAnsi="Arial" w:cs="Arial"/>
          <w:sz w:val="20"/>
          <w:szCs w:val="20"/>
        </w:rPr>
        <w:t>the final engineering designs for the Project</w:t>
      </w:r>
      <w:r w:rsidRPr="00173A67">
        <w:rPr>
          <w:rFonts w:ascii="Arial" w:hAnsi="Arial" w:cs="Arial"/>
          <w:sz w:val="20"/>
          <w:szCs w:val="20"/>
        </w:rPr>
        <w:t xml:space="preserve">. The </w:t>
      </w:r>
      <w:r w:rsidR="00054D26">
        <w:rPr>
          <w:rFonts w:ascii="Arial" w:hAnsi="Arial" w:cs="Arial"/>
          <w:sz w:val="20"/>
          <w:szCs w:val="20"/>
        </w:rPr>
        <w:t xml:space="preserve">specific </w:t>
      </w:r>
      <w:r w:rsidRPr="00173A67">
        <w:rPr>
          <w:rFonts w:ascii="Arial" w:hAnsi="Arial" w:cs="Arial"/>
          <w:sz w:val="20"/>
          <w:szCs w:val="20"/>
        </w:rPr>
        <w:t>professional services to be provided by the CONSULTANT under this Scope of Services are discussed in</w:t>
      </w:r>
      <w:r w:rsidR="00054D26">
        <w:rPr>
          <w:rFonts w:ascii="Arial" w:hAnsi="Arial" w:cs="Arial"/>
          <w:sz w:val="20"/>
          <w:szCs w:val="20"/>
        </w:rPr>
        <w:t xml:space="preserve"> further detail in</w:t>
      </w:r>
      <w:r w:rsidRPr="00173A67">
        <w:rPr>
          <w:rFonts w:ascii="Arial" w:hAnsi="Arial" w:cs="Arial"/>
          <w:sz w:val="20"/>
          <w:szCs w:val="20"/>
        </w:rPr>
        <w:t xml:space="preserve"> Section 3.0, below.  </w:t>
      </w:r>
    </w:p>
    <w:p w14:paraId="2026C46E" w14:textId="77777777" w:rsidR="00566A8C" w:rsidRPr="00173A67" w:rsidRDefault="00566A8C" w:rsidP="00566A8C">
      <w:pPr>
        <w:pStyle w:val="BodyTextIndent3"/>
        <w:rPr>
          <w:rFonts w:ascii="Arial" w:hAnsi="Arial" w:cs="Arial"/>
          <w:sz w:val="20"/>
          <w:szCs w:val="20"/>
        </w:rPr>
      </w:pPr>
    </w:p>
    <w:p w14:paraId="0A4A8455" w14:textId="77777777" w:rsidR="00566A8C" w:rsidRPr="0091292B" w:rsidRDefault="000A25D6" w:rsidP="000A25D6">
      <w:pPr>
        <w:pStyle w:val="BodyTextIndent3"/>
        <w:tabs>
          <w:tab w:val="left" w:pos="540"/>
        </w:tabs>
        <w:spacing w:after="0"/>
        <w:ind w:left="0"/>
        <w:jc w:val="both"/>
        <w:rPr>
          <w:rFonts w:ascii="Arial" w:hAnsi="Arial" w:cs="Arial"/>
          <w:b/>
          <w:bCs/>
          <w:sz w:val="20"/>
          <w:szCs w:val="20"/>
        </w:rPr>
      </w:pPr>
      <w:r w:rsidRPr="0091292B">
        <w:rPr>
          <w:rFonts w:ascii="Arial" w:hAnsi="Arial" w:cs="Arial"/>
          <w:b/>
          <w:bCs/>
          <w:sz w:val="20"/>
          <w:szCs w:val="20"/>
        </w:rPr>
        <w:lastRenderedPageBreak/>
        <w:t>2.0</w:t>
      </w:r>
      <w:r w:rsidRPr="0091292B">
        <w:rPr>
          <w:rFonts w:ascii="Arial" w:hAnsi="Arial" w:cs="Arial"/>
          <w:b/>
          <w:bCs/>
          <w:sz w:val="20"/>
          <w:szCs w:val="20"/>
        </w:rPr>
        <w:tab/>
      </w:r>
      <w:r w:rsidR="00566A8C" w:rsidRPr="0091292B">
        <w:rPr>
          <w:rFonts w:ascii="Arial" w:hAnsi="Arial" w:cs="Arial"/>
          <w:b/>
          <w:bCs/>
          <w:sz w:val="20"/>
          <w:szCs w:val="20"/>
          <w:u w:val="single"/>
        </w:rPr>
        <w:t>PROJECT DESCRIPTION</w:t>
      </w:r>
    </w:p>
    <w:p w14:paraId="67C37895" w14:textId="77777777" w:rsidR="00566A8C" w:rsidRPr="00173A67" w:rsidRDefault="00566A8C" w:rsidP="00566A8C">
      <w:pPr>
        <w:pStyle w:val="BodyTextIndent3"/>
        <w:rPr>
          <w:rFonts w:ascii="Arial" w:hAnsi="Arial" w:cs="Arial"/>
          <w:b/>
          <w:bCs/>
          <w:sz w:val="20"/>
          <w:szCs w:val="20"/>
          <w:u w:val="single"/>
        </w:rPr>
      </w:pPr>
    </w:p>
    <w:p w14:paraId="50F5E5D0" w14:textId="40319116" w:rsidR="00B666AF" w:rsidRPr="00173A67" w:rsidRDefault="00D07257" w:rsidP="0091292B">
      <w:pPr>
        <w:pStyle w:val="BodyTextIndent3"/>
        <w:ind w:left="540"/>
        <w:rPr>
          <w:rFonts w:ascii="Arial" w:hAnsi="Arial" w:cs="Arial"/>
          <w:sz w:val="20"/>
          <w:szCs w:val="20"/>
        </w:rPr>
      </w:pPr>
      <w:r>
        <w:rPr>
          <w:rFonts w:ascii="Arial" w:hAnsi="Arial" w:cs="Arial"/>
          <w:bCs/>
          <w:sz w:val="20"/>
          <w:szCs w:val="20"/>
        </w:rPr>
        <w:t xml:space="preserve">The CCJPA is seeking final design documents for an added third mainline track infrastructure along the UPRR Martinez </w:t>
      </w:r>
      <w:r w:rsidR="00332370">
        <w:rPr>
          <w:rFonts w:ascii="Arial" w:hAnsi="Arial" w:cs="Arial"/>
          <w:bCs/>
          <w:sz w:val="20"/>
          <w:szCs w:val="20"/>
        </w:rPr>
        <w:t xml:space="preserve">and Roseville </w:t>
      </w:r>
      <w:r>
        <w:rPr>
          <w:rFonts w:ascii="Arial" w:hAnsi="Arial" w:cs="Arial"/>
          <w:bCs/>
          <w:sz w:val="20"/>
          <w:szCs w:val="20"/>
        </w:rPr>
        <w:t>Subdivision</w:t>
      </w:r>
      <w:r w:rsidR="00332370">
        <w:rPr>
          <w:rFonts w:ascii="Arial" w:hAnsi="Arial" w:cs="Arial"/>
          <w:bCs/>
          <w:sz w:val="20"/>
          <w:szCs w:val="20"/>
        </w:rPr>
        <w:t>s</w:t>
      </w:r>
      <w:r>
        <w:rPr>
          <w:rFonts w:ascii="Arial" w:hAnsi="Arial" w:cs="Arial"/>
          <w:bCs/>
          <w:sz w:val="20"/>
          <w:szCs w:val="20"/>
        </w:rPr>
        <w:t xml:space="preserve"> between Sacramento and </w:t>
      </w:r>
      <w:r w:rsidRPr="006D32F8">
        <w:rPr>
          <w:rFonts w:ascii="Arial" w:hAnsi="Arial" w:cs="Arial"/>
          <w:bCs/>
          <w:sz w:val="20"/>
          <w:szCs w:val="20"/>
        </w:rPr>
        <w:t xml:space="preserve">Roseville from Main Track No. 1 between MP 98.7 and MP </w:t>
      </w:r>
      <w:r w:rsidR="00332370" w:rsidRPr="006D32F8">
        <w:rPr>
          <w:rFonts w:ascii="Arial" w:hAnsi="Arial" w:cs="Arial"/>
          <w:bCs/>
          <w:sz w:val="20"/>
          <w:szCs w:val="20"/>
        </w:rPr>
        <w:t>107.0</w:t>
      </w:r>
      <w:r w:rsidRPr="006D32F8">
        <w:rPr>
          <w:rFonts w:ascii="Arial" w:hAnsi="Arial" w:cs="Arial"/>
          <w:bCs/>
          <w:sz w:val="20"/>
          <w:szCs w:val="20"/>
        </w:rPr>
        <w:t xml:space="preserve">, also at the existing passenger platform at Roseville and also with a layover yard adjacent to Old Town Roseville. </w:t>
      </w:r>
      <w:r w:rsidR="00C447B8" w:rsidRPr="006D32F8">
        <w:rPr>
          <w:rFonts w:ascii="Arial" w:hAnsi="Arial" w:cs="Arial"/>
          <w:bCs/>
          <w:sz w:val="20"/>
          <w:szCs w:val="20"/>
        </w:rPr>
        <w:t>A conceptual design of the Project (Phase 1) is available on the CCJPA project website</w:t>
      </w:r>
      <w:r w:rsidR="0074710E" w:rsidRPr="006D32F8">
        <w:rPr>
          <w:rFonts w:ascii="Arial" w:hAnsi="Arial" w:cs="Arial"/>
          <w:bCs/>
          <w:sz w:val="20"/>
          <w:szCs w:val="20"/>
        </w:rPr>
        <w:t xml:space="preserve"> (see </w:t>
      </w:r>
      <w:r w:rsidR="005E703E" w:rsidRPr="005E703E">
        <w:rPr>
          <w:rFonts w:ascii="Arial" w:hAnsi="Arial" w:cs="Arial"/>
          <w:bCs/>
          <w:sz w:val="20"/>
          <w:szCs w:val="20"/>
        </w:rPr>
        <w:t>http://www.capitolcorridor.org/whats-new/sr3t-finaleng-rfsoq/</w:t>
      </w:r>
      <w:r w:rsidR="0074710E" w:rsidRPr="006D32F8">
        <w:rPr>
          <w:rFonts w:ascii="Arial" w:hAnsi="Arial" w:cs="Arial"/>
          <w:bCs/>
          <w:sz w:val="20"/>
          <w:szCs w:val="20"/>
        </w:rPr>
        <w:t>) along with</w:t>
      </w:r>
      <w:r w:rsidR="0091292B" w:rsidRPr="006D32F8">
        <w:rPr>
          <w:rFonts w:ascii="Arial" w:hAnsi="Arial" w:cs="Arial"/>
          <w:sz w:val="20"/>
          <w:szCs w:val="20"/>
        </w:rPr>
        <w:t xml:space="preserve"> </w:t>
      </w:r>
      <w:r w:rsidR="000B7CDE" w:rsidRPr="006D32F8">
        <w:rPr>
          <w:rFonts w:ascii="Arial" w:hAnsi="Arial" w:cs="Arial"/>
          <w:sz w:val="20"/>
          <w:szCs w:val="20"/>
        </w:rPr>
        <w:t xml:space="preserve">a </w:t>
      </w:r>
      <w:r w:rsidR="00332370" w:rsidRPr="006D32F8">
        <w:rPr>
          <w:rFonts w:ascii="Arial" w:hAnsi="Arial" w:cs="Arial"/>
          <w:sz w:val="20"/>
          <w:szCs w:val="20"/>
        </w:rPr>
        <w:t xml:space="preserve">preliminary </w:t>
      </w:r>
      <w:r w:rsidR="000B7CDE" w:rsidRPr="006D32F8">
        <w:rPr>
          <w:rFonts w:ascii="Arial" w:hAnsi="Arial" w:cs="Arial"/>
          <w:sz w:val="20"/>
          <w:szCs w:val="20"/>
        </w:rPr>
        <w:t xml:space="preserve">version of design plans focused on the UPRR Yard/Old Town Roseville station track, platform, and layover yard that are not yet approved in whole by UPRR. </w:t>
      </w:r>
      <w:r w:rsidRPr="006D32F8">
        <w:rPr>
          <w:rFonts w:ascii="Arial" w:hAnsi="Arial" w:cs="Arial"/>
          <w:sz w:val="20"/>
          <w:szCs w:val="20"/>
        </w:rPr>
        <w:t>All design drawings must utilize UPRR’s standard graphic nomenclature</w:t>
      </w:r>
      <w:r w:rsidR="006A11F2" w:rsidRPr="006D32F8">
        <w:rPr>
          <w:rFonts w:ascii="Arial" w:hAnsi="Arial" w:cs="Arial"/>
          <w:sz w:val="20"/>
          <w:szCs w:val="20"/>
        </w:rPr>
        <w:t xml:space="preserve">, </w:t>
      </w:r>
      <w:r w:rsidRPr="006D32F8">
        <w:rPr>
          <w:rFonts w:ascii="Arial" w:hAnsi="Arial" w:cs="Arial"/>
          <w:sz w:val="20"/>
          <w:szCs w:val="20"/>
        </w:rPr>
        <w:t>symbology</w:t>
      </w:r>
      <w:r w:rsidR="006A11F2" w:rsidRPr="006D32F8">
        <w:rPr>
          <w:rFonts w:ascii="Arial" w:hAnsi="Arial" w:cs="Arial"/>
          <w:sz w:val="20"/>
          <w:szCs w:val="20"/>
        </w:rPr>
        <w:t>,</w:t>
      </w:r>
      <w:r w:rsidR="006D32F8" w:rsidRPr="006D32F8">
        <w:rPr>
          <w:rFonts w:ascii="Arial" w:hAnsi="Arial" w:cs="Arial"/>
          <w:sz w:val="20"/>
          <w:szCs w:val="20"/>
        </w:rPr>
        <w:t xml:space="preserve"> </w:t>
      </w:r>
      <w:r w:rsidR="006A11F2" w:rsidRPr="006D32F8">
        <w:rPr>
          <w:rFonts w:ascii="Arial" w:hAnsi="Arial" w:cs="Arial"/>
          <w:sz w:val="20"/>
          <w:szCs w:val="20"/>
        </w:rPr>
        <w:t xml:space="preserve">and </w:t>
      </w:r>
      <w:r w:rsidRPr="006D32F8">
        <w:rPr>
          <w:rFonts w:ascii="Arial" w:hAnsi="Arial" w:cs="Arial"/>
          <w:sz w:val="20"/>
          <w:szCs w:val="20"/>
        </w:rPr>
        <w:t xml:space="preserve">design standards </w:t>
      </w:r>
      <w:r w:rsidR="003B32C0" w:rsidRPr="006D32F8">
        <w:rPr>
          <w:rFonts w:ascii="Arial" w:hAnsi="Arial" w:cs="Arial"/>
          <w:sz w:val="20"/>
          <w:szCs w:val="20"/>
        </w:rPr>
        <w:t xml:space="preserve">(see Attachment </w:t>
      </w:r>
      <w:r w:rsidR="006A11F2" w:rsidRPr="006D32F8">
        <w:rPr>
          <w:rFonts w:ascii="Arial" w:hAnsi="Arial" w:cs="Arial"/>
          <w:sz w:val="20"/>
          <w:szCs w:val="20"/>
        </w:rPr>
        <w:t>F</w:t>
      </w:r>
      <w:r w:rsidR="00E405B4" w:rsidRPr="006D32F8">
        <w:rPr>
          <w:rFonts w:ascii="Arial" w:hAnsi="Arial" w:cs="Arial"/>
          <w:sz w:val="20"/>
          <w:szCs w:val="20"/>
        </w:rPr>
        <w:t xml:space="preserve">) </w:t>
      </w:r>
      <w:r w:rsidR="00AE4C3C" w:rsidRPr="006D32F8">
        <w:rPr>
          <w:rFonts w:ascii="Arial" w:hAnsi="Arial" w:cs="Arial"/>
          <w:sz w:val="20"/>
          <w:szCs w:val="20"/>
        </w:rPr>
        <w:t>or as approved by</w:t>
      </w:r>
      <w:r w:rsidRPr="006D32F8">
        <w:rPr>
          <w:rFonts w:ascii="Arial" w:hAnsi="Arial" w:cs="Arial"/>
          <w:sz w:val="20"/>
          <w:szCs w:val="20"/>
        </w:rPr>
        <w:t xml:space="preserve"> UPRR. Design review of the layover yard will also include review and direction from Amtrak.</w:t>
      </w:r>
    </w:p>
    <w:p w14:paraId="047E35CE" w14:textId="77777777" w:rsidR="0093469F" w:rsidRPr="0093469F" w:rsidRDefault="0093469F" w:rsidP="0093469F">
      <w:pPr>
        <w:pStyle w:val="BodyTextIndent3"/>
        <w:tabs>
          <w:tab w:val="left" w:pos="8844"/>
        </w:tabs>
        <w:spacing w:after="0"/>
        <w:ind w:left="1274"/>
        <w:jc w:val="both"/>
        <w:rPr>
          <w:rFonts w:ascii="Arial" w:hAnsi="Arial" w:cs="Arial"/>
          <w:sz w:val="20"/>
          <w:szCs w:val="20"/>
        </w:rPr>
      </w:pPr>
    </w:p>
    <w:p w14:paraId="78E2E01F" w14:textId="77777777" w:rsidR="000A25D6" w:rsidRDefault="000A25D6" w:rsidP="0091292B">
      <w:pPr>
        <w:pStyle w:val="BodyTextIndent3"/>
        <w:ind w:left="540" w:hanging="540"/>
        <w:rPr>
          <w:rFonts w:ascii="Arial" w:hAnsi="Arial" w:cs="Arial"/>
          <w:sz w:val="20"/>
          <w:szCs w:val="20"/>
        </w:rPr>
      </w:pPr>
      <w:r w:rsidRPr="00221051">
        <w:rPr>
          <w:rFonts w:ascii="Arial" w:hAnsi="Arial" w:cs="Arial"/>
          <w:b/>
          <w:bCs/>
          <w:sz w:val="20"/>
          <w:szCs w:val="20"/>
        </w:rPr>
        <w:t>3.0</w:t>
      </w:r>
      <w:r w:rsidRPr="00221051">
        <w:rPr>
          <w:rFonts w:ascii="Arial" w:hAnsi="Arial" w:cs="Arial"/>
          <w:b/>
          <w:bCs/>
          <w:sz w:val="20"/>
          <w:szCs w:val="20"/>
        </w:rPr>
        <w:tab/>
      </w:r>
      <w:r w:rsidR="0091292B">
        <w:rPr>
          <w:rFonts w:ascii="Arial" w:hAnsi="Arial" w:cs="Arial"/>
          <w:b/>
          <w:bCs/>
          <w:sz w:val="20"/>
          <w:szCs w:val="20"/>
          <w:u w:val="single"/>
        </w:rPr>
        <w:t>FINAL ENGINEERING DESIGNS</w:t>
      </w:r>
      <w:r w:rsidR="00566A8C" w:rsidRPr="00173A67">
        <w:rPr>
          <w:rFonts w:ascii="Arial" w:hAnsi="Arial" w:cs="Arial"/>
          <w:sz w:val="20"/>
          <w:szCs w:val="20"/>
        </w:rPr>
        <w:t xml:space="preserve"> </w:t>
      </w:r>
    </w:p>
    <w:p w14:paraId="32BCFF9F" w14:textId="77777777" w:rsidR="00B5672A" w:rsidRDefault="00B5672A" w:rsidP="00B5672A">
      <w:pPr>
        <w:pStyle w:val="ListParagraph"/>
        <w:rPr>
          <w:rFonts w:ascii="Arial" w:hAnsi="Arial" w:cs="Arial"/>
          <w:sz w:val="20"/>
          <w:szCs w:val="20"/>
        </w:rPr>
      </w:pPr>
    </w:p>
    <w:p w14:paraId="17A74211" w14:textId="77777777" w:rsidR="00F07E55" w:rsidRDefault="001F07C5" w:rsidP="00E405B4">
      <w:pPr>
        <w:ind w:left="540"/>
        <w:rPr>
          <w:rFonts w:ascii="Arial" w:hAnsi="Arial" w:cs="Arial"/>
          <w:sz w:val="20"/>
          <w:szCs w:val="20"/>
        </w:rPr>
      </w:pPr>
      <w:r>
        <w:rPr>
          <w:rFonts w:ascii="Arial" w:hAnsi="Arial" w:cs="Arial"/>
          <w:sz w:val="20"/>
          <w:szCs w:val="20"/>
        </w:rPr>
        <w:t>D</w:t>
      </w:r>
      <w:r w:rsidR="00E405B4" w:rsidRPr="00E405B4">
        <w:rPr>
          <w:rFonts w:ascii="Arial" w:hAnsi="Arial" w:cs="Arial"/>
          <w:sz w:val="20"/>
          <w:szCs w:val="20"/>
        </w:rPr>
        <w:t xml:space="preserve">esign </w:t>
      </w:r>
      <w:r w:rsidR="00E405B4">
        <w:rPr>
          <w:rFonts w:ascii="Arial" w:hAnsi="Arial" w:cs="Arial"/>
          <w:sz w:val="20"/>
          <w:szCs w:val="20"/>
        </w:rPr>
        <w:t>shall be</w:t>
      </w:r>
      <w:r w:rsidR="00E405B4" w:rsidRPr="00E405B4">
        <w:rPr>
          <w:rFonts w:ascii="Arial" w:hAnsi="Arial" w:cs="Arial"/>
          <w:sz w:val="20"/>
          <w:szCs w:val="20"/>
        </w:rPr>
        <w:t xml:space="preserve"> developed in </w:t>
      </w:r>
      <w:r w:rsidR="006A11F2">
        <w:rPr>
          <w:rFonts w:ascii="Arial" w:hAnsi="Arial" w:cs="Arial"/>
          <w:sz w:val="20"/>
          <w:szCs w:val="20"/>
        </w:rPr>
        <w:t>five</w:t>
      </w:r>
      <w:r w:rsidR="006A11F2" w:rsidRPr="00E405B4">
        <w:rPr>
          <w:rFonts w:ascii="Arial" w:hAnsi="Arial" w:cs="Arial"/>
          <w:sz w:val="20"/>
          <w:szCs w:val="20"/>
        </w:rPr>
        <w:t xml:space="preserve"> </w:t>
      </w:r>
      <w:r w:rsidR="00E405B4" w:rsidRPr="00E405B4">
        <w:rPr>
          <w:rFonts w:ascii="Arial" w:hAnsi="Arial" w:cs="Arial"/>
          <w:sz w:val="20"/>
          <w:szCs w:val="20"/>
        </w:rPr>
        <w:t xml:space="preserve">phases: </w:t>
      </w:r>
      <w:r w:rsidR="006A11F2">
        <w:rPr>
          <w:rFonts w:ascii="Arial" w:hAnsi="Arial" w:cs="Arial"/>
          <w:sz w:val="20"/>
          <w:szCs w:val="20"/>
        </w:rPr>
        <w:t xml:space="preserve">25%, </w:t>
      </w:r>
      <w:r w:rsidR="00E405B4" w:rsidRPr="00E405B4">
        <w:rPr>
          <w:rFonts w:ascii="Arial" w:hAnsi="Arial" w:cs="Arial"/>
          <w:sz w:val="20"/>
          <w:szCs w:val="20"/>
        </w:rPr>
        <w:t xml:space="preserve">30%, </w:t>
      </w:r>
      <w:r w:rsidR="00332370" w:rsidRPr="00E405B4">
        <w:rPr>
          <w:rFonts w:ascii="Arial" w:hAnsi="Arial" w:cs="Arial"/>
          <w:sz w:val="20"/>
          <w:szCs w:val="20"/>
        </w:rPr>
        <w:t>6</w:t>
      </w:r>
      <w:r w:rsidR="00332370">
        <w:rPr>
          <w:rFonts w:ascii="Arial" w:hAnsi="Arial" w:cs="Arial"/>
          <w:sz w:val="20"/>
          <w:szCs w:val="20"/>
        </w:rPr>
        <w:t>0</w:t>
      </w:r>
      <w:r w:rsidR="00E405B4" w:rsidRPr="00E405B4">
        <w:rPr>
          <w:rFonts w:ascii="Arial" w:hAnsi="Arial" w:cs="Arial"/>
          <w:sz w:val="20"/>
          <w:szCs w:val="20"/>
        </w:rPr>
        <w:t>%, 90%</w:t>
      </w:r>
      <w:r w:rsidR="006A11F2">
        <w:rPr>
          <w:rFonts w:ascii="Arial" w:hAnsi="Arial" w:cs="Arial"/>
          <w:sz w:val="20"/>
          <w:szCs w:val="20"/>
        </w:rPr>
        <w:t>, and 100%</w:t>
      </w:r>
      <w:r w:rsidR="00E405B4" w:rsidRPr="00E405B4">
        <w:rPr>
          <w:rFonts w:ascii="Arial" w:hAnsi="Arial" w:cs="Arial"/>
          <w:sz w:val="20"/>
          <w:szCs w:val="20"/>
        </w:rPr>
        <w:t>.</w:t>
      </w:r>
      <w:r w:rsidR="00E405B4">
        <w:rPr>
          <w:rFonts w:ascii="Arial" w:hAnsi="Arial" w:cs="Arial"/>
          <w:sz w:val="20"/>
          <w:szCs w:val="20"/>
        </w:rPr>
        <w:t xml:space="preserve"> Design phase approval from UPRR, CCJPA, the City of Roseville, </w:t>
      </w:r>
      <w:r>
        <w:rPr>
          <w:rFonts w:ascii="Arial" w:hAnsi="Arial" w:cs="Arial"/>
          <w:sz w:val="20"/>
          <w:szCs w:val="20"/>
        </w:rPr>
        <w:t xml:space="preserve">Amtrak </w:t>
      </w:r>
      <w:r w:rsidR="00E405B4">
        <w:rPr>
          <w:rFonts w:ascii="Arial" w:hAnsi="Arial" w:cs="Arial"/>
          <w:sz w:val="20"/>
          <w:szCs w:val="20"/>
        </w:rPr>
        <w:t>and/or</w:t>
      </w:r>
      <w:r>
        <w:rPr>
          <w:rFonts w:ascii="Arial" w:hAnsi="Arial" w:cs="Arial"/>
          <w:sz w:val="20"/>
          <w:szCs w:val="20"/>
        </w:rPr>
        <w:t xml:space="preserve"> other stakeholders</w:t>
      </w:r>
      <w:r w:rsidR="00E405B4">
        <w:rPr>
          <w:rFonts w:ascii="Arial" w:hAnsi="Arial" w:cs="Arial"/>
          <w:sz w:val="20"/>
          <w:szCs w:val="20"/>
        </w:rPr>
        <w:t xml:space="preserve"> may be required depending on the design area focus.</w:t>
      </w:r>
    </w:p>
    <w:p w14:paraId="069E4EB6" w14:textId="77777777" w:rsidR="00E405B4" w:rsidRPr="00F07E55" w:rsidRDefault="00E405B4" w:rsidP="000A7BC0">
      <w:pPr>
        <w:rPr>
          <w:rFonts w:ascii="Arial" w:hAnsi="Arial" w:cs="Arial"/>
          <w:i/>
          <w:sz w:val="20"/>
          <w:szCs w:val="20"/>
        </w:rPr>
      </w:pPr>
    </w:p>
    <w:p w14:paraId="023E4901" w14:textId="77777777" w:rsidR="00F07E55" w:rsidRPr="00F07E55" w:rsidRDefault="00F07E55" w:rsidP="003E5783">
      <w:pPr>
        <w:numPr>
          <w:ilvl w:val="0"/>
          <w:numId w:val="16"/>
        </w:numPr>
        <w:jc w:val="both"/>
        <w:rPr>
          <w:rFonts w:ascii="Arial" w:hAnsi="Arial" w:cs="Arial"/>
          <w:i/>
          <w:sz w:val="20"/>
          <w:szCs w:val="20"/>
        </w:rPr>
      </w:pPr>
      <w:r w:rsidRPr="00F07E55">
        <w:rPr>
          <w:rFonts w:ascii="Arial" w:hAnsi="Arial" w:cs="Arial"/>
          <w:sz w:val="20"/>
          <w:szCs w:val="20"/>
        </w:rPr>
        <w:t xml:space="preserve">Project Management.  The </w:t>
      </w:r>
      <w:r w:rsidR="00F7267F">
        <w:rPr>
          <w:rFonts w:ascii="Arial" w:hAnsi="Arial" w:cs="Arial"/>
          <w:sz w:val="20"/>
          <w:szCs w:val="20"/>
        </w:rPr>
        <w:t>CONSULTANT</w:t>
      </w:r>
      <w:r w:rsidR="004906FE">
        <w:rPr>
          <w:rFonts w:ascii="Arial" w:hAnsi="Arial" w:cs="Arial"/>
          <w:sz w:val="20"/>
          <w:szCs w:val="20"/>
        </w:rPr>
        <w:t xml:space="preserve">’s </w:t>
      </w:r>
      <w:r w:rsidRPr="00F07E55">
        <w:rPr>
          <w:rFonts w:ascii="Arial" w:hAnsi="Arial" w:cs="Arial"/>
          <w:sz w:val="20"/>
          <w:szCs w:val="20"/>
        </w:rPr>
        <w:t>project manager for the proposed work must possess exceptional communication as well as technical skills. The project manager must be easily accessible, responsiv</w:t>
      </w:r>
      <w:r w:rsidR="00521E63">
        <w:rPr>
          <w:rFonts w:ascii="Arial" w:hAnsi="Arial" w:cs="Arial"/>
          <w:sz w:val="20"/>
          <w:szCs w:val="20"/>
        </w:rPr>
        <w:t xml:space="preserve">e, and a problem-solver. </w:t>
      </w:r>
      <w:r w:rsidR="00CE024E">
        <w:rPr>
          <w:rFonts w:ascii="Arial" w:hAnsi="Arial" w:cs="Arial"/>
          <w:sz w:val="20"/>
          <w:szCs w:val="20"/>
        </w:rPr>
        <w:t xml:space="preserve">The project manager should demonstrate proficiency in understanding railroad operations and engineering, the CEQA and NEPA environmental documentation and process, and also be proficient at explaining the project alternatives in both a public and a project team setting (i.e., CCJPA’s working project team). In addition, the </w:t>
      </w:r>
      <w:r w:rsidR="00293B59">
        <w:rPr>
          <w:rFonts w:ascii="Arial" w:hAnsi="Arial" w:cs="Arial"/>
          <w:sz w:val="20"/>
          <w:szCs w:val="20"/>
        </w:rPr>
        <w:t xml:space="preserve">project manager should demonstrate strong inter-personal communication skills with the ability to balance listening skills with strategic leadership skills. The strategic leadership skills CCJPA is seeking should serve the interests of completing the environmental documentation and initial design within budget and in a timely manner. </w:t>
      </w:r>
      <w:r w:rsidRPr="00F07E55">
        <w:rPr>
          <w:rFonts w:ascii="Arial" w:hAnsi="Arial" w:cs="Arial"/>
          <w:sz w:val="20"/>
          <w:szCs w:val="20"/>
        </w:rPr>
        <w:t xml:space="preserve">The project manager is encouraged to lead the team’s presentation </w:t>
      </w:r>
      <w:r w:rsidR="00D269FE">
        <w:rPr>
          <w:rFonts w:ascii="Arial" w:hAnsi="Arial" w:cs="Arial"/>
          <w:sz w:val="20"/>
          <w:szCs w:val="20"/>
        </w:rPr>
        <w:t>if scheduled for an</w:t>
      </w:r>
      <w:r w:rsidRPr="00F07E55">
        <w:rPr>
          <w:rFonts w:ascii="Arial" w:hAnsi="Arial" w:cs="Arial"/>
          <w:sz w:val="20"/>
          <w:szCs w:val="20"/>
        </w:rPr>
        <w:t xml:space="preserve"> interview with the proposal evaluation committee on </w:t>
      </w:r>
      <w:r w:rsidR="006D32F8" w:rsidRPr="006D32F8">
        <w:rPr>
          <w:rFonts w:ascii="Arial" w:hAnsi="Arial" w:cs="Arial"/>
          <w:sz w:val="20"/>
          <w:szCs w:val="20"/>
        </w:rPr>
        <w:t>August 10, 2017</w:t>
      </w:r>
      <w:r w:rsidRPr="006D32F8">
        <w:rPr>
          <w:rFonts w:ascii="Arial" w:hAnsi="Arial" w:cs="Arial"/>
          <w:sz w:val="20"/>
          <w:szCs w:val="20"/>
        </w:rPr>
        <w:t>.</w:t>
      </w:r>
    </w:p>
    <w:p w14:paraId="2A835746" w14:textId="77777777" w:rsidR="000A7BC0" w:rsidRPr="000A7BC0" w:rsidRDefault="000A7BC0" w:rsidP="000A7BC0">
      <w:pPr>
        <w:pStyle w:val="ListParagraph"/>
        <w:rPr>
          <w:rFonts w:ascii="Arial" w:hAnsi="Arial" w:cs="Arial"/>
          <w:i/>
          <w:sz w:val="20"/>
          <w:szCs w:val="20"/>
        </w:rPr>
      </w:pPr>
    </w:p>
    <w:p w14:paraId="0BB7DCD8" w14:textId="77777777" w:rsidR="00566A8C" w:rsidRPr="00521E63" w:rsidRDefault="00566A8C" w:rsidP="003E5783">
      <w:pPr>
        <w:pStyle w:val="ListParagraph"/>
        <w:numPr>
          <w:ilvl w:val="0"/>
          <w:numId w:val="7"/>
        </w:numPr>
        <w:tabs>
          <w:tab w:val="left" w:pos="554"/>
          <w:tab w:val="left" w:pos="1170"/>
          <w:tab w:val="left" w:pos="1478"/>
          <w:tab w:val="left" w:pos="1940"/>
          <w:tab w:val="left" w:pos="2402"/>
          <w:tab w:val="left" w:pos="2864"/>
          <w:tab w:val="left" w:pos="3300"/>
          <w:tab w:val="left" w:pos="3762"/>
          <w:tab w:val="left" w:pos="4224"/>
          <w:tab w:val="left" w:pos="4686"/>
          <w:tab w:val="left" w:pos="5148"/>
          <w:tab w:val="left" w:pos="5610"/>
          <w:tab w:val="left" w:pos="6072"/>
          <w:tab w:val="left" w:pos="6534"/>
          <w:tab w:val="left" w:pos="6996"/>
          <w:tab w:val="left" w:pos="7458"/>
          <w:tab w:val="left" w:pos="7920"/>
          <w:tab w:val="left" w:pos="8382"/>
          <w:tab w:val="left" w:pos="8844"/>
        </w:tabs>
        <w:ind w:left="1080"/>
        <w:jc w:val="both"/>
        <w:rPr>
          <w:rFonts w:ascii="Arial" w:hAnsi="Arial" w:cs="Arial"/>
          <w:sz w:val="20"/>
          <w:szCs w:val="20"/>
        </w:rPr>
      </w:pPr>
      <w:r w:rsidRPr="000A7BC0">
        <w:rPr>
          <w:rFonts w:ascii="Arial" w:hAnsi="Arial" w:cs="Arial"/>
          <w:sz w:val="20"/>
          <w:szCs w:val="20"/>
        </w:rPr>
        <w:t xml:space="preserve">Engineering </w:t>
      </w:r>
      <w:r w:rsidR="00521E63">
        <w:rPr>
          <w:rFonts w:ascii="Arial" w:hAnsi="Arial" w:cs="Arial"/>
          <w:sz w:val="20"/>
          <w:szCs w:val="20"/>
        </w:rPr>
        <w:t xml:space="preserve">design </w:t>
      </w:r>
      <w:r w:rsidR="00B6150D">
        <w:rPr>
          <w:rFonts w:ascii="Arial" w:hAnsi="Arial" w:cs="Arial"/>
          <w:sz w:val="20"/>
          <w:szCs w:val="20"/>
        </w:rPr>
        <w:t xml:space="preserve">of elements within the UPRR right of way </w:t>
      </w:r>
      <w:r w:rsidRPr="000A7BC0">
        <w:rPr>
          <w:rFonts w:ascii="Arial" w:hAnsi="Arial" w:cs="Arial"/>
          <w:sz w:val="20"/>
          <w:szCs w:val="20"/>
        </w:rPr>
        <w:t>to</w:t>
      </w:r>
      <w:r w:rsidR="000A7BC0">
        <w:rPr>
          <w:rFonts w:ascii="Arial" w:hAnsi="Arial" w:cs="Arial"/>
          <w:sz w:val="20"/>
          <w:szCs w:val="20"/>
        </w:rPr>
        <w:t xml:space="preserve"> be included shall </w:t>
      </w:r>
      <w:r w:rsidR="00966D6A">
        <w:rPr>
          <w:rFonts w:ascii="Arial" w:hAnsi="Arial" w:cs="Arial"/>
          <w:sz w:val="20"/>
          <w:szCs w:val="20"/>
        </w:rPr>
        <w:t>meet</w:t>
      </w:r>
      <w:r w:rsidR="00521E63">
        <w:rPr>
          <w:rFonts w:ascii="Arial" w:hAnsi="Arial" w:cs="Arial"/>
          <w:sz w:val="20"/>
          <w:szCs w:val="20"/>
        </w:rPr>
        <w:t xml:space="preserve"> with UPRR’s </w:t>
      </w:r>
      <w:r w:rsidR="00160C3A">
        <w:rPr>
          <w:rFonts w:ascii="Arial" w:hAnsi="Arial" w:cs="Arial"/>
          <w:sz w:val="20"/>
          <w:szCs w:val="20"/>
        </w:rPr>
        <w:t xml:space="preserve">current design </w:t>
      </w:r>
      <w:r w:rsidR="00521E63">
        <w:rPr>
          <w:rFonts w:ascii="Arial" w:hAnsi="Arial" w:cs="Arial"/>
          <w:sz w:val="20"/>
          <w:szCs w:val="20"/>
        </w:rPr>
        <w:t>standard</w:t>
      </w:r>
      <w:r w:rsidR="00B6150D">
        <w:rPr>
          <w:rFonts w:ascii="Arial" w:hAnsi="Arial" w:cs="Arial"/>
          <w:sz w:val="20"/>
          <w:szCs w:val="20"/>
        </w:rPr>
        <w:t xml:space="preserve">s </w:t>
      </w:r>
      <w:r w:rsidR="00E405B4">
        <w:rPr>
          <w:rFonts w:ascii="Arial" w:hAnsi="Arial" w:cs="Arial"/>
          <w:sz w:val="20"/>
          <w:szCs w:val="20"/>
        </w:rPr>
        <w:t xml:space="preserve">(unless a design standard exception is granted by UPRR) </w:t>
      </w:r>
      <w:r w:rsidR="00B6150D">
        <w:rPr>
          <w:rFonts w:ascii="Arial" w:hAnsi="Arial" w:cs="Arial"/>
          <w:sz w:val="20"/>
          <w:szCs w:val="20"/>
        </w:rPr>
        <w:t>and CADD</w:t>
      </w:r>
      <w:r w:rsidR="00521E63">
        <w:rPr>
          <w:rFonts w:ascii="Arial" w:hAnsi="Arial" w:cs="Arial"/>
          <w:sz w:val="20"/>
          <w:szCs w:val="20"/>
        </w:rPr>
        <w:t xml:space="preserve"> </w:t>
      </w:r>
      <w:r w:rsidR="00262C80">
        <w:rPr>
          <w:rFonts w:ascii="Arial" w:hAnsi="Arial" w:cs="Arial"/>
          <w:sz w:val="20"/>
          <w:szCs w:val="20"/>
        </w:rPr>
        <w:t>requirements</w:t>
      </w:r>
      <w:r w:rsidR="00521E63">
        <w:rPr>
          <w:rFonts w:ascii="Arial" w:hAnsi="Arial" w:cs="Arial"/>
          <w:sz w:val="20"/>
          <w:szCs w:val="20"/>
        </w:rPr>
        <w:t xml:space="preserve"> for plan </w:t>
      </w:r>
      <w:r w:rsidR="00B6150D">
        <w:rPr>
          <w:rFonts w:ascii="Arial" w:hAnsi="Arial" w:cs="Arial"/>
          <w:sz w:val="20"/>
          <w:szCs w:val="20"/>
        </w:rPr>
        <w:t>production</w:t>
      </w:r>
      <w:r w:rsidR="00262C80">
        <w:rPr>
          <w:rFonts w:ascii="Arial" w:hAnsi="Arial" w:cs="Arial"/>
          <w:sz w:val="20"/>
          <w:szCs w:val="20"/>
        </w:rPr>
        <w:t>.</w:t>
      </w:r>
    </w:p>
    <w:p w14:paraId="27A00EBB" w14:textId="77777777" w:rsidR="00566A8C" w:rsidRPr="00173A67" w:rsidRDefault="00566A8C" w:rsidP="00566A8C">
      <w:pPr>
        <w:jc w:val="both"/>
        <w:rPr>
          <w:rFonts w:ascii="Arial" w:hAnsi="Arial" w:cs="Arial"/>
          <w:sz w:val="20"/>
          <w:szCs w:val="20"/>
        </w:rPr>
      </w:pPr>
    </w:p>
    <w:p w14:paraId="4261E19E" w14:textId="77777777" w:rsidR="00566A8C" w:rsidRPr="00521E63" w:rsidRDefault="00566A8C" w:rsidP="003E5783">
      <w:pPr>
        <w:pStyle w:val="ListParagraph"/>
        <w:numPr>
          <w:ilvl w:val="0"/>
          <w:numId w:val="17"/>
        </w:numPr>
        <w:ind w:left="1080"/>
        <w:jc w:val="both"/>
        <w:rPr>
          <w:rFonts w:ascii="Arial" w:hAnsi="Arial" w:cs="Arial"/>
          <w:sz w:val="20"/>
          <w:szCs w:val="20"/>
        </w:rPr>
      </w:pPr>
      <w:r w:rsidRPr="00521E63">
        <w:rPr>
          <w:rFonts w:ascii="Arial" w:hAnsi="Arial" w:cs="Arial"/>
          <w:sz w:val="20"/>
          <w:szCs w:val="20"/>
        </w:rPr>
        <w:t xml:space="preserve">Comply with the latest specified edition of all applicable codes, ordinances, and standards unless otherwise specified by </w:t>
      </w:r>
      <w:r w:rsidR="00262C80">
        <w:rPr>
          <w:rFonts w:ascii="Arial" w:hAnsi="Arial" w:cs="Arial"/>
          <w:sz w:val="20"/>
          <w:szCs w:val="20"/>
        </w:rPr>
        <w:t>CCJPA</w:t>
      </w:r>
      <w:r w:rsidRPr="00521E63">
        <w:rPr>
          <w:rFonts w:ascii="Arial" w:hAnsi="Arial" w:cs="Arial"/>
          <w:sz w:val="20"/>
          <w:szCs w:val="20"/>
        </w:rPr>
        <w:t>.</w:t>
      </w:r>
    </w:p>
    <w:p w14:paraId="40194164" w14:textId="77777777" w:rsidR="00566A8C" w:rsidRPr="00173A67" w:rsidRDefault="00566A8C" w:rsidP="00521E63">
      <w:pPr>
        <w:jc w:val="both"/>
        <w:rPr>
          <w:rFonts w:ascii="Arial" w:hAnsi="Arial" w:cs="Arial"/>
          <w:sz w:val="20"/>
          <w:szCs w:val="20"/>
        </w:rPr>
      </w:pPr>
    </w:p>
    <w:p w14:paraId="23EE6EC0" w14:textId="77777777" w:rsidR="00566A8C" w:rsidRPr="00262C80" w:rsidRDefault="00566A8C" w:rsidP="003E5783">
      <w:pPr>
        <w:pStyle w:val="ListParagraph"/>
        <w:numPr>
          <w:ilvl w:val="0"/>
          <w:numId w:val="19"/>
        </w:numPr>
        <w:ind w:left="1080"/>
        <w:jc w:val="both"/>
        <w:rPr>
          <w:rFonts w:ascii="Arial" w:hAnsi="Arial" w:cs="Arial"/>
          <w:sz w:val="20"/>
          <w:szCs w:val="20"/>
        </w:rPr>
      </w:pPr>
      <w:r w:rsidRPr="00262C80">
        <w:rPr>
          <w:rFonts w:ascii="Arial" w:hAnsi="Arial" w:cs="Arial"/>
          <w:sz w:val="20"/>
          <w:szCs w:val="20"/>
        </w:rPr>
        <w:t xml:space="preserve">Coordinate and interface with </w:t>
      </w:r>
      <w:r w:rsidR="00262C80" w:rsidRPr="00262C80">
        <w:rPr>
          <w:rFonts w:ascii="Arial" w:hAnsi="Arial" w:cs="Arial"/>
          <w:sz w:val="20"/>
          <w:szCs w:val="20"/>
        </w:rPr>
        <w:t>CCJPA</w:t>
      </w:r>
      <w:r w:rsidRPr="00262C80">
        <w:rPr>
          <w:rFonts w:ascii="Arial" w:hAnsi="Arial" w:cs="Arial"/>
          <w:sz w:val="20"/>
          <w:szCs w:val="20"/>
        </w:rPr>
        <w:t>, as well as affected outside agencies and permitting authorities.</w:t>
      </w:r>
    </w:p>
    <w:p w14:paraId="0D1B71ED" w14:textId="77777777" w:rsidR="00566A8C" w:rsidRPr="00173A67" w:rsidRDefault="00566A8C" w:rsidP="00262C80">
      <w:pPr>
        <w:jc w:val="both"/>
        <w:rPr>
          <w:rFonts w:ascii="Arial" w:hAnsi="Arial" w:cs="Arial"/>
          <w:sz w:val="20"/>
          <w:szCs w:val="20"/>
        </w:rPr>
      </w:pPr>
    </w:p>
    <w:p w14:paraId="70EE5115" w14:textId="77777777" w:rsidR="00566A8C" w:rsidRPr="00262C80" w:rsidRDefault="00566A8C" w:rsidP="003E5783">
      <w:pPr>
        <w:pStyle w:val="ListParagraph"/>
        <w:numPr>
          <w:ilvl w:val="0"/>
          <w:numId w:val="19"/>
        </w:numPr>
        <w:ind w:left="1080"/>
        <w:jc w:val="both"/>
        <w:rPr>
          <w:rFonts w:ascii="Arial" w:hAnsi="Arial" w:cs="Arial"/>
          <w:sz w:val="20"/>
          <w:szCs w:val="20"/>
        </w:rPr>
      </w:pPr>
      <w:r w:rsidRPr="00262C80">
        <w:rPr>
          <w:rFonts w:ascii="Arial" w:hAnsi="Arial" w:cs="Arial"/>
          <w:sz w:val="20"/>
          <w:szCs w:val="20"/>
        </w:rPr>
        <w:t>Ensure that the accuracy and the quality of the work products are provided for by way of CONSULTANT procedures and controls.</w:t>
      </w:r>
    </w:p>
    <w:p w14:paraId="01A9977B" w14:textId="77777777" w:rsidR="00566A8C" w:rsidRPr="00173A67" w:rsidRDefault="00566A8C" w:rsidP="00566A8C">
      <w:pPr>
        <w:jc w:val="both"/>
        <w:rPr>
          <w:rFonts w:ascii="Arial" w:hAnsi="Arial" w:cs="Arial"/>
          <w:sz w:val="20"/>
          <w:szCs w:val="20"/>
        </w:rPr>
      </w:pPr>
    </w:p>
    <w:p w14:paraId="6224FF1B" w14:textId="77777777" w:rsidR="00566A8C" w:rsidRPr="00173A67" w:rsidRDefault="00566A8C" w:rsidP="003E5783">
      <w:pPr>
        <w:numPr>
          <w:ilvl w:val="1"/>
          <w:numId w:val="3"/>
        </w:numPr>
        <w:jc w:val="both"/>
        <w:rPr>
          <w:rFonts w:ascii="Arial" w:hAnsi="Arial" w:cs="Arial"/>
          <w:sz w:val="20"/>
          <w:szCs w:val="20"/>
        </w:rPr>
      </w:pPr>
      <w:r w:rsidRPr="00173A67">
        <w:rPr>
          <w:rFonts w:ascii="Arial" w:hAnsi="Arial" w:cs="Arial"/>
          <w:sz w:val="20"/>
          <w:szCs w:val="20"/>
        </w:rPr>
        <w:t xml:space="preserve"> Administrative tasks: </w:t>
      </w:r>
    </w:p>
    <w:p w14:paraId="405B9C35" w14:textId="77777777" w:rsidR="00566A8C" w:rsidRPr="00173A67" w:rsidRDefault="00566A8C" w:rsidP="00566A8C">
      <w:pPr>
        <w:jc w:val="both"/>
        <w:rPr>
          <w:rFonts w:ascii="Arial" w:hAnsi="Arial" w:cs="Arial"/>
          <w:sz w:val="20"/>
          <w:szCs w:val="20"/>
        </w:rPr>
      </w:pPr>
    </w:p>
    <w:p w14:paraId="158463B0" w14:textId="77777777" w:rsidR="00566A8C" w:rsidRDefault="00566A8C" w:rsidP="00566A8C">
      <w:pPr>
        <w:ind w:left="1080"/>
        <w:jc w:val="both"/>
        <w:rPr>
          <w:rFonts w:ascii="Arial" w:hAnsi="Arial" w:cs="Arial"/>
          <w:sz w:val="20"/>
          <w:szCs w:val="20"/>
        </w:rPr>
      </w:pPr>
      <w:r w:rsidRPr="00173A67">
        <w:rPr>
          <w:rFonts w:ascii="Arial" w:hAnsi="Arial" w:cs="Arial"/>
          <w:sz w:val="20"/>
          <w:szCs w:val="20"/>
        </w:rPr>
        <w:t xml:space="preserve">CONSULTANT shall efficiently perform the tasks that are generally associated with the </w:t>
      </w:r>
      <w:r w:rsidR="00262C80">
        <w:rPr>
          <w:rFonts w:ascii="Arial" w:hAnsi="Arial" w:cs="Arial"/>
          <w:sz w:val="20"/>
          <w:szCs w:val="20"/>
        </w:rPr>
        <w:t xml:space="preserve">environmental and design engineering services provided. </w:t>
      </w:r>
      <w:r w:rsidRPr="00173A67">
        <w:rPr>
          <w:rFonts w:ascii="Arial" w:hAnsi="Arial" w:cs="Arial"/>
          <w:sz w:val="20"/>
          <w:szCs w:val="20"/>
        </w:rPr>
        <w:t xml:space="preserve">This is expected to include record keeping, documentation of work progress, progress reports, correspondence and conducting communications with </w:t>
      </w:r>
      <w:r w:rsidR="00262C80">
        <w:rPr>
          <w:rFonts w:ascii="Arial" w:hAnsi="Arial" w:cs="Arial"/>
          <w:sz w:val="20"/>
          <w:szCs w:val="20"/>
        </w:rPr>
        <w:t>CCJPA</w:t>
      </w:r>
      <w:r w:rsidRPr="00173A67">
        <w:rPr>
          <w:rFonts w:ascii="Arial" w:hAnsi="Arial" w:cs="Arial"/>
          <w:sz w:val="20"/>
          <w:szCs w:val="20"/>
        </w:rPr>
        <w:t xml:space="preserve"> and other agencies as required:</w:t>
      </w:r>
    </w:p>
    <w:p w14:paraId="12F126E4" w14:textId="77777777" w:rsidR="00573858" w:rsidRDefault="00573858" w:rsidP="00566A8C">
      <w:pPr>
        <w:ind w:left="1080"/>
        <w:jc w:val="both"/>
        <w:rPr>
          <w:rFonts w:ascii="Arial" w:hAnsi="Arial" w:cs="Arial"/>
          <w:sz w:val="20"/>
          <w:szCs w:val="20"/>
        </w:rPr>
      </w:pPr>
    </w:p>
    <w:p w14:paraId="486DA509" w14:textId="77777777" w:rsidR="00573858" w:rsidRPr="00F07E55" w:rsidRDefault="00573858" w:rsidP="00573858">
      <w:pPr>
        <w:ind w:left="1080"/>
        <w:rPr>
          <w:rFonts w:ascii="Arial" w:hAnsi="Arial" w:cs="Arial"/>
          <w:i/>
          <w:sz w:val="20"/>
          <w:szCs w:val="20"/>
        </w:rPr>
      </w:pPr>
      <w:r w:rsidRPr="00F07E55">
        <w:rPr>
          <w:rFonts w:ascii="Arial" w:hAnsi="Arial" w:cs="Arial"/>
          <w:sz w:val="20"/>
          <w:szCs w:val="20"/>
        </w:rPr>
        <w:lastRenderedPageBreak/>
        <w:t xml:space="preserve">The </w:t>
      </w:r>
      <w:r w:rsidR="00293B59">
        <w:rPr>
          <w:rFonts w:ascii="Arial" w:hAnsi="Arial" w:cs="Arial"/>
          <w:sz w:val="20"/>
          <w:szCs w:val="20"/>
        </w:rPr>
        <w:t>CONSULTANT</w:t>
      </w:r>
      <w:r w:rsidRPr="00F07E55">
        <w:rPr>
          <w:rFonts w:ascii="Arial" w:hAnsi="Arial" w:cs="Arial"/>
          <w:sz w:val="20"/>
          <w:szCs w:val="20"/>
        </w:rPr>
        <w:t xml:space="preserve"> team</w:t>
      </w:r>
      <w:r w:rsidR="00293B59">
        <w:rPr>
          <w:rFonts w:ascii="Arial" w:hAnsi="Arial" w:cs="Arial"/>
          <w:sz w:val="20"/>
          <w:szCs w:val="20"/>
        </w:rPr>
        <w:t>, in a non-inclusive listing,</w:t>
      </w:r>
      <w:r w:rsidRPr="00F07E55">
        <w:rPr>
          <w:rFonts w:ascii="Arial" w:hAnsi="Arial" w:cs="Arial"/>
          <w:sz w:val="20"/>
          <w:szCs w:val="20"/>
        </w:rPr>
        <w:t xml:space="preserve"> will work closely with CCJPA; the UPRR</w:t>
      </w:r>
      <w:r w:rsidR="000A25D6">
        <w:rPr>
          <w:rFonts w:ascii="Arial" w:hAnsi="Arial" w:cs="Arial"/>
          <w:sz w:val="20"/>
          <w:szCs w:val="20"/>
        </w:rPr>
        <w:t>;</w:t>
      </w:r>
      <w:r w:rsidRPr="00F07E55">
        <w:rPr>
          <w:rFonts w:ascii="Arial" w:hAnsi="Arial" w:cs="Arial"/>
          <w:sz w:val="20"/>
          <w:szCs w:val="20"/>
        </w:rPr>
        <w:t xml:space="preserve"> the </w:t>
      </w:r>
      <w:r w:rsidR="00C02DEF">
        <w:rPr>
          <w:rFonts w:ascii="Arial" w:hAnsi="Arial" w:cs="Arial"/>
          <w:sz w:val="20"/>
          <w:szCs w:val="20"/>
        </w:rPr>
        <w:t xml:space="preserve">city jurisdictions affected, </w:t>
      </w:r>
      <w:r w:rsidRPr="00F07E55">
        <w:rPr>
          <w:rFonts w:ascii="Arial" w:hAnsi="Arial" w:cs="Arial"/>
          <w:sz w:val="20"/>
          <w:szCs w:val="20"/>
        </w:rPr>
        <w:t>the Federal Railroad Administration (FRA)</w:t>
      </w:r>
      <w:r w:rsidR="000A25D6">
        <w:rPr>
          <w:rFonts w:ascii="Arial" w:hAnsi="Arial" w:cs="Arial"/>
          <w:sz w:val="20"/>
          <w:szCs w:val="20"/>
        </w:rPr>
        <w:t>;</w:t>
      </w:r>
      <w:r w:rsidRPr="00F07E55">
        <w:rPr>
          <w:rFonts w:ascii="Arial" w:hAnsi="Arial" w:cs="Arial"/>
          <w:sz w:val="20"/>
          <w:szCs w:val="20"/>
        </w:rPr>
        <w:t xml:space="preserve"> and appropriate regulatory agencies such as U.S. Army Corps of Engineers (USACE), U.S. Fish and Wildlife Service (USFWS), California Department of Fish and Game; as well as </w:t>
      </w:r>
      <w:r w:rsidR="00293B59">
        <w:rPr>
          <w:rFonts w:ascii="Arial" w:hAnsi="Arial" w:cs="Arial"/>
          <w:sz w:val="20"/>
          <w:szCs w:val="20"/>
        </w:rPr>
        <w:t xml:space="preserve">other agencies, </w:t>
      </w:r>
      <w:r w:rsidRPr="00F07E55">
        <w:rPr>
          <w:rFonts w:ascii="Arial" w:hAnsi="Arial" w:cs="Arial"/>
          <w:sz w:val="20"/>
          <w:szCs w:val="20"/>
        </w:rPr>
        <w:t xml:space="preserve">interested organizations and individuals. </w:t>
      </w:r>
    </w:p>
    <w:p w14:paraId="31612A8E" w14:textId="77777777" w:rsidR="00566A8C" w:rsidRPr="00173A67" w:rsidRDefault="00566A8C" w:rsidP="00566A8C">
      <w:pPr>
        <w:ind w:left="1080"/>
        <w:jc w:val="both"/>
        <w:rPr>
          <w:rFonts w:ascii="Arial" w:hAnsi="Arial" w:cs="Arial"/>
          <w:sz w:val="20"/>
          <w:szCs w:val="20"/>
        </w:rPr>
      </w:pPr>
    </w:p>
    <w:p w14:paraId="77AA4CB8" w14:textId="77777777" w:rsidR="00566A8C" w:rsidRPr="00173A67" w:rsidRDefault="00566A8C" w:rsidP="003E5783">
      <w:pPr>
        <w:numPr>
          <w:ilvl w:val="2"/>
          <w:numId w:val="3"/>
        </w:numPr>
        <w:tabs>
          <w:tab w:val="left" w:pos="1620"/>
          <w:tab w:val="left" w:pos="2864"/>
          <w:tab w:val="left" w:pos="3300"/>
          <w:tab w:val="left" w:pos="3762"/>
          <w:tab w:val="left" w:pos="4224"/>
          <w:tab w:val="left" w:pos="4686"/>
          <w:tab w:val="left" w:pos="5148"/>
          <w:tab w:val="left" w:pos="5610"/>
          <w:tab w:val="left" w:pos="6072"/>
          <w:tab w:val="left" w:pos="6534"/>
          <w:tab w:val="left" w:pos="6996"/>
          <w:tab w:val="left" w:pos="7458"/>
          <w:tab w:val="left" w:pos="7920"/>
          <w:tab w:val="left" w:pos="8382"/>
          <w:tab w:val="left" w:pos="8844"/>
        </w:tabs>
        <w:ind w:left="1800"/>
        <w:jc w:val="both"/>
        <w:rPr>
          <w:rFonts w:ascii="Arial" w:hAnsi="Arial" w:cs="Arial"/>
          <w:bCs/>
          <w:sz w:val="20"/>
          <w:szCs w:val="20"/>
        </w:rPr>
      </w:pPr>
      <w:r w:rsidRPr="00173A67">
        <w:rPr>
          <w:rFonts w:ascii="Arial" w:hAnsi="Arial" w:cs="Arial"/>
          <w:bCs/>
          <w:sz w:val="20"/>
          <w:szCs w:val="20"/>
        </w:rPr>
        <w:t>Communications/Meetings/Record Keeping:</w:t>
      </w:r>
    </w:p>
    <w:p w14:paraId="5B4E2574" w14:textId="77777777" w:rsidR="00566A8C" w:rsidRPr="00173A67" w:rsidRDefault="00566A8C" w:rsidP="00566A8C">
      <w:pPr>
        <w:tabs>
          <w:tab w:val="left" w:pos="1620"/>
          <w:tab w:val="left" w:pos="2864"/>
          <w:tab w:val="left" w:pos="3300"/>
          <w:tab w:val="left" w:pos="3762"/>
          <w:tab w:val="left" w:pos="4224"/>
          <w:tab w:val="left" w:pos="4686"/>
          <w:tab w:val="left" w:pos="5148"/>
          <w:tab w:val="left" w:pos="5610"/>
          <w:tab w:val="left" w:pos="6072"/>
          <w:tab w:val="left" w:pos="6534"/>
          <w:tab w:val="left" w:pos="6996"/>
          <w:tab w:val="left" w:pos="7458"/>
          <w:tab w:val="left" w:pos="7920"/>
          <w:tab w:val="left" w:pos="8382"/>
          <w:tab w:val="left" w:pos="8844"/>
        </w:tabs>
        <w:jc w:val="both"/>
        <w:rPr>
          <w:rFonts w:ascii="Arial" w:hAnsi="Arial" w:cs="Arial"/>
          <w:bCs/>
          <w:sz w:val="20"/>
          <w:szCs w:val="20"/>
        </w:rPr>
      </w:pPr>
    </w:p>
    <w:p w14:paraId="5FFFC1A9" w14:textId="77777777" w:rsidR="00566A8C" w:rsidRDefault="00566A8C" w:rsidP="003E5783">
      <w:pPr>
        <w:numPr>
          <w:ilvl w:val="2"/>
          <w:numId w:val="4"/>
        </w:numPr>
        <w:tabs>
          <w:tab w:val="left" w:pos="554"/>
          <w:tab w:val="left" w:pos="1016"/>
          <w:tab w:val="left" w:pos="1478"/>
          <w:tab w:val="left" w:pos="1940"/>
          <w:tab w:val="left" w:pos="2402"/>
          <w:tab w:val="left" w:pos="2864"/>
          <w:tab w:val="left" w:pos="3300"/>
          <w:tab w:val="left" w:pos="3762"/>
          <w:tab w:val="left" w:pos="4224"/>
          <w:tab w:val="left" w:pos="4686"/>
          <w:tab w:val="left" w:pos="5148"/>
          <w:tab w:val="left" w:pos="5610"/>
          <w:tab w:val="left" w:pos="6072"/>
          <w:tab w:val="left" w:pos="6534"/>
          <w:tab w:val="left" w:pos="6996"/>
          <w:tab w:val="left" w:pos="7458"/>
          <w:tab w:val="left" w:pos="7920"/>
          <w:tab w:val="left" w:pos="8382"/>
          <w:tab w:val="left" w:pos="8844"/>
        </w:tabs>
        <w:jc w:val="both"/>
        <w:rPr>
          <w:rFonts w:ascii="Arial" w:hAnsi="Arial" w:cs="Arial"/>
          <w:sz w:val="20"/>
          <w:szCs w:val="20"/>
        </w:rPr>
      </w:pPr>
      <w:r w:rsidRPr="00173A67">
        <w:rPr>
          <w:rFonts w:ascii="Arial" w:hAnsi="Arial" w:cs="Arial"/>
          <w:sz w:val="20"/>
          <w:szCs w:val="20"/>
        </w:rPr>
        <w:tab/>
        <w:t xml:space="preserve">CONSULTANT shall maintain a communication tracking system, approved by </w:t>
      </w:r>
      <w:r w:rsidR="00262C80">
        <w:rPr>
          <w:rFonts w:ascii="Arial" w:hAnsi="Arial" w:cs="Arial"/>
          <w:sz w:val="20"/>
          <w:szCs w:val="20"/>
        </w:rPr>
        <w:t>CCJPA</w:t>
      </w:r>
      <w:r w:rsidRPr="00173A67">
        <w:rPr>
          <w:rFonts w:ascii="Arial" w:hAnsi="Arial" w:cs="Arial"/>
          <w:sz w:val="20"/>
          <w:szCs w:val="20"/>
        </w:rPr>
        <w:t xml:space="preserve">, which identifies all formal communications between CONSULTANT and </w:t>
      </w:r>
      <w:r w:rsidR="00262C80">
        <w:rPr>
          <w:rFonts w:ascii="Arial" w:hAnsi="Arial" w:cs="Arial"/>
          <w:sz w:val="20"/>
          <w:szCs w:val="20"/>
        </w:rPr>
        <w:t>CCJPA</w:t>
      </w:r>
      <w:r w:rsidRPr="00173A67">
        <w:rPr>
          <w:rFonts w:ascii="Arial" w:hAnsi="Arial" w:cs="Arial"/>
          <w:sz w:val="20"/>
          <w:szCs w:val="20"/>
        </w:rPr>
        <w:t xml:space="preserve">. </w:t>
      </w:r>
    </w:p>
    <w:p w14:paraId="71B54729" w14:textId="77777777" w:rsidR="00262C80" w:rsidRDefault="00262C80" w:rsidP="00262C80">
      <w:pPr>
        <w:tabs>
          <w:tab w:val="left" w:pos="554"/>
          <w:tab w:val="left" w:pos="1016"/>
          <w:tab w:val="left" w:pos="1478"/>
          <w:tab w:val="left" w:pos="1940"/>
          <w:tab w:val="left" w:pos="2402"/>
          <w:tab w:val="left" w:pos="2864"/>
          <w:tab w:val="left" w:pos="3300"/>
          <w:tab w:val="left" w:pos="3762"/>
          <w:tab w:val="left" w:pos="4224"/>
          <w:tab w:val="left" w:pos="4686"/>
          <w:tab w:val="left" w:pos="5148"/>
          <w:tab w:val="left" w:pos="5610"/>
          <w:tab w:val="left" w:pos="6072"/>
          <w:tab w:val="left" w:pos="6534"/>
          <w:tab w:val="left" w:pos="6996"/>
          <w:tab w:val="left" w:pos="7458"/>
          <w:tab w:val="left" w:pos="7920"/>
          <w:tab w:val="left" w:pos="8382"/>
          <w:tab w:val="left" w:pos="8844"/>
        </w:tabs>
        <w:jc w:val="both"/>
        <w:rPr>
          <w:rFonts w:ascii="Arial" w:hAnsi="Arial" w:cs="Arial"/>
          <w:sz w:val="20"/>
          <w:szCs w:val="20"/>
        </w:rPr>
      </w:pPr>
    </w:p>
    <w:p w14:paraId="5277D6C5" w14:textId="77777777" w:rsidR="00262C80" w:rsidRDefault="00262C80" w:rsidP="003E5783">
      <w:pPr>
        <w:numPr>
          <w:ilvl w:val="2"/>
          <w:numId w:val="4"/>
        </w:numPr>
        <w:tabs>
          <w:tab w:val="left" w:pos="554"/>
          <w:tab w:val="left" w:pos="1016"/>
          <w:tab w:val="left" w:pos="1478"/>
          <w:tab w:val="left" w:pos="1800"/>
          <w:tab w:val="left" w:pos="2160"/>
          <w:tab w:val="num" w:pos="2250"/>
          <w:tab w:val="left" w:pos="2864"/>
          <w:tab w:val="left" w:pos="3300"/>
          <w:tab w:val="left" w:pos="3762"/>
          <w:tab w:val="left" w:pos="4224"/>
          <w:tab w:val="left" w:pos="4686"/>
          <w:tab w:val="left" w:pos="5148"/>
          <w:tab w:val="left" w:pos="5610"/>
          <w:tab w:val="left" w:pos="6072"/>
          <w:tab w:val="left" w:pos="6534"/>
          <w:tab w:val="left" w:pos="6996"/>
          <w:tab w:val="left" w:pos="7458"/>
          <w:tab w:val="left" w:pos="7920"/>
          <w:tab w:val="left" w:pos="8382"/>
          <w:tab w:val="left" w:pos="8844"/>
        </w:tabs>
        <w:jc w:val="both"/>
        <w:rPr>
          <w:rFonts w:ascii="Arial" w:hAnsi="Arial" w:cs="Arial"/>
          <w:sz w:val="20"/>
          <w:szCs w:val="20"/>
        </w:rPr>
      </w:pPr>
      <w:r w:rsidRPr="00173A67">
        <w:rPr>
          <w:rFonts w:ascii="Arial" w:hAnsi="Arial" w:cs="Arial"/>
          <w:sz w:val="20"/>
          <w:szCs w:val="20"/>
        </w:rPr>
        <w:t xml:space="preserve">CONSULTANT shall </w:t>
      </w:r>
      <w:r>
        <w:rPr>
          <w:rFonts w:ascii="Arial" w:hAnsi="Arial" w:cs="Arial"/>
          <w:sz w:val="20"/>
          <w:szCs w:val="20"/>
        </w:rPr>
        <w:t>maintain a reasonable level of consulting team staff who attends meetings with the project team and with other external agencies</w:t>
      </w:r>
      <w:r w:rsidRPr="00173A67">
        <w:rPr>
          <w:rFonts w:ascii="Arial" w:hAnsi="Arial" w:cs="Arial"/>
          <w:sz w:val="20"/>
          <w:szCs w:val="20"/>
        </w:rPr>
        <w:t xml:space="preserve">. </w:t>
      </w:r>
      <w:r>
        <w:rPr>
          <w:rFonts w:ascii="Arial" w:hAnsi="Arial" w:cs="Arial"/>
          <w:sz w:val="20"/>
          <w:szCs w:val="20"/>
        </w:rPr>
        <w:t xml:space="preserve">CCJPA expects prudent management of the CONSULTANT’s </w:t>
      </w:r>
      <w:r w:rsidR="00240146">
        <w:rPr>
          <w:rFonts w:ascii="Arial" w:hAnsi="Arial" w:cs="Arial"/>
          <w:sz w:val="20"/>
          <w:szCs w:val="20"/>
        </w:rPr>
        <w:t>sub-consultant</w:t>
      </w:r>
      <w:r>
        <w:rPr>
          <w:rFonts w:ascii="Arial" w:hAnsi="Arial" w:cs="Arial"/>
          <w:sz w:val="20"/>
          <w:szCs w:val="20"/>
        </w:rPr>
        <w:t xml:space="preserve"> team so that project costs are minimized and tailored for the meeting tasks at hand.</w:t>
      </w:r>
    </w:p>
    <w:p w14:paraId="5A772C8A" w14:textId="77777777" w:rsidR="00566A8C" w:rsidRPr="00173A67" w:rsidRDefault="00566A8C" w:rsidP="00566A8C">
      <w:pPr>
        <w:tabs>
          <w:tab w:val="left" w:pos="554"/>
          <w:tab w:val="left" w:pos="1016"/>
          <w:tab w:val="left" w:pos="1478"/>
          <w:tab w:val="left" w:pos="1940"/>
          <w:tab w:val="left" w:pos="2402"/>
          <w:tab w:val="left" w:pos="2864"/>
          <w:tab w:val="left" w:pos="3300"/>
          <w:tab w:val="left" w:pos="3762"/>
          <w:tab w:val="left" w:pos="4224"/>
          <w:tab w:val="left" w:pos="4686"/>
          <w:tab w:val="left" w:pos="5148"/>
          <w:tab w:val="left" w:pos="5610"/>
          <w:tab w:val="left" w:pos="6072"/>
          <w:tab w:val="left" w:pos="6534"/>
          <w:tab w:val="left" w:pos="6996"/>
          <w:tab w:val="left" w:pos="7458"/>
          <w:tab w:val="left" w:pos="7920"/>
          <w:tab w:val="left" w:pos="8382"/>
          <w:tab w:val="left" w:pos="8844"/>
        </w:tabs>
        <w:ind w:left="1800"/>
        <w:jc w:val="both"/>
        <w:rPr>
          <w:rFonts w:ascii="Arial" w:hAnsi="Arial" w:cs="Arial"/>
          <w:sz w:val="20"/>
          <w:szCs w:val="20"/>
        </w:rPr>
      </w:pPr>
    </w:p>
    <w:p w14:paraId="28F49655" w14:textId="77777777" w:rsidR="00566A8C" w:rsidRPr="00173A67" w:rsidRDefault="00566A8C" w:rsidP="003E5783">
      <w:pPr>
        <w:numPr>
          <w:ilvl w:val="2"/>
          <w:numId w:val="4"/>
        </w:numPr>
        <w:tabs>
          <w:tab w:val="left" w:pos="554"/>
          <w:tab w:val="left" w:pos="1016"/>
          <w:tab w:val="left" w:pos="1478"/>
          <w:tab w:val="left" w:pos="1940"/>
          <w:tab w:val="left" w:pos="2402"/>
          <w:tab w:val="left" w:pos="2864"/>
          <w:tab w:val="left" w:pos="3300"/>
          <w:tab w:val="left" w:pos="3762"/>
          <w:tab w:val="left" w:pos="4224"/>
          <w:tab w:val="left" w:pos="4686"/>
          <w:tab w:val="left" w:pos="5148"/>
          <w:tab w:val="left" w:pos="5610"/>
          <w:tab w:val="left" w:pos="6072"/>
          <w:tab w:val="left" w:pos="6534"/>
          <w:tab w:val="left" w:pos="6996"/>
          <w:tab w:val="left" w:pos="7458"/>
          <w:tab w:val="left" w:pos="7920"/>
          <w:tab w:val="left" w:pos="8382"/>
          <w:tab w:val="left" w:pos="8844"/>
        </w:tabs>
        <w:jc w:val="both"/>
        <w:rPr>
          <w:rFonts w:ascii="Arial" w:hAnsi="Arial" w:cs="Arial"/>
          <w:sz w:val="20"/>
          <w:szCs w:val="20"/>
        </w:rPr>
      </w:pPr>
      <w:r w:rsidRPr="00173A67">
        <w:rPr>
          <w:rFonts w:ascii="Arial" w:hAnsi="Arial" w:cs="Arial"/>
          <w:sz w:val="20"/>
          <w:szCs w:val="20"/>
        </w:rPr>
        <w:tab/>
        <w:t xml:space="preserve">CONSULTANT shall be required to meet with </w:t>
      </w:r>
      <w:r w:rsidR="00262C80">
        <w:rPr>
          <w:rFonts w:ascii="Arial" w:hAnsi="Arial" w:cs="Arial"/>
          <w:sz w:val="20"/>
          <w:szCs w:val="20"/>
        </w:rPr>
        <w:t>CCJPA</w:t>
      </w:r>
      <w:r w:rsidRPr="00173A67">
        <w:rPr>
          <w:rFonts w:ascii="Arial" w:hAnsi="Arial" w:cs="Arial"/>
          <w:sz w:val="20"/>
          <w:szCs w:val="20"/>
        </w:rPr>
        <w:t xml:space="preserve"> staff </w:t>
      </w:r>
      <w:r w:rsidR="00262C80">
        <w:rPr>
          <w:rFonts w:ascii="Arial" w:hAnsi="Arial" w:cs="Arial"/>
          <w:sz w:val="20"/>
          <w:szCs w:val="20"/>
        </w:rPr>
        <w:t>and</w:t>
      </w:r>
      <w:r w:rsidRPr="00173A67">
        <w:rPr>
          <w:rFonts w:ascii="Arial" w:hAnsi="Arial" w:cs="Arial"/>
          <w:sz w:val="20"/>
          <w:szCs w:val="20"/>
        </w:rPr>
        <w:t xml:space="preserve"> members of the </w:t>
      </w:r>
      <w:r w:rsidR="00262C80">
        <w:rPr>
          <w:rFonts w:ascii="Arial" w:hAnsi="Arial" w:cs="Arial"/>
          <w:sz w:val="20"/>
          <w:szCs w:val="20"/>
        </w:rPr>
        <w:t xml:space="preserve">project team on a schedule to be determined by CCJPA and in consultation with the project team. </w:t>
      </w:r>
      <w:r w:rsidR="0093469F">
        <w:rPr>
          <w:rFonts w:ascii="Arial" w:hAnsi="Arial" w:cs="Arial"/>
          <w:sz w:val="20"/>
          <w:szCs w:val="20"/>
        </w:rPr>
        <w:t xml:space="preserve">CONSULTANT will prepare and distribute a record of these meetings satisfactory to </w:t>
      </w:r>
      <w:r w:rsidR="00262C80">
        <w:rPr>
          <w:rFonts w:ascii="Arial" w:hAnsi="Arial" w:cs="Arial"/>
          <w:sz w:val="20"/>
          <w:szCs w:val="20"/>
        </w:rPr>
        <w:t>CCJPA</w:t>
      </w:r>
      <w:r w:rsidR="0093469F">
        <w:rPr>
          <w:rFonts w:ascii="Arial" w:hAnsi="Arial" w:cs="Arial"/>
          <w:sz w:val="20"/>
          <w:szCs w:val="20"/>
        </w:rPr>
        <w:t xml:space="preserve"> within </w:t>
      </w:r>
      <w:r w:rsidR="00B04B87">
        <w:rPr>
          <w:rFonts w:ascii="Arial" w:hAnsi="Arial" w:cs="Arial"/>
          <w:sz w:val="20"/>
          <w:szCs w:val="20"/>
        </w:rPr>
        <w:t>two (</w:t>
      </w:r>
      <w:r w:rsidR="0093469F">
        <w:rPr>
          <w:rFonts w:ascii="Arial" w:hAnsi="Arial" w:cs="Arial"/>
          <w:sz w:val="20"/>
          <w:szCs w:val="20"/>
        </w:rPr>
        <w:t>2</w:t>
      </w:r>
      <w:r w:rsidR="00B04B87">
        <w:rPr>
          <w:rFonts w:ascii="Arial" w:hAnsi="Arial" w:cs="Arial"/>
          <w:sz w:val="20"/>
          <w:szCs w:val="20"/>
        </w:rPr>
        <w:t>)</w:t>
      </w:r>
      <w:r w:rsidR="0093469F">
        <w:rPr>
          <w:rFonts w:ascii="Arial" w:hAnsi="Arial" w:cs="Arial"/>
          <w:sz w:val="20"/>
          <w:szCs w:val="20"/>
        </w:rPr>
        <w:t xml:space="preserve"> working days after the meeting.</w:t>
      </w:r>
    </w:p>
    <w:p w14:paraId="4A37F972" w14:textId="77777777" w:rsidR="00566A8C" w:rsidRPr="00173A67" w:rsidRDefault="00566A8C" w:rsidP="00566A8C">
      <w:pPr>
        <w:tabs>
          <w:tab w:val="left" w:pos="1940"/>
          <w:tab w:val="left" w:pos="2402"/>
          <w:tab w:val="left" w:pos="2864"/>
          <w:tab w:val="left" w:pos="3300"/>
          <w:tab w:val="left" w:pos="3762"/>
          <w:tab w:val="left" w:pos="4224"/>
          <w:tab w:val="left" w:pos="4686"/>
          <w:tab w:val="left" w:pos="5148"/>
          <w:tab w:val="left" w:pos="5610"/>
          <w:tab w:val="left" w:pos="6072"/>
          <w:tab w:val="left" w:pos="6534"/>
          <w:tab w:val="left" w:pos="6996"/>
          <w:tab w:val="left" w:pos="7458"/>
          <w:tab w:val="left" w:pos="7920"/>
          <w:tab w:val="left" w:pos="8382"/>
          <w:tab w:val="left" w:pos="8844"/>
        </w:tabs>
        <w:jc w:val="both"/>
        <w:rPr>
          <w:rFonts w:ascii="Arial" w:hAnsi="Arial" w:cs="Arial"/>
          <w:sz w:val="20"/>
          <w:szCs w:val="20"/>
        </w:rPr>
      </w:pPr>
    </w:p>
    <w:p w14:paraId="60695797" w14:textId="77777777" w:rsidR="00566A8C" w:rsidRPr="00173A67" w:rsidRDefault="00566A8C" w:rsidP="003E5783">
      <w:pPr>
        <w:numPr>
          <w:ilvl w:val="2"/>
          <w:numId w:val="4"/>
        </w:numPr>
        <w:tabs>
          <w:tab w:val="left" w:pos="1940"/>
          <w:tab w:val="left" w:pos="2402"/>
          <w:tab w:val="left" w:pos="2864"/>
          <w:tab w:val="left" w:pos="3300"/>
          <w:tab w:val="left" w:pos="3762"/>
          <w:tab w:val="left" w:pos="4224"/>
          <w:tab w:val="left" w:pos="4686"/>
          <w:tab w:val="left" w:pos="5148"/>
          <w:tab w:val="left" w:pos="5610"/>
          <w:tab w:val="left" w:pos="6072"/>
          <w:tab w:val="left" w:pos="6534"/>
          <w:tab w:val="left" w:pos="6996"/>
          <w:tab w:val="left" w:pos="7458"/>
          <w:tab w:val="left" w:pos="7920"/>
          <w:tab w:val="left" w:pos="8382"/>
          <w:tab w:val="left" w:pos="8844"/>
        </w:tabs>
        <w:jc w:val="both"/>
        <w:rPr>
          <w:rFonts w:ascii="Arial" w:hAnsi="Arial" w:cs="Arial"/>
          <w:bCs/>
          <w:sz w:val="20"/>
          <w:szCs w:val="20"/>
        </w:rPr>
      </w:pPr>
      <w:r w:rsidRPr="00173A67">
        <w:rPr>
          <w:rFonts w:ascii="Arial" w:hAnsi="Arial" w:cs="Arial"/>
          <w:sz w:val="20"/>
          <w:szCs w:val="20"/>
        </w:rPr>
        <w:tab/>
        <w:t>CONSULTANT shall conduct, participate, document and/or facilitate other meetings/presentations with affected parties as required</w:t>
      </w:r>
      <w:r w:rsidR="0093469F">
        <w:rPr>
          <w:rFonts w:ascii="Arial" w:hAnsi="Arial" w:cs="Arial"/>
          <w:sz w:val="20"/>
          <w:szCs w:val="20"/>
        </w:rPr>
        <w:t xml:space="preserve"> by </w:t>
      </w:r>
      <w:r w:rsidR="00262C80">
        <w:rPr>
          <w:rFonts w:ascii="Arial" w:hAnsi="Arial" w:cs="Arial"/>
          <w:sz w:val="20"/>
          <w:szCs w:val="20"/>
        </w:rPr>
        <w:t>CCJPA</w:t>
      </w:r>
      <w:r w:rsidR="0093469F">
        <w:rPr>
          <w:rFonts w:ascii="Arial" w:hAnsi="Arial" w:cs="Arial"/>
          <w:sz w:val="20"/>
          <w:szCs w:val="20"/>
        </w:rPr>
        <w:t>.</w:t>
      </w:r>
      <w:r w:rsidR="00293B59">
        <w:rPr>
          <w:rFonts w:ascii="Arial" w:hAnsi="Arial" w:cs="Arial"/>
          <w:sz w:val="20"/>
          <w:szCs w:val="20"/>
        </w:rPr>
        <w:t xml:space="preserve"> All documentation shall be shared as draft or approved/final form on a project team website accessible only to project team members. An additional website shall be maintained for publicly available documentation which describes the project, the process, and shares any CCJPA approved or r</w:t>
      </w:r>
      <w:r w:rsidR="006E1F05">
        <w:rPr>
          <w:rFonts w:ascii="Arial" w:hAnsi="Arial" w:cs="Arial"/>
          <w:sz w:val="20"/>
          <w:szCs w:val="20"/>
        </w:rPr>
        <w:t>equired CEQA/NEPA documentation for public review.</w:t>
      </w:r>
    </w:p>
    <w:p w14:paraId="44521924" w14:textId="77777777" w:rsidR="00566A8C" w:rsidRPr="00173A67" w:rsidRDefault="00566A8C" w:rsidP="00566A8C">
      <w:pPr>
        <w:tabs>
          <w:tab w:val="left" w:pos="1940"/>
          <w:tab w:val="left" w:pos="2402"/>
          <w:tab w:val="left" w:pos="2864"/>
          <w:tab w:val="left" w:pos="3300"/>
          <w:tab w:val="left" w:pos="3762"/>
          <w:tab w:val="left" w:pos="4224"/>
          <w:tab w:val="left" w:pos="4686"/>
          <w:tab w:val="left" w:pos="5148"/>
          <w:tab w:val="left" w:pos="5610"/>
          <w:tab w:val="left" w:pos="6072"/>
          <w:tab w:val="left" w:pos="6534"/>
          <w:tab w:val="left" w:pos="6996"/>
          <w:tab w:val="left" w:pos="7458"/>
          <w:tab w:val="left" w:pos="7920"/>
          <w:tab w:val="left" w:pos="8382"/>
          <w:tab w:val="left" w:pos="8844"/>
        </w:tabs>
        <w:jc w:val="both"/>
        <w:rPr>
          <w:rFonts w:ascii="Arial" w:hAnsi="Arial" w:cs="Arial"/>
          <w:sz w:val="20"/>
          <w:szCs w:val="20"/>
        </w:rPr>
      </w:pPr>
    </w:p>
    <w:p w14:paraId="1C9B5964" w14:textId="77777777" w:rsidR="00566A8C" w:rsidRPr="00173A67" w:rsidRDefault="00566A8C" w:rsidP="003E5783">
      <w:pPr>
        <w:numPr>
          <w:ilvl w:val="2"/>
          <w:numId w:val="3"/>
        </w:numPr>
        <w:tabs>
          <w:tab w:val="left" w:pos="554"/>
          <w:tab w:val="left" w:pos="1940"/>
          <w:tab w:val="left" w:pos="2402"/>
          <w:tab w:val="left" w:pos="2864"/>
          <w:tab w:val="left" w:pos="3300"/>
          <w:tab w:val="left" w:pos="3762"/>
          <w:tab w:val="left" w:pos="4224"/>
          <w:tab w:val="left" w:pos="4686"/>
          <w:tab w:val="left" w:pos="5148"/>
          <w:tab w:val="left" w:pos="5610"/>
          <w:tab w:val="left" w:pos="6072"/>
          <w:tab w:val="left" w:pos="6534"/>
          <w:tab w:val="left" w:pos="6996"/>
          <w:tab w:val="left" w:pos="7458"/>
          <w:tab w:val="left" w:pos="7920"/>
          <w:tab w:val="left" w:pos="8382"/>
          <w:tab w:val="left" w:pos="8844"/>
        </w:tabs>
        <w:ind w:left="1800" w:hanging="900"/>
        <w:jc w:val="both"/>
        <w:rPr>
          <w:rFonts w:ascii="Arial" w:hAnsi="Arial" w:cs="Arial"/>
          <w:sz w:val="20"/>
          <w:szCs w:val="20"/>
        </w:rPr>
      </w:pPr>
      <w:r w:rsidRPr="00173A67">
        <w:rPr>
          <w:rFonts w:ascii="Arial" w:hAnsi="Arial" w:cs="Arial"/>
          <w:bCs/>
          <w:sz w:val="20"/>
          <w:szCs w:val="20"/>
        </w:rPr>
        <w:t>Progress Reporting:</w:t>
      </w:r>
    </w:p>
    <w:p w14:paraId="0EC1069B" w14:textId="77777777" w:rsidR="00566A8C" w:rsidRPr="00173A67" w:rsidRDefault="00566A8C" w:rsidP="00566A8C">
      <w:pPr>
        <w:tabs>
          <w:tab w:val="left" w:pos="554"/>
          <w:tab w:val="left" w:pos="1940"/>
          <w:tab w:val="left" w:pos="2402"/>
          <w:tab w:val="left" w:pos="2864"/>
          <w:tab w:val="left" w:pos="3300"/>
          <w:tab w:val="left" w:pos="3762"/>
          <w:tab w:val="left" w:pos="4224"/>
          <w:tab w:val="left" w:pos="4686"/>
          <w:tab w:val="left" w:pos="5148"/>
          <w:tab w:val="left" w:pos="5610"/>
          <w:tab w:val="left" w:pos="6072"/>
          <w:tab w:val="left" w:pos="6534"/>
          <w:tab w:val="left" w:pos="6996"/>
          <w:tab w:val="left" w:pos="7458"/>
          <w:tab w:val="left" w:pos="7920"/>
          <w:tab w:val="left" w:pos="8382"/>
          <w:tab w:val="left" w:pos="8844"/>
        </w:tabs>
        <w:ind w:left="900"/>
        <w:jc w:val="both"/>
        <w:rPr>
          <w:rFonts w:ascii="Arial" w:hAnsi="Arial" w:cs="Arial"/>
          <w:sz w:val="20"/>
          <w:szCs w:val="20"/>
        </w:rPr>
      </w:pPr>
    </w:p>
    <w:p w14:paraId="1E272168" w14:textId="77777777" w:rsidR="00566A8C" w:rsidRDefault="00566A8C" w:rsidP="00566A8C">
      <w:pPr>
        <w:tabs>
          <w:tab w:val="left" w:pos="1800"/>
          <w:tab w:val="left" w:pos="1940"/>
          <w:tab w:val="left" w:pos="2160"/>
          <w:tab w:val="left" w:pos="2402"/>
          <w:tab w:val="left" w:pos="2864"/>
          <w:tab w:val="left" w:pos="3300"/>
          <w:tab w:val="left" w:pos="3762"/>
          <w:tab w:val="left" w:pos="4224"/>
          <w:tab w:val="left" w:pos="4686"/>
          <w:tab w:val="left" w:pos="5148"/>
          <w:tab w:val="left" w:pos="5610"/>
          <w:tab w:val="left" w:pos="6072"/>
          <w:tab w:val="left" w:pos="6534"/>
          <w:tab w:val="left" w:pos="6996"/>
          <w:tab w:val="left" w:pos="7458"/>
          <w:tab w:val="left" w:pos="7920"/>
          <w:tab w:val="left" w:pos="8382"/>
          <w:tab w:val="left" w:pos="8844"/>
        </w:tabs>
        <w:ind w:left="1800"/>
        <w:jc w:val="both"/>
        <w:rPr>
          <w:rFonts w:ascii="Arial" w:hAnsi="Arial" w:cs="Arial"/>
          <w:sz w:val="20"/>
          <w:szCs w:val="20"/>
        </w:rPr>
      </w:pPr>
      <w:r w:rsidRPr="00173A67">
        <w:rPr>
          <w:rFonts w:ascii="Arial" w:hAnsi="Arial" w:cs="Arial"/>
          <w:sz w:val="20"/>
          <w:szCs w:val="20"/>
        </w:rPr>
        <w:t xml:space="preserve">CONSULTANT shall prepare and submit to </w:t>
      </w:r>
      <w:r w:rsidR="00262C80">
        <w:rPr>
          <w:rFonts w:ascii="Arial" w:hAnsi="Arial" w:cs="Arial"/>
          <w:sz w:val="20"/>
          <w:szCs w:val="20"/>
        </w:rPr>
        <w:t>CCJPA</w:t>
      </w:r>
      <w:r w:rsidRPr="00173A67">
        <w:rPr>
          <w:rFonts w:ascii="Arial" w:hAnsi="Arial" w:cs="Arial"/>
          <w:sz w:val="20"/>
          <w:szCs w:val="20"/>
        </w:rPr>
        <w:t xml:space="preserve"> monthly progress reports and invoices that include financial data in a format jointly developed with </w:t>
      </w:r>
      <w:r w:rsidR="00262C80">
        <w:rPr>
          <w:rFonts w:ascii="Arial" w:hAnsi="Arial" w:cs="Arial"/>
          <w:sz w:val="20"/>
          <w:szCs w:val="20"/>
        </w:rPr>
        <w:t xml:space="preserve">CCJPA. </w:t>
      </w:r>
      <w:r w:rsidRPr="00173A67">
        <w:rPr>
          <w:rFonts w:ascii="Arial" w:hAnsi="Arial" w:cs="Arial"/>
          <w:sz w:val="20"/>
          <w:szCs w:val="20"/>
        </w:rPr>
        <w:t>The report shall be submitted as an attach</w:t>
      </w:r>
      <w:r w:rsidR="00262C80">
        <w:rPr>
          <w:rFonts w:ascii="Arial" w:hAnsi="Arial" w:cs="Arial"/>
          <w:sz w:val="20"/>
          <w:szCs w:val="20"/>
        </w:rPr>
        <w:t xml:space="preserve">ment to the invoice submittal. </w:t>
      </w:r>
      <w:r w:rsidRPr="00173A67">
        <w:rPr>
          <w:rFonts w:ascii="Arial" w:hAnsi="Arial" w:cs="Arial"/>
          <w:sz w:val="20"/>
          <w:szCs w:val="20"/>
        </w:rPr>
        <w:t xml:space="preserve">The report shall be submitted within ten </w:t>
      </w:r>
      <w:r w:rsidR="00B04B87">
        <w:rPr>
          <w:rFonts w:ascii="Arial" w:hAnsi="Arial" w:cs="Arial"/>
          <w:sz w:val="20"/>
          <w:szCs w:val="20"/>
        </w:rPr>
        <w:t xml:space="preserve">(10) </w:t>
      </w:r>
      <w:r w:rsidRPr="00173A67">
        <w:rPr>
          <w:rFonts w:ascii="Arial" w:hAnsi="Arial" w:cs="Arial"/>
          <w:sz w:val="20"/>
          <w:szCs w:val="20"/>
        </w:rPr>
        <w:t>days following the end of each month unle</w:t>
      </w:r>
      <w:r w:rsidR="00173A67">
        <w:rPr>
          <w:rFonts w:ascii="Arial" w:hAnsi="Arial" w:cs="Arial"/>
          <w:sz w:val="20"/>
          <w:szCs w:val="20"/>
        </w:rPr>
        <w:t xml:space="preserve">ss otherwise specified by </w:t>
      </w:r>
      <w:r w:rsidR="00262C80">
        <w:rPr>
          <w:rFonts w:ascii="Arial" w:hAnsi="Arial" w:cs="Arial"/>
          <w:sz w:val="20"/>
          <w:szCs w:val="20"/>
        </w:rPr>
        <w:t>CCJPA</w:t>
      </w:r>
      <w:r w:rsidR="00173A67">
        <w:rPr>
          <w:rFonts w:ascii="Arial" w:hAnsi="Arial" w:cs="Arial"/>
          <w:sz w:val="20"/>
          <w:szCs w:val="20"/>
        </w:rPr>
        <w:t>.</w:t>
      </w:r>
    </w:p>
    <w:p w14:paraId="5E3955FE" w14:textId="77777777" w:rsidR="00173A67" w:rsidRPr="00173A67" w:rsidRDefault="00173A67" w:rsidP="00566A8C">
      <w:pPr>
        <w:tabs>
          <w:tab w:val="left" w:pos="1800"/>
          <w:tab w:val="left" w:pos="1940"/>
          <w:tab w:val="left" w:pos="2160"/>
          <w:tab w:val="left" w:pos="2402"/>
          <w:tab w:val="left" w:pos="2864"/>
          <w:tab w:val="left" w:pos="3300"/>
          <w:tab w:val="left" w:pos="3762"/>
          <w:tab w:val="left" w:pos="4224"/>
          <w:tab w:val="left" w:pos="4686"/>
          <w:tab w:val="left" w:pos="5148"/>
          <w:tab w:val="left" w:pos="5610"/>
          <w:tab w:val="left" w:pos="6072"/>
          <w:tab w:val="left" w:pos="6534"/>
          <w:tab w:val="left" w:pos="6996"/>
          <w:tab w:val="left" w:pos="7458"/>
          <w:tab w:val="left" w:pos="7920"/>
          <w:tab w:val="left" w:pos="8382"/>
          <w:tab w:val="left" w:pos="8844"/>
        </w:tabs>
        <w:ind w:left="1800"/>
        <w:jc w:val="both"/>
        <w:rPr>
          <w:rFonts w:ascii="Arial" w:hAnsi="Arial" w:cs="Arial"/>
          <w:sz w:val="20"/>
          <w:szCs w:val="20"/>
        </w:rPr>
      </w:pPr>
    </w:p>
    <w:p w14:paraId="58A4C87D" w14:textId="77777777" w:rsidR="00566A8C" w:rsidRPr="00173A67" w:rsidRDefault="00566A8C" w:rsidP="003E5783">
      <w:pPr>
        <w:numPr>
          <w:ilvl w:val="2"/>
          <w:numId w:val="3"/>
        </w:numPr>
        <w:tabs>
          <w:tab w:val="left" w:pos="554"/>
          <w:tab w:val="left" w:pos="1940"/>
          <w:tab w:val="left" w:pos="2402"/>
          <w:tab w:val="left" w:pos="2864"/>
          <w:tab w:val="left" w:pos="3300"/>
          <w:tab w:val="left" w:pos="3762"/>
          <w:tab w:val="left" w:pos="4224"/>
          <w:tab w:val="left" w:pos="4686"/>
          <w:tab w:val="left" w:pos="5148"/>
          <w:tab w:val="left" w:pos="5610"/>
          <w:tab w:val="left" w:pos="6072"/>
          <w:tab w:val="left" w:pos="6534"/>
          <w:tab w:val="left" w:pos="6996"/>
          <w:tab w:val="left" w:pos="7458"/>
          <w:tab w:val="left" w:pos="7920"/>
          <w:tab w:val="left" w:pos="8382"/>
          <w:tab w:val="left" w:pos="8844"/>
        </w:tabs>
        <w:ind w:hanging="928"/>
        <w:jc w:val="both"/>
        <w:rPr>
          <w:rFonts w:ascii="Arial" w:hAnsi="Arial" w:cs="Arial"/>
          <w:sz w:val="20"/>
          <w:szCs w:val="20"/>
        </w:rPr>
      </w:pPr>
      <w:r w:rsidRPr="00173A67">
        <w:rPr>
          <w:rFonts w:ascii="Arial" w:hAnsi="Arial" w:cs="Arial"/>
          <w:bCs/>
          <w:sz w:val="20"/>
          <w:szCs w:val="20"/>
        </w:rPr>
        <w:t>Scheduling/Cost Management</w:t>
      </w:r>
      <w:r w:rsidRPr="00173A67">
        <w:rPr>
          <w:rFonts w:ascii="Arial" w:hAnsi="Arial" w:cs="Arial"/>
          <w:sz w:val="20"/>
          <w:szCs w:val="20"/>
        </w:rPr>
        <w:t>:</w:t>
      </w:r>
    </w:p>
    <w:p w14:paraId="44AC4DBC" w14:textId="77777777" w:rsidR="00566A8C" w:rsidRPr="00173A67" w:rsidRDefault="00566A8C" w:rsidP="00566A8C">
      <w:pPr>
        <w:tabs>
          <w:tab w:val="left" w:pos="554"/>
          <w:tab w:val="left" w:pos="1940"/>
          <w:tab w:val="left" w:pos="2402"/>
          <w:tab w:val="left" w:pos="2864"/>
          <w:tab w:val="left" w:pos="3300"/>
          <w:tab w:val="left" w:pos="3762"/>
          <w:tab w:val="left" w:pos="4224"/>
          <w:tab w:val="left" w:pos="4686"/>
          <w:tab w:val="left" w:pos="5148"/>
          <w:tab w:val="left" w:pos="5610"/>
          <w:tab w:val="left" w:pos="6072"/>
          <w:tab w:val="left" w:pos="6534"/>
          <w:tab w:val="left" w:pos="6996"/>
          <w:tab w:val="left" w:pos="7458"/>
          <w:tab w:val="left" w:pos="7920"/>
          <w:tab w:val="left" w:pos="8382"/>
          <w:tab w:val="left" w:pos="8844"/>
        </w:tabs>
        <w:ind w:left="1828"/>
        <w:jc w:val="both"/>
        <w:rPr>
          <w:rFonts w:ascii="Arial" w:hAnsi="Arial" w:cs="Arial"/>
          <w:sz w:val="20"/>
          <w:szCs w:val="20"/>
        </w:rPr>
      </w:pPr>
    </w:p>
    <w:p w14:paraId="212EF579" w14:textId="77777777" w:rsidR="00566A8C" w:rsidRPr="00173A67" w:rsidRDefault="00566A8C" w:rsidP="00BE1C82">
      <w:pPr>
        <w:tabs>
          <w:tab w:val="left" w:pos="554"/>
          <w:tab w:val="left" w:pos="1478"/>
          <w:tab w:val="left" w:pos="1800"/>
          <w:tab w:val="left" w:pos="2402"/>
          <w:tab w:val="left" w:pos="3300"/>
          <w:tab w:val="left" w:pos="3762"/>
          <w:tab w:val="left" w:pos="4224"/>
          <w:tab w:val="left" w:pos="4686"/>
          <w:tab w:val="left" w:pos="5148"/>
          <w:tab w:val="left" w:pos="5610"/>
          <w:tab w:val="left" w:pos="6072"/>
          <w:tab w:val="left" w:pos="6534"/>
          <w:tab w:val="left" w:pos="6996"/>
          <w:tab w:val="left" w:pos="7458"/>
          <w:tab w:val="left" w:pos="7920"/>
          <w:tab w:val="left" w:pos="8382"/>
          <w:tab w:val="left" w:pos="8844"/>
        </w:tabs>
        <w:ind w:left="1800"/>
        <w:jc w:val="both"/>
        <w:rPr>
          <w:rFonts w:ascii="Arial" w:hAnsi="Arial" w:cs="Arial"/>
          <w:sz w:val="20"/>
          <w:szCs w:val="20"/>
        </w:rPr>
      </w:pPr>
      <w:r w:rsidRPr="00173A67">
        <w:rPr>
          <w:rFonts w:ascii="Arial" w:hAnsi="Arial" w:cs="Arial"/>
          <w:sz w:val="20"/>
          <w:szCs w:val="20"/>
        </w:rPr>
        <w:t xml:space="preserve">CONSULTANT shall develop schedules with deliverables and milestones for each </w:t>
      </w:r>
      <w:r w:rsidR="00C733D2">
        <w:rPr>
          <w:rFonts w:ascii="Arial" w:hAnsi="Arial" w:cs="Arial"/>
          <w:sz w:val="20"/>
          <w:szCs w:val="20"/>
        </w:rPr>
        <w:t>subproject or task.</w:t>
      </w:r>
    </w:p>
    <w:p w14:paraId="218BE412" w14:textId="77777777" w:rsidR="00566A8C" w:rsidRPr="00173A67" w:rsidRDefault="00566A8C" w:rsidP="006556F7">
      <w:pPr>
        <w:tabs>
          <w:tab w:val="left" w:pos="1260"/>
          <w:tab w:val="left" w:pos="1440"/>
          <w:tab w:val="left" w:pos="1478"/>
          <w:tab w:val="left" w:pos="1940"/>
          <w:tab w:val="left" w:pos="2402"/>
          <w:tab w:val="left" w:pos="2864"/>
          <w:tab w:val="left" w:pos="3300"/>
          <w:tab w:val="left" w:pos="3762"/>
          <w:tab w:val="left" w:pos="4224"/>
          <w:tab w:val="left" w:pos="4686"/>
          <w:tab w:val="left" w:pos="5148"/>
          <w:tab w:val="left" w:pos="5610"/>
          <w:tab w:val="left" w:pos="6072"/>
          <w:tab w:val="left" w:pos="6534"/>
          <w:tab w:val="left" w:pos="6996"/>
          <w:tab w:val="left" w:pos="7458"/>
          <w:tab w:val="left" w:pos="7920"/>
          <w:tab w:val="left" w:pos="8382"/>
          <w:tab w:val="left" w:pos="8844"/>
        </w:tabs>
        <w:jc w:val="both"/>
        <w:rPr>
          <w:rFonts w:ascii="Arial" w:hAnsi="Arial" w:cs="Arial"/>
          <w:sz w:val="20"/>
          <w:szCs w:val="20"/>
        </w:rPr>
      </w:pPr>
    </w:p>
    <w:p w14:paraId="0EB95A76" w14:textId="77777777" w:rsidR="00566A8C" w:rsidRPr="00173A67" w:rsidRDefault="00566A8C" w:rsidP="00566A8C">
      <w:pPr>
        <w:keepNext/>
        <w:tabs>
          <w:tab w:val="left" w:pos="1710"/>
          <w:tab w:val="left" w:pos="1800"/>
          <w:tab w:val="left" w:pos="2402"/>
          <w:tab w:val="left" w:pos="2864"/>
          <w:tab w:val="left" w:pos="3300"/>
          <w:tab w:val="left" w:pos="3762"/>
          <w:tab w:val="left" w:pos="4224"/>
          <w:tab w:val="left" w:pos="4686"/>
          <w:tab w:val="left" w:pos="5148"/>
          <w:tab w:val="left" w:pos="5610"/>
          <w:tab w:val="left" w:pos="6072"/>
          <w:tab w:val="left" w:pos="6534"/>
          <w:tab w:val="left" w:pos="6996"/>
          <w:tab w:val="left" w:pos="7458"/>
          <w:tab w:val="left" w:pos="7920"/>
          <w:tab w:val="left" w:pos="8382"/>
          <w:tab w:val="left" w:pos="8844"/>
        </w:tabs>
        <w:ind w:left="1080" w:hanging="180"/>
        <w:jc w:val="both"/>
        <w:rPr>
          <w:rFonts w:ascii="Arial" w:hAnsi="Arial" w:cs="Arial"/>
          <w:sz w:val="20"/>
          <w:szCs w:val="20"/>
        </w:rPr>
      </w:pPr>
      <w:r w:rsidRPr="00173A67">
        <w:rPr>
          <w:rFonts w:ascii="Arial" w:hAnsi="Arial" w:cs="Arial"/>
          <w:sz w:val="20"/>
          <w:szCs w:val="20"/>
        </w:rPr>
        <w:t>3.3.5.</w:t>
      </w:r>
      <w:r w:rsidRPr="00173A67">
        <w:rPr>
          <w:rFonts w:ascii="Arial" w:hAnsi="Arial" w:cs="Arial"/>
          <w:sz w:val="20"/>
          <w:szCs w:val="20"/>
        </w:rPr>
        <w:tab/>
      </w:r>
      <w:r w:rsidRPr="00173A67">
        <w:rPr>
          <w:rFonts w:ascii="Arial" w:hAnsi="Arial" w:cs="Arial"/>
          <w:bCs/>
          <w:sz w:val="20"/>
          <w:szCs w:val="20"/>
        </w:rPr>
        <w:t>Quality Control/Quality Assurance (</w:t>
      </w:r>
      <w:r w:rsidR="00054D26">
        <w:rPr>
          <w:rFonts w:ascii="Arial" w:hAnsi="Arial" w:cs="Arial"/>
          <w:bCs/>
          <w:sz w:val="20"/>
          <w:szCs w:val="20"/>
        </w:rPr>
        <w:t>“</w:t>
      </w:r>
      <w:r w:rsidRPr="00173A67">
        <w:rPr>
          <w:rFonts w:ascii="Arial" w:hAnsi="Arial" w:cs="Arial"/>
          <w:bCs/>
          <w:sz w:val="20"/>
          <w:szCs w:val="20"/>
        </w:rPr>
        <w:t>QC/QA</w:t>
      </w:r>
      <w:r w:rsidR="00054D26">
        <w:rPr>
          <w:rFonts w:ascii="Arial" w:hAnsi="Arial" w:cs="Arial"/>
          <w:bCs/>
          <w:sz w:val="20"/>
          <w:szCs w:val="20"/>
        </w:rPr>
        <w:t>”</w:t>
      </w:r>
      <w:r w:rsidRPr="00173A67">
        <w:rPr>
          <w:rFonts w:ascii="Arial" w:hAnsi="Arial" w:cs="Arial"/>
          <w:bCs/>
          <w:sz w:val="20"/>
          <w:szCs w:val="20"/>
        </w:rPr>
        <w:t>):</w:t>
      </w:r>
    </w:p>
    <w:p w14:paraId="77D02520" w14:textId="77777777" w:rsidR="00566A8C" w:rsidRPr="00173A67" w:rsidRDefault="00566A8C" w:rsidP="00566A8C">
      <w:pPr>
        <w:keepNext/>
        <w:tabs>
          <w:tab w:val="left" w:pos="554"/>
          <w:tab w:val="left" w:pos="1016"/>
          <w:tab w:val="left" w:pos="1478"/>
          <w:tab w:val="left" w:pos="1940"/>
          <w:tab w:val="left" w:pos="2402"/>
          <w:tab w:val="left" w:pos="2864"/>
          <w:tab w:val="left" w:pos="3300"/>
          <w:tab w:val="left" w:pos="3762"/>
          <w:tab w:val="left" w:pos="4224"/>
          <w:tab w:val="left" w:pos="4686"/>
          <w:tab w:val="left" w:pos="5148"/>
          <w:tab w:val="left" w:pos="5610"/>
          <w:tab w:val="left" w:pos="6072"/>
          <w:tab w:val="left" w:pos="6534"/>
          <w:tab w:val="left" w:pos="6996"/>
          <w:tab w:val="left" w:pos="7458"/>
          <w:tab w:val="left" w:pos="7920"/>
          <w:tab w:val="left" w:pos="8382"/>
          <w:tab w:val="left" w:pos="8844"/>
        </w:tabs>
        <w:jc w:val="both"/>
        <w:rPr>
          <w:rFonts w:ascii="Arial" w:hAnsi="Arial" w:cs="Arial"/>
          <w:sz w:val="20"/>
          <w:szCs w:val="20"/>
        </w:rPr>
      </w:pPr>
    </w:p>
    <w:p w14:paraId="072D28AD" w14:textId="77777777" w:rsidR="00566A8C" w:rsidRPr="00173A67" w:rsidRDefault="00566A8C" w:rsidP="00566A8C">
      <w:pPr>
        <w:ind w:left="1710"/>
        <w:jc w:val="both"/>
        <w:rPr>
          <w:rFonts w:ascii="Arial" w:hAnsi="Arial" w:cs="Arial"/>
          <w:sz w:val="20"/>
          <w:szCs w:val="20"/>
        </w:rPr>
      </w:pPr>
      <w:r w:rsidRPr="00173A67">
        <w:rPr>
          <w:rFonts w:ascii="Arial" w:hAnsi="Arial" w:cs="Arial"/>
          <w:sz w:val="20"/>
          <w:szCs w:val="20"/>
        </w:rPr>
        <w:t xml:space="preserve">CONSULTANT shall provide to </w:t>
      </w:r>
      <w:r w:rsidR="006556F7">
        <w:rPr>
          <w:rFonts w:ascii="Arial" w:hAnsi="Arial" w:cs="Arial"/>
          <w:sz w:val="20"/>
          <w:szCs w:val="20"/>
        </w:rPr>
        <w:t>CCJPA</w:t>
      </w:r>
      <w:r w:rsidRPr="00173A67">
        <w:rPr>
          <w:rFonts w:ascii="Arial" w:hAnsi="Arial" w:cs="Arial"/>
          <w:sz w:val="20"/>
          <w:szCs w:val="20"/>
        </w:rPr>
        <w:t xml:space="preserve"> a QC/QA </w:t>
      </w:r>
      <w:r w:rsidR="00054D26">
        <w:rPr>
          <w:rFonts w:ascii="Arial" w:hAnsi="Arial" w:cs="Arial"/>
          <w:sz w:val="20"/>
          <w:szCs w:val="20"/>
        </w:rPr>
        <w:t>p</w:t>
      </w:r>
      <w:r w:rsidR="00054D26" w:rsidRPr="00173A67">
        <w:rPr>
          <w:rFonts w:ascii="Arial" w:hAnsi="Arial" w:cs="Arial"/>
          <w:sz w:val="20"/>
          <w:szCs w:val="20"/>
        </w:rPr>
        <w:t xml:space="preserve">rogram </w:t>
      </w:r>
      <w:r w:rsidRPr="00173A67">
        <w:rPr>
          <w:rFonts w:ascii="Arial" w:hAnsi="Arial" w:cs="Arial"/>
          <w:sz w:val="20"/>
          <w:szCs w:val="20"/>
        </w:rPr>
        <w:t xml:space="preserve">to ensure the accuracy and quality of the work products provided to </w:t>
      </w:r>
      <w:r w:rsidR="006556F7">
        <w:rPr>
          <w:rFonts w:ascii="Arial" w:hAnsi="Arial" w:cs="Arial"/>
          <w:sz w:val="20"/>
          <w:szCs w:val="20"/>
        </w:rPr>
        <w:t>CCJPA</w:t>
      </w:r>
      <w:r w:rsidRPr="00173A67">
        <w:rPr>
          <w:rFonts w:ascii="Arial" w:hAnsi="Arial" w:cs="Arial"/>
          <w:sz w:val="20"/>
          <w:szCs w:val="20"/>
        </w:rPr>
        <w:t xml:space="preserve"> for approval.  The QC/QA </w:t>
      </w:r>
      <w:r w:rsidR="00054D26">
        <w:rPr>
          <w:rFonts w:ascii="Arial" w:hAnsi="Arial" w:cs="Arial"/>
          <w:sz w:val="20"/>
          <w:szCs w:val="20"/>
        </w:rPr>
        <w:t>p</w:t>
      </w:r>
      <w:r w:rsidR="00054D26" w:rsidRPr="00173A67">
        <w:rPr>
          <w:rFonts w:ascii="Arial" w:hAnsi="Arial" w:cs="Arial"/>
          <w:sz w:val="20"/>
          <w:szCs w:val="20"/>
        </w:rPr>
        <w:t xml:space="preserve">rogram </w:t>
      </w:r>
      <w:r w:rsidRPr="00173A67">
        <w:rPr>
          <w:rFonts w:ascii="Arial" w:hAnsi="Arial" w:cs="Arial"/>
          <w:sz w:val="20"/>
          <w:szCs w:val="20"/>
        </w:rPr>
        <w:t>should focus on effectiveness with minimum cost to the Project.</w:t>
      </w:r>
    </w:p>
    <w:p w14:paraId="6A7E25A0" w14:textId="77777777" w:rsidR="0093469F" w:rsidRPr="00173A67" w:rsidRDefault="0093469F" w:rsidP="00566A8C">
      <w:pPr>
        <w:ind w:left="540" w:hanging="540"/>
        <w:jc w:val="both"/>
        <w:rPr>
          <w:rFonts w:ascii="Arial" w:hAnsi="Arial" w:cs="Arial"/>
          <w:sz w:val="20"/>
          <w:szCs w:val="20"/>
        </w:rPr>
      </w:pPr>
    </w:p>
    <w:p w14:paraId="04764E7C" w14:textId="77777777" w:rsidR="00566A8C" w:rsidRPr="00173A67" w:rsidRDefault="00566A8C" w:rsidP="00566A8C">
      <w:pPr>
        <w:ind w:left="540" w:hanging="720"/>
        <w:jc w:val="both"/>
        <w:rPr>
          <w:rFonts w:ascii="Arial" w:hAnsi="Arial" w:cs="Arial"/>
          <w:b/>
          <w:bCs/>
          <w:sz w:val="20"/>
          <w:szCs w:val="20"/>
          <w:u w:val="single"/>
        </w:rPr>
      </w:pPr>
      <w:r w:rsidRPr="00173A67">
        <w:rPr>
          <w:rFonts w:ascii="Arial" w:hAnsi="Arial" w:cs="Arial"/>
          <w:b/>
          <w:sz w:val="20"/>
          <w:szCs w:val="20"/>
        </w:rPr>
        <w:t>4.0</w:t>
      </w:r>
      <w:r w:rsidRPr="00173A67">
        <w:rPr>
          <w:rFonts w:ascii="Arial" w:hAnsi="Arial" w:cs="Arial"/>
          <w:b/>
          <w:sz w:val="20"/>
          <w:szCs w:val="20"/>
        </w:rPr>
        <w:tab/>
      </w:r>
      <w:r w:rsidRPr="00173A67">
        <w:rPr>
          <w:rFonts w:ascii="Arial" w:hAnsi="Arial" w:cs="Arial"/>
          <w:b/>
          <w:bCs/>
          <w:sz w:val="20"/>
          <w:szCs w:val="20"/>
          <w:u w:val="single"/>
        </w:rPr>
        <w:t>PROJECT SUBMITTALS</w:t>
      </w:r>
    </w:p>
    <w:p w14:paraId="49AD98FA" w14:textId="77777777" w:rsidR="00566A8C" w:rsidRPr="00173A67" w:rsidRDefault="00566A8C" w:rsidP="00566A8C">
      <w:pPr>
        <w:tabs>
          <w:tab w:val="left" w:pos="554"/>
          <w:tab w:val="left" w:pos="1016"/>
          <w:tab w:val="left" w:pos="1478"/>
          <w:tab w:val="left" w:pos="1940"/>
          <w:tab w:val="left" w:pos="2402"/>
          <w:tab w:val="left" w:pos="2864"/>
          <w:tab w:val="left" w:pos="3300"/>
          <w:tab w:val="left" w:pos="3762"/>
          <w:tab w:val="left" w:pos="4224"/>
          <w:tab w:val="left" w:pos="4686"/>
          <w:tab w:val="left" w:pos="5148"/>
          <w:tab w:val="left" w:pos="5610"/>
          <w:tab w:val="left" w:pos="6072"/>
          <w:tab w:val="left" w:pos="6534"/>
          <w:tab w:val="left" w:pos="6996"/>
          <w:tab w:val="left" w:pos="7458"/>
          <w:tab w:val="left" w:pos="7920"/>
          <w:tab w:val="left" w:pos="8382"/>
          <w:tab w:val="left" w:pos="8844"/>
        </w:tabs>
        <w:ind w:left="540"/>
        <w:jc w:val="both"/>
        <w:rPr>
          <w:rFonts w:ascii="Arial" w:hAnsi="Arial" w:cs="Arial"/>
          <w:sz w:val="20"/>
          <w:szCs w:val="20"/>
        </w:rPr>
      </w:pPr>
    </w:p>
    <w:p w14:paraId="23D295EC" w14:textId="77777777" w:rsidR="00566A8C" w:rsidRPr="00173A67" w:rsidRDefault="00566A8C" w:rsidP="00566A8C">
      <w:pPr>
        <w:tabs>
          <w:tab w:val="left" w:pos="554"/>
          <w:tab w:val="left" w:pos="1016"/>
          <w:tab w:val="left" w:pos="1478"/>
          <w:tab w:val="left" w:pos="1940"/>
          <w:tab w:val="left" w:pos="2402"/>
          <w:tab w:val="left" w:pos="2864"/>
          <w:tab w:val="left" w:pos="3300"/>
          <w:tab w:val="left" w:pos="3762"/>
          <w:tab w:val="left" w:pos="4224"/>
          <w:tab w:val="left" w:pos="4686"/>
          <w:tab w:val="left" w:pos="5148"/>
          <w:tab w:val="left" w:pos="5610"/>
          <w:tab w:val="left" w:pos="6072"/>
          <w:tab w:val="left" w:pos="6534"/>
          <w:tab w:val="left" w:pos="6996"/>
          <w:tab w:val="left" w:pos="7458"/>
          <w:tab w:val="left" w:pos="7920"/>
          <w:tab w:val="left" w:pos="8382"/>
          <w:tab w:val="left" w:pos="8844"/>
        </w:tabs>
        <w:ind w:left="540"/>
        <w:jc w:val="both"/>
        <w:rPr>
          <w:rFonts w:ascii="Arial" w:hAnsi="Arial" w:cs="Arial"/>
          <w:sz w:val="20"/>
          <w:szCs w:val="20"/>
        </w:rPr>
      </w:pPr>
      <w:r w:rsidRPr="00173A67">
        <w:rPr>
          <w:rFonts w:ascii="Arial" w:hAnsi="Arial" w:cs="Arial"/>
          <w:sz w:val="20"/>
          <w:szCs w:val="20"/>
        </w:rPr>
        <w:t xml:space="preserve">CONSULTANT shall progress its Scope of Services </w:t>
      </w:r>
      <w:r w:rsidR="003763E0">
        <w:rPr>
          <w:rFonts w:ascii="Arial" w:hAnsi="Arial" w:cs="Arial"/>
          <w:sz w:val="20"/>
          <w:szCs w:val="20"/>
        </w:rPr>
        <w:t xml:space="preserve">through the use of </w:t>
      </w:r>
      <w:r w:rsidR="009203AB">
        <w:rPr>
          <w:rFonts w:ascii="Arial" w:hAnsi="Arial" w:cs="Arial"/>
          <w:sz w:val="20"/>
          <w:szCs w:val="20"/>
        </w:rPr>
        <w:t>work directives</w:t>
      </w:r>
      <w:r w:rsidR="003763E0">
        <w:rPr>
          <w:rFonts w:ascii="Arial" w:hAnsi="Arial" w:cs="Arial"/>
          <w:sz w:val="20"/>
          <w:szCs w:val="20"/>
        </w:rPr>
        <w:t xml:space="preserve"> tied to the progressive design phases (25%, 30%, etc.)</w:t>
      </w:r>
      <w:r w:rsidR="009203AB">
        <w:rPr>
          <w:rFonts w:ascii="Arial" w:hAnsi="Arial" w:cs="Arial"/>
          <w:sz w:val="20"/>
          <w:szCs w:val="20"/>
        </w:rPr>
        <w:t xml:space="preserve">. Work directives shall be developed by </w:t>
      </w:r>
      <w:r w:rsidR="009203AB">
        <w:rPr>
          <w:rFonts w:ascii="Arial" w:hAnsi="Arial" w:cs="Arial"/>
          <w:sz w:val="20"/>
          <w:szCs w:val="20"/>
        </w:rPr>
        <w:lastRenderedPageBreak/>
        <w:t xml:space="preserve">the consultant in consultation with CCJPA. CCJPA will review, comment and edit each work directive until a final work directive is agreed upon. </w:t>
      </w:r>
      <w:r w:rsidR="00CD7635">
        <w:rPr>
          <w:rFonts w:ascii="Arial" w:hAnsi="Arial" w:cs="Arial"/>
          <w:sz w:val="20"/>
          <w:szCs w:val="20"/>
        </w:rPr>
        <w:t>Possible</w:t>
      </w:r>
      <w:r w:rsidRPr="00173A67">
        <w:rPr>
          <w:rFonts w:ascii="Arial" w:hAnsi="Arial" w:cs="Arial"/>
          <w:sz w:val="20"/>
          <w:szCs w:val="20"/>
        </w:rPr>
        <w:t xml:space="preserve"> Project Submittals </w:t>
      </w:r>
      <w:r w:rsidR="00CD7635">
        <w:rPr>
          <w:rFonts w:ascii="Arial" w:hAnsi="Arial" w:cs="Arial"/>
          <w:sz w:val="20"/>
          <w:szCs w:val="20"/>
        </w:rPr>
        <w:t xml:space="preserve">required in work directives shall </w:t>
      </w:r>
      <w:r w:rsidRPr="00173A67">
        <w:rPr>
          <w:rFonts w:ascii="Arial" w:hAnsi="Arial" w:cs="Arial"/>
          <w:sz w:val="20"/>
          <w:szCs w:val="20"/>
        </w:rPr>
        <w:t>include</w:t>
      </w:r>
      <w:r w:rsidR="00CD7635">
        <w:rPr>
          <w:rFonts w:ascii="Arial" w:hAnsi="Arial" w:cs="Arial"/>
          <w:sz w:val="20"/>
          <w:szCs w:val="20"/>
        </w:rPr>
        <w:t>, but are not limited to,</w:t>
      </w:r>
      <w:r w:rsidR="006E1F05">
        <w:rPr>
          <w:rFonts w:ascii="Arial" w:hAnsi="Arial" w:cs="Arial"/>
          <w:sz w:val="20"/>
          <w:szCs w:val="20"/>
        </w:rPr>
        <w:t xml:space="preserve"> </w:t>
      </w:r>
      <w:r w:rsidR="00F7267F">
        <w:rPr>
          <w:rFonts w:ascii="Arial" w:hAnsi="Arial" w:cs="Arial"/>
          <w:sz w:val="20"/>
          <w:szCs w:val="20"/>
        </w:rPr>
        <w:t>the following</w:t>
      </w:r>
      <w:r w:rsidRPr="00173A67">
        <w:rPr>
          <w:rFonts w:ascii="Arial" w:hAnsi="Arial" w:cs="Arial"/>
          <w:sz w:val="20"/>
          <w:szCs w:val="20"/>
        </w:rPr>
        <w:t>:</w:t>
      </w:r>
    </w:p>
    <w:p w14:paraId="60CE562D" w14:textId="77777777" w:rsidR="00566A8C" w:rsidRPr="00173A67" w:rsidRDefault="00566A8C" w:rsidP="00566A8C">
      <w:pPr>
        <w:tabs>
          <w:tab w:val="left" w:pos="554"/>
          <w:tab w:val="left" w:pos="1016"/>
          <w:tab w:val="left" w:pos="1478"/>
          <w:tab w:val="left" w:pos="1940"/>
          <w:tab w:val="left" w:pos="2402"/>
          <w:tab w:val="left" w:pos="2864"/>
          <w:tab w:val="left" w:pos="3300"/>
          <w:tab w:val="left" w:pos="3762"/>
          <w:tab w:val="left" w:pos="4224"/>
          <w:tab w:val="left" w:pos="4686"/>
          <w:tab w:val="left" w:pos="5148"/>
          <w:tab w:val="left" w:pos="5610"/>
          <w:tab w:val="left" w:pos="6072"/>
          <w:tab w:val="left" w:pos="6534"/>
          <w:tab w:val="left" w:pos="6996"/>
          <w:tab w:val="left" w:pos="7458"/>
          <w:tab w:val="left" w:pos="7920"/>
          <w:tab w:val="left" w:pos="8382"/>
          <w:tab w:val="left" w:pos="8844"/>
        </w:tabs>
        <w:ind w:left="540"/>
        <w:jc w:val="both"/>
        <w:rPr>
          <w:rFonts w:ascii="Arial" w:hAnsi="Arial" w:cs="Arial"/>
          <w:sz w:val="20"/>
          <w:szCs w:val="20"/>
        </w:rPr>
      </w:pPr>
    </w:p>
    <w:p w14:paraId="66CCD536" w14:textId="77777777" w:rsidR="001A737A" w:rsidRDefault="00CD7635" w:rsidP="00CD7635">
      <w:pPr>
        <w:pStyle w:val="ListParagraph"/>
        <w:numPr>
          <w:ilvl w:val="0"/>
          <w:numId w:val="42"/>
        </w:numPr>
        <w:tabs>
          <w:tab w:val="left" w:pos="554"/>
          <w:tab w:val="left" w:pos="1016"/>
          <w:tab w:val="left" w:pos="1478"/>
          <w:tab w:val="left" w:pos="1940"/>
          <w:tab w:val="left" w:pos="2402"/>
          <w:tab w:val="left" w:pos="2864"/>
          <w:tab w:val="left" w:pos="3300"/>
          <w:tab w:val="left" w:pos="3762"/>
          <w:tab w:val="left" w:pos="4224"/>
          <w:tab w:val="left" w:pos="4686"/>
          <w:tab w:val="left" w:pos="5148"/>
          <w:tab w:val="left" w:pos="5610"/>
          <w:tab w:val="left" w:pos="6072"/>
          <w:tab w:val="left" w:pos="6534"/>
          <w:tab w:val="left" w:pos="6996"/>
          <w:tab w:val="left" w:pos="7458"/>
          <w:tab w:val="left" w:pos="7920"/>
          <w:tab w:val="left" w:pos="8382"/>
          <w:tab w:val="left" w:pos="8844"/>
        </w:tabs>
        <w:jc w:val="both"/>
        <w:rPr>
          <w:rFonts w:ascii="Arial" w:hAnsi="Arial" w:cs="Arial"/>
          <w:sz w:val="20"/>
          <w:szCs w:val="20"/>
        </w:rPr>
      </w:pPr>
      <w:r>
        <w:rPr>
          <w:rFonts w:ascii="Arial" w:hAnsi="Arial" w:cs="Arial"/>
          <w:sz w:val="20"/>
          <w:szCs w:val="20"/>
        </w:rPr>
        <w:t>See Section 3, Design/Development Plans in Attachment F</w:t>
      </w:r>
    </w:p>
    <w:p w14:paraId="5B1C62CA" w14:textId="77777777" w:rsidR="00CD7635" w:rsidRDefault="00CD7635" w:rsidP="00CD7635">
      <w:pPr>
        <w:pStyle w:val="ListParagraph"/>
        <w:numPr>
          <w:ilvl w:val="0"/>
          <w:numId w:val="42"/>
        </w:numPr>
        <w:tabs>
          <w:tab w:val="left" w:pos="554"/>
          <w:tab w:val="left" w:pos="1016"/>
          <w:tab w:val="left" w:pos="1478"/>
          <w:tab w:val="left" w:pos="1940"/>
          <w:tab w:val="left" w:pos="2402"/>
          <w:tab w:val="left" w:pos="2864"/>
          <w:tab w:val="left" w:pos="3300"/>
          <w:tab w:val="left" w:pos="3762"/>
          <w:tab w:val="left" w:pos="4224"/>
          <w:tab w:val="left" w:pos="4686"/>
          <w:tab w:val="left" w:pos="5148"/>
          <w:tab w:val="left" w:pos="5610"/>
          <w:tab w:val="left" w:pos="6072"/>
          <w:tab w:val="left" w:pos="6534"/>
          <w:tab w:val="left" w:pos="6996"/>
          <w:tab w:val="left" w:pos="7458"/>
          <w:tab w:val="left" w:pos="7920"/>
          <w:tab w:val="left" w:pos="8382"/>
          <w:tab w:val="left" w:pos="8844"/>
        </w:tabs>
        <w:jc w:val="both"/>
        <w:rPr>
          <w:rFonts w:ascii="Arial" w:hAnsi="Arial" w:cs="Arial"/>
          <w:sz w:val="20"/>
          <w:szCs w:val="20"/>
        </w:rPr>
      </w:pPr>
      <w:r>
        <w:rPr>
          <w:rFonts w:ascii="Arial" w:hAnsi="Arial" w:cs="Arial"/>
          <w:sz w:val="20"/>
          <w:szCs w:val="20"/>
        </w:rPr>
        <w:t>Geotechnical Report</w:t>
      </w:r>
    </w:p>
    <w:p w14:paraId="6B06C7FB" w14:textId="77777777" w:rsidR="00CD7635" w:rsidRDefault="00CD7635" w:rsidP="00CD7635">
      <w:pPr>
        <w:pStyle w:val="ListParagraph"/>
        <w:numPr>
          <w:ilvl w:val="0"/>
          <w:numId w:val="42"/>
        </w:numPr>
        <w:tabs>
          <w:tab w:val="left" w:pos="554"/>
          <w:tab w:val="left" w:pos="1016"/>
          <w:tab w:val="left" w:pos="1478"/>
          <w:tab w:val="left" w:pos="1940"/>
          <w:tab w:val="left" w:pos="2402"/>
          <w:tab w:val="left" w:pos="2864"/>
          <w:tab w:val="left" w:pos="3300"/>
          <w:tab w:val="left" w:pos="3762"/>
          <w:tab w:val="left" w:pos="4224"/>
          <w:tab w:val="left" w:pos="4686"/>
          <w:tab w:val="left" w:pos="5148"/>
          <w:tab w:val="left" w:pos="5610"/>
          <w:tab w:val="left" w:pos="6072"/>
          <w:tab w:val="left" w:pos="6534"/>
          <w:tab w:val="left" w:pos="6996"/>
          <w:tab w:val="left" w:pos="7458"/>
          <w:tab w:val="left" w:pos="7920"/>
          <w:tab w:val="left" w:pos="8382"/>
          <w:tab w:val="left" w:pos="8844"/>
        </w:tabs>
        <w:jc w:val="both"/>
        <w:rPr>
          <w:rFonts w:ascii="Arial" w:hAnsi="Arial" w:cs="Arial"/>
          <w:sz w:val="20"/>
          <w:szCs w:val="20"/>
        </w:rPr>
      </w:pPr>
      <w:r>
        <w:rPr>
          <w:rFonts w:ascii="Arial" w:hAnsi="Arial" w:cs="Arial"/>
          <w:sz w:val="20"/>
          <w:szCs w:val="20"/>
        </w:rPr>
        <w:t>Utility Matrix</w:t>
      </w:r>
    </w:p>
    <w:p w14:paraId="7E32D7E6" w14:textId="77777777" w:rsidR="00CD7635" w:rsidRPr="00CD7635" w:rsidRDefault="00CD7635" w:rsidP="00CD7635">
      <w:pPr>
        <w:pStyle w:val="ListParagraph"/>
        <w:numPr>
          <w:ilvl w:val="0"/>
          <w:numId w:val="42"/>
        </w:numPr>
        <w:tabs>
          <w:tab w:val="left" w:pos="554"/>
          <w:tab w:val="left" w:pos="1016"/>
          <w:tab w:val="left" w:pos="1478"/>
          <w:tab w:val="left" w:pos="1940"/>
          <w:tab w:val="left" w:pos="2402"/>
          <w:tab w:val="left" w:pos="2864"/>
          <w:tab w:val="left" w:pos="3300"/>
          <w:tab w:val="left" w:pos="3762"/>
          <w:tab w:val="left" w:pos="4224"/>
          <w:tab w:val="left" w:pos="4686"/>
          <w:tab w:val="left" w:pos="5148"/>
          <w:tab w:val="left" w:pos="5610"/>
          <w:tab w:val="left" w:pos="6072"/>
          <w:tab w:val="left" w:pos="6534"/>
          <w:tab w:val="left" w:pos="6996"/>
          <w:tab w:val="left" w:pos="7458"/>
          <w:tab w:val="left" w:pos="7920"/>
          <w:tab w:val="left" w:pos="8382"/>
          <w:tab w:val="left" w:pos="8844"/>
        </w:tabs>
        <w:jc w:val="both"/>
        <w:rPr>
          <w:rFonts w:ascii="Arial" w:hAnsi="Arial" w:cs="Arial"/>
          <w:sz w:val="20"/>
          <w:szCs w:val="20"/>
        </w:rPr>
      </w:pPr>
      <w:r>
        <w:rPr>
          <w:rFonts w:ascii="Arial" w:hAnsi="Arial" w:cs="Arial"/>
          <w:sz w:val="20"/>
          <w:szCs w:val="20"/>
        </w:rPr>
        <w:t>Station and Layover Facility Elements</w:t>
      </w:r>
    </w:p>
    <w:p w14:paraId="7F918C29" w14:textId="77777777" w:rsidR="00112D8F" w:rsidRPr="00173A67" w:rsidRDefault="00112D8F" w:rsidP="00566A8C">
      <w:pPr>
        <w:ind w:left="540" w:hanging="720"/>
        <w:jc w:val="both"/>
        <w:rPr>
          <w:rFonts w:ascii="Arial" w:hAnsi="Arial" w:cs="Arial"/>
          <w:b/>
          <w:bCs/>
          <w:sz w:val="20"/>
          <w:szCs w:val="20"/>
        </w:rPr>
      </w:pPr>
    </w:p>
    <w:p w14:paraId="0DBAF99B" w14:textId="77777777" w:rsidR="00566A8C" w:rsidRPr="00173A67" w:rsidRDefault="00566A8C" w:rsidP="00566A8C">
      <w:pPr>
        <w:ind w:left="540" w:hanging="720"/>
        <w:jc w:val="both"/>
        <w:rPr>
          <w:rFonts w:ascii="Arial" w:hAnsi="Arial" w:cs="Arial"/>
          <w:b/>
          <w:bCs/>
          <w:sz w:val="20"/>
          <w:szCs w:val="20"/>
          <w:u w:val="single"/>
        </w:rPr>
      </w:pPr>
      <w:r w:rsidRPr="00173A67">
        <w:rPr>
          <w:rFonts w:ascii="Arial" w:hAnsi="Arial" w:cs="Arial"/>
          <w:b/>
          <w:bCs/>
          <w:sz w:val="20"/>
          <w:szCs w:val="20"/>
        </w:rPr>
        <w:t xml:space="preserve">5.0 </w:t>
      </w:r>
      <w:r w:rsidRPr="00173A67">
        <w:rPr>
          <w:rFonts w:ascii="Arial" w:hAnsi="Arial" w:cs="Arial"/>
          <w:b/>
          <w:bCs/>
          <w:sz w:val="20"/>
          <w:szCs w:val="20"/>
        </w:rPr>
        <w:tab/>
      </w:r>
      <w:r w:rsidRPr="00173A67">
        <w:rPr>
          <w:rFonts w:ascii="Arial" w:hAnsi="Arial" w:cs="Arial"/>
          <w:b/>
          <w:bCs/>
          <w:sz w:val="20"/>
          <w:szCs w:val="20"/>
          <w:u w:val="single"/>
        </w:rPr>
        <w:t xml:space="preserve">AVAILABLE REFERENCES: </w:t>
      </w:r>
    </w:p>
    <w:p w14:paraId="59067AC3" w14:textId="77777777" w:rsidR="00566A8C" w:rsidRPr="00173A67" w:rsidRDefault="00566A8C" w:rsidP="00566A8C">
      <w:pPr>
        <w:ind w:left="540" w:hanging="720"/>
        <w:jc w:val="both"/>
        <w:rPr>
          <w:rFonts w:ascii="Arial" w:hAnsi="Arial" w:cs="Arial"/>
          <w:sz w:val="20"/>
          <w:szCs w:val="20"/>
        </w:rPr>
      </w:pPr>
    </w:p>
    <w:p w14:paraId="68A0614E" w14:textId="77777777" w:rsidR="006E3415" w:rsidRPr="006E3415" w:rsidRDefault="006E3415" w:rsidP="006E3415">
      <w:pPr>
        <w:tabs>
          <w:tab w:val="left" w:pos="990"/>
        </w:tabs>
        <w:ind w:left="990" w:hanging="450"/>
        <w:jc w:val="both"/>
        <w:rPr>
          <w:rFonts w:ascii="Arial" w:hAnsi="Arial" w:cs="Arial"/>
          <w:i/>
          <w:sz w:val="20"/>
          <w:szCs w:val="20"/>
        </w:rPr>
      </w:pPr>
      <w:r>
        <w:rPr>
          <w:rFonts w:ascii="Arial" w:hAnsi="Arial" w:cs="Arial"/>
          <w:sz w:val="20"/>
          <w:szCs w:val="20"/>
        </w:rPr>
        <w:t>5.1</w:t>
      </w:r>
      <w:r>
        <w:rPr>
          <w:rFonts w:ascii="Arial" w:hAnsi="Arial" w:cs="Arial"/>
          <w:sz w:val="20"/>
          <w:szCs w:val="20"/>
        </w:rPr>
        <w:tab/>
      </w:r>
      <w:r w:rsidRPr="006E3415">
        <w:rPr>
          <w:rFonts w:ascii="Arial" w:hAnsi="Arial" w:cs="Arial"/>
          <w:sz w:val="20"/>
          <w:szCs w:val="20"/>
        </w:rPr>
        <w:t>Existing Data.  It is CCJPA’s intent to share any existing information to expedite the process and final proposal product. Project team members will provide to the CONSULTANT the following downloadable data sources for utilization with the project:</w:t>
      </w:r>
    </w:p>
    <w:p w14:paraId="6BC1DEB3" w14:textId="77777777" w:rsidR="006E3415" w:rsidRPr="00F07E55" w:rsidRDefault="006E3415" w:rsidP="006E3415">
      <w:pPr>
        <w:pStyle w:val="ListParagraph"/>
        <w:widowControl w:val="0"/>
        <w:tabs>
          <w:tab w:val="left" w:pos="-720"/>
          <w:tab w:val="num" w:pos="720"/>
        </w:tabs>
        <w:suppressAutoHyphens/>
        <w:ind w:hanging="360"/>
        <w:jc w:val="both"/>
        <w:rPr>
          <w:rFonts w:ascii="Arial" w:hAnsi="Arial" w:cs="Arial"/>
          <w:i/>
          <w:sz w:val="20"/>
          <w:szCs w:val="20"/>
        </w:rPr>
      </w:pPr>
    </w:p>
    <w:p w14:paraId="0789726A" w14:textId="77777777" w:rsidR="006E3415" w:rsidRPr="005A17EA" w:rsidRDefault="00E405B4" w:rsidP="00E405B4">
      <w:pPr>
        <w:pStyle w:val="ListParagraph"/>
        <w:numPr>
          <w:ilvl w:val="0"/>
          <w:numId w:val="20"/>
        </w:numPr>
        <w:jc w:val="both"/>
        <w:rPr>
          <w:rFonts w:ascii="Arial" w:hAnsi="Arial" w:cs="Arial"/>
          <w:i/>
          <w:sz w:val="20"/>
          <w:szCs w:val="20"/>
        </w:rPr>
      </w:pPr>
      <w:r>
        <w:rPr>
          <w:rFonts w:ascii="Arial" w:hAnsi="Arial" w:cs="Arial"/>
          <w:sz w:val="20"/>
          <w:szCs w:val="20"/>
        </w:rPr>
        <w:t xml:space="preserve">All prior environmental and conceptual design documents (see </w:t>
      </w:r>
      <w:hyperlink r:id="rId10" w:history="1">
        <w:r w:rsidRPr="00E74360">
          <w:rPr>
            <w:rStyle w:val="Hyperlink"/>
            <w:rFonts w:ascii="Arial" w:hAnsi="Arial" w:cs="Arial"/>
            <w:sz w:val="20"/>
            <w:szCs w:val="20"/>
          </w:rPr>
          <w:t>www.sactoroseville3rdtrack.com</w:t>
        </w:r>
      </w:hyperlink>
      <w:r>
        <w:rPr>
          <w:rFonts w:ascii="Arial" w:hAnsi="Arial" w:cs="Arial"/>
          <w:sz w:val="20"/>
          <w:szCs w:val="20"/>
        </w:rPr>
        <w:t xml:space="preserve"> and </w:t>
      </w:r>
      <w:hyperlink r:id="rId11" w:history="1">
        <w:r w:rsidRPr="00E74360">
          <w:rPr>
            <w:rStyle w:val="Hyperlink"/>
            <w:rFonts w:ascii="Arial" w:hAnsi="Arial" w:cs="Arial"/>
            <w:sz w:val="20"/>
            <w:szCs w:val="20"/>
          </w:rPr>
          <w:t>http://www.capitolcorridor.org/sac-roseville-third-track/</w:t>
        </w:r>
      </w:hyperlink>
      <w:r>
        <w:rPr>
          <w:rFonts w:ascii="Arial" w:hAnsi="Arial" w:cs="Arial"/>
          <w:sz w:val="20"/>
          <w:szCs w:val="20"/>
        </w:rPr>
        <w:t xml:space="preserve"> including conceptual phase one and draft  station platform-layover yard designs</w:t>
      </w:r>
    </w:p>
    <w:p w14:paraId="3EF709E0" w14:textId="77777777" w:rsidR="00DC5D60" w:rsidRDefault="00DC5D60" w:rsidP="00DC5D60">
      <w:pPr>
        <w:ind w:left="1710"/>
        <w:jc w:val="both"/>
        <w:rPr>
          <w:rFonts w:ascii="Arial" w:hAnsi="Arial" w:cs="Arial"/>
          <w:sz w:val="20"/>
          <w:szCs w:val="20"/>
        </w:rPr>
      </w:pPr>
    </w:p>
    <w:p w14:paraId="2642A726" w14:textId="77777777" w:rsidR="00566A8C" w:rsidRPr="00173A67" w:rsidRDefault="00566A8C" w:rsidP="00566A8C">
      <w:pPr>
        <w:jc w:val="both"/>
        <w:rPr>
          <w:rFonts w:ascii="Arial" w:hAnsi="Arial" w:cs="Arial"/>
          <w:sz w:val="20"/>
          <w:szCs w:val="20"/>
          <w:u w:val="single"/>
        </w:rPr>
      </w:pPr>
    </w:p>
    <w:p w14:paraId="66132F4C" w14:textId="77777777" w:rsidR="003526D0" w:rsidRDefault="003526D0" w:rsidP="00566A8C">
      <w:pPr>
        <w:ind w:left="180"/>
        <w:jc w:val="both"/>
        <w:rPr>
          <w:rFonts w:ascii="Arial" w:hAnsi="Arial" w:cs="Arial"/>
          <w:sz w:val="20"/>
          <w:szCs w:val="20"/>
        </w:rPr>
        <w:sectPr w:rsidR="003526D0">
          <w:headerReference w:type="default" r:id="rId12"/>
          <w:footerReference w:type="default" r:id="rId13"/>
          <w:pgSz w:w="12240" w:h="15840"/>
          <w:pgMar w:top="1440" w:right="1800" w:bottom="1440" w:left="1800" w:header="720" w:footer="720" w:gutter="0"/>
          <w:pgNumType w:start="1"/>
          <w:cols w:space="720"/>
          <w:docGrid w:linePitch="360"/>
        </w:sectPr>
      </w:pPr>
    </w:p>
    <w:p w14:paraId="090A764A" w14:textId="77777777" w:rsidR="00566A8C" w:rsidRPr="00173A67" w:rsidRDefault="00566A8C" w:rsidP="00566A8C">
      <w:pPr>
        <w:ind w:left="180"/>
        <w:jc w:val="both"/>
        <w:rPr>
          <w:rFonts w:ascii="Arial" w:hAnsi="Arial" w:cs="Arial"/>
          <w:sz w:val="20"/>
          <w:szCs w:val="20"/>
        </w:rPr>
      </w:pPr>
    </w:p>
    <w:p w14:paraId="7168BC23" w14:textId="77777777" w:rsidR="003526D0" w:rsidRPr="009C56A8" w:rsidRDefault="003526D0" w:rsidP="003526D0">
      <w:pPr>
        <w:suppressAutoHyphens/>
        <w:ind w:left="720"/>
        <w:jc w:val="center"/>
        <w:rPr>
          <w:rFonts w:ascii="Arial" w:hAnsi="Arial" w:cs="Arial"/>
          <w:b/>
          <w:szCs w:val="20"/>
          <w:u w:val="single"/>
        </w:rPr>
      </w:pPr>
      <w:r w:rsidRPr="009C56A8">
        <w:rPr>
          <w:rFonts w:ascii="Arial" w:hAnsi="Arial" w:cs="Arial"/>
          <w:b/>
          <w:szCs w:val="20"/>
          <w:u w:val="single"/>
        </w:rPr>
        <w:t xml:space="preserve">ATTACHMENT </w:t>
      </w:r>
      <w:r>
        <w:rPr>
          <w:rFonts w:ascii="Arial" w:hAnsi="Arial" w:cs="Arial"/>
          <w:b/>
          <w:szCs w:val="20"/>
          <w:u w:val="single"/>
        </w:rPr>
        <w:t>A-1</w:t>
      </w:r>
    </w:p>
    <w:p w14:paraId="5A0680F3" w14:textId="77777777" w:rsidR="003526D0" w:rsidRPr="009C56A8" w:rsidRDefault="003526D0" w:rsidP="003526D0">
      <w:pPr>
        <w:suppressAutoHyphens/>
        <w:ind w:left="720"/>
        <w:jc w:val="center"/>
        <w:rPr>
          <w:rFonts w:ascii="Arial" w:hAnsi="Arial" w:cs="Arial"/>
          <w:szCs w:val="20"/>
        </w:rPr>
      </w:pPr>
    </w:p>
    <w:p w14:paraId="468DDC65" w14:textId="77777777" w:rsidR="003526D0" w:rsidRPr="009C56A8" w:rsidRDefault="003526D0" w:rsidP="003526D0">
      <w:pPr>
        <w:suppressAutoHyphens/>
        <w:ind w:left="720"/>
        <w:jc w:val="center"/>
        <w:rPr>
          <w:rFonts w:ascii="Arial" w:hAnsi="Arial" w:cs="Arial"/>
          <w:b/>
          <w:sz w:val="20"/>
          <w:szCs w:val="20"/>
        </w:rPr>
      </w:pPr>
      <w:r w:rsidRPr="009C56A8">
        <w:rPr>
          <w:rFonts w:ascii="Arial" w:hAnsi="Arial" w:cs="Arial"/>
          <w:b/>
          <w:sz w:val="20"/>
          <w:szCs w:val="20"/>
        </w:rPr>
        <w:t>UPRR’S PROPERTY ACCESS AND SAFETY REQUIREMENTS</w:t>
      </w:r>
    </w:p>
    <w:p w14:paraId="4B4CDAAB" w14:textId="77777777" w:rsidR="003526D0" w:rsidRDefault="003526D0" w:rsidP="003526D0">
      <w:pPr>
        <w:suppressAutoHyphens/>
        <w:ind w:left="720"/>
        <w:jc w:val="center"/>
        <w:rPr>
          <w:rFonts w:ascii="Arial" w:hAnsi="Arial" w:cs="Arial"/>
          <w:sz w:val="20"/>
          <w:szCs w:val="20"/>
        </w:rPr>
      </w:pPr>
    </w:p>
    <w:p w14:paraId="5E6DB300" w14:textId="77777777" w:rsidR="003526D0" w:rsidRDefault="003526D0" w:rsidP="003526D0">
      <w:pPr>
        <w:suppressAutoHyphens/>
        <w:rPr>
          <w:rFonts w:ascii="Arial" w:hAnsi="Arial" w:cs="Arial"/>
          <w:sz w:val="20"/>
          <w:szCs w:val="20"/>
        </w:rPr>
      </w:pPr>
      <w:r>
        <w:rPr>
          <w:rFonts w:ascii="Arial" w:hAnsi="Arial" w:cs="Arial"/>
          <w:sz w:val="20"/>
          <w:szCs w:val="20"/>
        </w:rPr>
        <w:t>The following details the requirements to access UPRR right of way:</w:t>
      </w:r>
    </w:p>
    <w:p w14:paraId="317901E2" w14:textId="77777777" w:rsidR="003526D0" w:rsidRDefault="003526D0" w:rsidP="003526D0">
      <w:pPr>
        <w:suppressAutoHyphens/>
        <w:rPr>
          <w:rFonts w:ascii="Arial" w:hAnsi="Arial" w:cs="Arial"/>
          <w:sz w:val="20"/>
          <w:szCs w:val="20"/>
        </w:rPr>
      </w:pPr>
    </w:p>
    <w:p w14:paraId="0A4A10C0" w14:textId="77777777" w:rsidR="003526D0" w:rsidRDefault="003526D0" w:rsidP="003526D0">
      <w:pPr>
        <w:pStyle w:val="ListParagraph"/>
        <w:numPr>
          <w:ilvl w:val="0"/>
          <w:numId w:val="22"/>
        </w:numPr>
        <w:suppressAutoHyphens/>
        <w:rPr>
          <w:rFonts w:ascii="Arial" w:hAnsi="Arial" w:cs="Arial"/>
          <w:sz w:val="20"/>
          <w:szCs w:val="20"/>
        </w:rPr>
      </w:pPr>
      <w:r>
        <w:rPr>
          <w:rFonts w:ascii="Arial" w:hAnsi="Arial" w:cs="Arial"/>
          <w:sz w:val="20"/>
          <w:szCs w:val="20"/>
        </w:rPr>
        <w:t>Right of Entry Permit</w:t>
      </w:r>
    </w:p>
    <w:p w14:paraId="56713A77" w14:textId="77777777" w:rsidR="003526D0" w:rsidRDefault="003526D0" w:rsidP="003526D0">
      <w:pPr>
        <w:pStyle w:val="ListParagraph"/>
        <w:numPr>
          <w:ilvl w:val="0"/>
          <w:numId w:val="22"/>
        </w:numPr>
        <w:suppressAutoHyphens/>
        <w:rPr>
          <w:rFonts w:ascii="Arial" w:hAnsi="Arial" w:cs="Arial"/>
          <w:sz w:val="20"/>
          <w:szCs w:val="20"/>
        </w:rPr>
      </w:pPr>
      <w:r>
        <w:rPr>
          <w:rFonts w:ascii="Arial" w:hAnsi="Arial" w:cs="Arial"/>
          <w:sz w:val="20"/>
          <w:szCs w:val="20"/>
        </w:rPr>
        <w:t>Minimum Safety Requirements</w:t>
      </w:r>
    </w:p>
    <w:p w14:paraId="50DCC138" w14:textId="77777777" w:rsidR="003526D0" w:rsidRDefault="003526D0" w:rsidP="003526D0">
      <w:pPr>
        <w:pStyle w:val="ListParagraph"/>
        <w:numPr>
          <w:ilvl w:val="0"/>
          <w:numId w:val="22"/>
        </w:numPr>
        <w:suppressAutoHyphens/>
        <w:rPr>
          <w:rFonts w:ascii="Arial" w:hAnsi="Arial" w:cs="Arial"/>
          <w:sz w:val="20"/>
          <w:szCs w:val="20"/>
        </w:rPr>
      </w:pPr>
      <w:r>
        <w:rPr>
          <w:rFonts w:ascii="Arial" w:hAnsi="Arial" w:cs="Arial"/>
          <w:sz w:val="20"/>
          <w:szCs w:val="20"/>
        </w:rPr>
        <w:t>E-RAILSAFE compliance</w:t>
      </w:r>
    </w:p>
    <w:p w14:paraId="3FED60F4" w14:textId="77777777" w:rsidR="003526D0" w:rsidRDefault="003526D0" w:rsidP="003526D0">
      <w:pPr>
        <w:pStyle w:val="ListParagraph"/>
        <w:numPr>
          <w:ilvl w:val="0"/>
          <w:numId w:val="22"/>
        </w:numPr>
        <w:suppressAutoHyphens/>
        <w:rPr>
          <w:rFonts w:ascii="Arial" w:hAnsi="Arial" w:cs="Arial"/>
          <w:sz w:val="20"/>
          <w:szCs w:val="20"/>
        </w:rPr>
      </w:pPr>
      <w:r>
        <w:rPr>
          <w:rFonts w:ascii="Arial" w:hAnsi="Arial" w:cs="Arial"/>
          <w:sz w:val="20"/>
          <w:szCs w:val="20"/>
        </w:rPr>
        <w:t>Flagman</w:t>
      </w:r>
    </w:p>
    <w:p w14:paraId="10AD41CB" w14:textId="77777777" w:rsidR="003526D0" w:rsidRDefault="003526D0" w:rsidP="003526D0">
      <w:pPr>
        <w:suppressAutoHyphens/>
        <w:rPr>
          <w:rFonts w:ascii="Arial" w:hAnsi="Arial" w:cs="Arial"/>
          <w:sz w:val="20"/>
          <w:szCs w:val="20"/>
        </w:rPr>
      </w:pPr>
    </w:p>
    <w:p w14:paraId="61C1B15B" w14:textId="77777777" w:rsidR="003526D0" w:rsidRDefault="003526D0" w:rsidP="003526D0">
      <w:pPr>
        <w:suppressAutoHyphens/>
        <w:rPr>
          <w:rFonts w:ascii="Arial" w:hAnsi="Arial" w:cs="Arial"/>
          <w:b/>
          <w:sz w:val="20"/>
          <w:szCs w:val="20"/>
        </w:rPr>
      </w:pPr>
      <w:r w:rsidRPr="00001A6D">
        <w:rPr>
          <w:rFonts w:ascii="Arial" w:hAnsi="Arial" w:cs="Arial"/>
          <w:b/>
          <w:sz w:val="20"/>
          <w:szCs w:val="20"/>
        </w:rPr>
        <w:t>Right of Entry</w:t>
      </w:r>
    </w:p>
    <w:p w14:paraId="5EBDDB21" w14:textId="77777777" w:rsidR="003526D0" w:rsidRDefault="003526D0" w:rsidP="003526D0">
      <w:pPr>
        <w:suppressAutoHyphens/>
        <w:rPr>
          <w:rFonts w:ascii="Arial" w:hAnsi="Arial" w:cs="Arial"/>
          <w:sz w:val="20"/>
          <w:szCs w:val="20"/>
        </w:rPr>
      </w:pPr>
    </w:p>
    <w:p w14:paraId="348C707C" w14:textId="77777777" w:rsidR="003526D0" w:rsidRDefault="006055A2" w:rsidP="003526D0">
      <w:pPr>
        <w:suppressAutoHyphens/>
        <w:rPr>
          <w:rFonts w:ascii="Arial" w:hAnsi="Arial" w:cs="Arial"/>
          <w:sz w:val="20"/>
          <w:szCs w:val="20"/>
        </w:rPr>
      </w:pPr>
      <w:r>
        <w:rPr>
          <w:rFonts w:ascii="Arial" w:hAnsi="Arial" w:cs="Arial"/>
          <w:sz w:val="20"/>
          <w:szCs w:val="20"/>
        </w:rPr>
        <w:t xml:space="preserve">Temporary use of the UPRR right of way requires the CONSULTANT obtain a Right of Entry Permit.  </w:t>
      </w:r>
      <w:r w:rsidR="003526D0">
        <w:rPr>
          <w:rFonts w:ascii="Arial" w:hAnsi="Arial" w:cs="Arial"/>
          <w:sz w:val="20"/>
          <w:szCs w:val="20"/>
        </w:rPr>
        <w:t>Refer to the UPRR website for procedures, application forms and associated fees</w:t>
      </w:r>
      <w:r w:rsidR="00CD7635">
        <w:rPr>
          <w:rFonts w:ascii="Arial" w:hAnsi="Arial" w:cs="Arial"/>
          <w:sz w:val="20"/>
          <w:szCs w:val="20"/>
        </w:rPr>
        <w:t xml:space="preserve">: </w:t>
      </w:r>
      <w:r w:rsidR="00C3099A" w:rsidRPr="00C3099A">
        <w:rPr>
          <w:rFonts w:ascii="Arial" w:hAnsi="Arial" w:cs="Arial"/>
          <w:sz w:val="20"/>
          <w:szCs w:val="20"/>
        </w:rPr>
        <w:t>http://www.up.com/real_estate/tempuse/index.htm</w:t>
      </w:r>
    </w:p>
    <w:p w14:paraId="0AC40351" w14:textId="77777777" w:rsidR="003526D0" w:rsidRDefault="003526D0" w:rsidP="003526D0">
      <w:pPr>
        <w:suppressAutoHyphens/>
        <w:rPr>
          <w:rFonts w:ascii="Arial" w:hAnsi="Arial" w:cs="Arial"/>
          <w:sz w:val="20"/>
          <w:szCs w:val="20"/>
        </w:rPr>
      </w:pPr>
    </w:p>
    <w:p w14:paraId="1CBFEBBB" w14:textId="77777777" w:rsidR="003526D0" w:rsidRDefault="003526D0" w:rsidP="003526D0">
      <w:pPr>
        <w:suppressAutoHyphens/>
        <w:rPr>
          <w:rFonts w:ascii="Arial" w:hAnsi="Arial" w:cs="Arial"/>
          <w:b/>
          <w:sz w:val="20"/>
          <w:szCs w:val="20"/>
        </w:rPr>
      </w:pPr>
      <w:r w:rsidRPr="00001A6D">
        <w:rPr>
          <w:rFonts w:ascii="Arial" w:hAnsi="Arial" w:cs="Arial"/>
          <w:b/>
          <w:sz w:val="20"/>
          <w:szCs w:val="20"/>
        </w:rPr>
        <w:t>Minimum Safety Requirements</w:t>
      </w:r>
    </w:p>
    <w:p w14:paraId="09C32C58" w14:textId="77777777" w:rsidR="003526D0" w:rsidRDefault="003526D0" w:rsidP="003526D0">
      <w:pPr>
        <w:suppressAutoHyphens/>
        <w:rPr>
          <w:rFonts w:ascii="Arial" w:hAnsi="Arial" w:cs="Arial"/>
          <w:sz w:val="20"/>
          <w:szCs w:val="20"/>
        </w:rPr>
      </w:pPr>
    </w:p>
    <w:p w14:paraId="1F88E36B" w14:textId="77777777" w:rsidR="003526D0" w:rsidRDefault="003526D0" w:rsidP="003526D0">
      <w:pPr>
        <w:suppressAutoHyphens/>
        <w:rPr>
          <w:rFonts w:ascii="Arial" w:hAnsi="Arial" w:cs="Arial"/>
          <w:sz w:val="20"/>
          <w:szCs w:val="20"/>
        </w:rPr>
      </w:pPr>
      <w:r>
        <w:rPr>
          <w:rFonts w:ascii="Arial" w:hAnsi="Arial" w:cs="Arial"/>
          <w:sz w:val="20"/>
          <w:szCs w:val="20"/>
        </w:rPr>
        <w:t xml:space="preserve">Refer to the following site for details on the “Minimum Safety Requirements for UPRR Contractors, </w:t>
      </w:r>
      <w:r w:rsidR="000C4AED" w:rsidRPr="000C4AED">
        <w:rPr>
          <w:rFonts w:ascii="Arial" w:hAnsi="Arial" w:cs="Arial"/>
          <w:sz w:val="20"/>
          <w:szCs w:val="20"/>
        </w:rPr>
        <w:t>http://www.up.com/suppliers/contractor-safety/index.htm</w:t>
      </w:r>
    </w:p>
    <w:p w14:paraId="6189433B" w14:textId="77777777" w:rsidR="003526D0" w:rsidRDefault="003526D0" w:rsidP="003526D0">
      <w:pPr>
        <w:suppressAutoHyphens/>
        <w:rPr>
          <w:rFonts w:ascii="Arial" w:hAnsi="Arial" w:cs="Arial"/>
          <w:sz w:val="20"/>
          <w:szCs w:val="20"/>
        </w:rPr>
      </w:pPr>
    </w:p>
    <w:p w14:paraId="69E51396" w14:textId="77777777" w:rsidR="003526D0" w:rsidRDefault="003526D0" w:rsidP="003526D0">
      <w:pPr>
        <w:suppressAutoHyphens/>
        <w:rPr>
          <w:rFonts w:ascii="Arial" w:hAnsi="Arial" w:cs="Arial"/>
          <w:b/>
          <w:sz w:val="20"/>
          <w:szCs w:val="20"/>
        </w:rPr>
      </w:pPr>
      <w:r w:rsidRPr="00001A6D">
        <w:rPr>
          <w:rFonts w:ascii="Arial" w:hAnsi="Arial" w:cs="Arial"/>
          <w:b/>
          <w:sz w:val="20"/>
          <w:szCs w:val="20"/>
        </w:rPr>
        <w:t>e-RAILSAFE</w:t>
      </w:r>
    </w:p>
    <w:p w14:paraId="142D4394" w14:textId="77777777" w:rsidR="003526D0" w:rsidRDefault="003526D0" w:rsidP="003526D0">
      <w:pPr>
        <w:suppressAutoHyphens/>
        <w:rPr>
          <w:rFonts w:ascii="Arial" w:hAnsi="Arial" w:cs="Arial"/>
          <w:sz w:val="20"/>
          <w:szCs w:val="20"/>
        </w:rPr>
      </w:pPr>
    </w:p>
    <w:p w14:paraId="27862F54" w14:textId="77777777" w:rsidR="003526D0" w:rsidRPr="00344D5E" w:rsidRDefault="003526D0" w:rsidP="003526D0">
      <w:pPr>
        <w:rPr>
          <w:rFonts w:ascii="Arial" w:hAnsi="Arial"/>
          <w:sz w:val="20"/>
          <w:szCs w:val="20"/>
        </w:rPr>
      </w:pPr>
      <w:r w:rsidRPr="00853EB2">
        <w:rPr>
          <w:rFonts w:ascii="Arial" w:hAnsi="Arial"/>
          <w:sz w:val="20"/>
          <w:szCs w:val="20"/>
        </w:rPr>
        <w:t>Union Pacific Railroad has implemented additional procedures to better control and secure their railroad operations and facilities.  To ensure the highest level of security possible the e-RAILSAFE program provides credentials (Photo ID Badge) and training to qualified contract personnel. This program is administered by e-VERIFILE, Union Pacific’s contracted Background Investigation Company</w:t>
      </w:r>
    </w:p>
    <w:p w14:paraId="61D26395" w14:textId="77777777" w:rsidR="003526D0" w:rsidRPr="00344D5E" w:rsidRDefault="003526D0" w:rsidP="003526D0">
      <w:pPr>
        <w:rPr>
          <w:rFonts w:ascii="Arial" w:hAnsi="Arial"/>
          <w:sz w:val="20"/>
          <w:szCs w:val="20"/>
        </w:rPr>
      </w:pPr>
    </w:p>
    <w:p w14:paraId="5F434290" w14:textId="77777777" w:rsidR="003526D0" w:rsidRPr="00344D5E" w:rsidRDefault="003526D0" w:rsidP="003526D0">
      <w:pPr>
        <w:ind w:left="60"/>
        <w:rPr>
          <w:rFonts w:ascii="Arial" w:hAnsi="Arial"/>
          <w:sz w:val="20"/>
          <w:szCs w:val="20"/>
        </w:rPr>
      </w:pPr>
      <w:r w:rsidRPr="00853EB2">
        <w:rPr>
          <w:rFonts w:ascii="Arial" w:hAnsi="Arial"/>
          <w:sz w:val="20"/>
          <w:szCs w:val="20"/>
        </w:rPr>
        <w:t>To summarize the effort, Union Pacific will require:</w:t>
      </w:r>
    </w:p>
    <w:p w14:paraId="325D7CAF" w14:textId="77777777" w:rsidR="003526D0" w:rsidRPr="00344D5E" w:rsidRDefault="003526D0" w:rsidP="003526D0">
      <w:pPr>
        <w:jc w:val="both"/>
        <w:rPr>
          <w:rFonts w:ascii="Arial" w:hAnsi="Arial"/>
          <w:sz w:val="20"/>
          <w:szCs w:val="20"/>
        </w:rPr>
      </w:pPr>
    </w:p>
    <w:p w14:paraId="47850E68" w14:textId="77777777" w:rsidR="003526D0" w:rsidRPr="00344D5E" w:rsidRDefault="003526D0" w:rsidP="003526D0">
      <w:pPr>
        <w:numPr>
          <w:ilvl w:val="0"/>
          <w:numId w:val="23"/>
        </w:numPr>
        <w:spacing w:after="60"/>
        <w:rPr>
          <w:rFonts w:ascii="Arial" w:hAnsi="Arial"/>
          <w:sz w:val="20"/>
          <w:szCs w:val="20"/>
        </w:rPr>
      </w:pPr>
      <w:r w:rsidRPr="00853EB2">
        <w:rPr>
          <w:rFonts w:ascii="Arial" w:hAnsi="Arial"/>
          <w:sz w:val="20"/>
          <w:szCs w:val="20"/>
        </w:rPr>
        <w:t xml:space="preserve">Railroad Contractors to register their company with the “e-RAILSAFE program.” The web address is  </w:t>
      </w:r>
      <w:hyperlink r:id="rId14" w:history="1">
        <w:r w:rsidRPr="00853EB2">
          <w:rPr>
            <w:rStyle w:val="Hyperlink"/>
            <w:rFonts w:ascii="Arial" w:hAnsi="Arial"/>
            <w:sz w:val="20"/>
            <w:szCs w:val="20"/>
          </w:rPr>
          <w:t>www.e-railsafe.com</w:t>
        </w:r>
      </w:hyperlink>
    </w:p>
    <w:p w14:paraId="56867489" w14:textId="77777777" w:rsidR="003526D0" w:rsidRPr="00344D5E" w:rsidRDefault="003526D0" w:rsidP="003526D0">
      <w:pPr>
        <w:numPr>
          <w:ilvl w:val="0"/>
          <w:numId w:val="23"/>
        </w:numPr>
        <w:spacing w:after="60"/>
        <w:rPr>
          <w:rFonts w:ascii="Arial" w:hAnsi="Arial"/>
          <w:sz w:val="20"/>
          <w:szCs w:val="20"/>
        </w:rPr>
      </w:pPr>
      <w:r w:rsidRPr="00853EB2">
        <w:rPr>
          <w:rFonts w:ascii="Arial" w:hAnsi="Arial"/>
          <w:sz w:val="20"/>
          <w:szCs w:val="20"/>
        </w:rPr>
        <w:t xml:space="preserve">Railroad Contractors must secure Background Consent Forms (waivers) from each of their employees who, in the scope of their duties, will need to enter onto the property of Union Pacific.  Any contractor employee who refuses to provide consent to a background check will not be allowed to provide services to the Union Pacific Railroad. </w:t>
      </w:r>
    </w:p>
    <w:p w14:paraId="7F3193EB" w14:textId="77777777" w:rsidR="003526D0" w:rsidRPr="00344D5E" w:rsidRDefault="003526D0" w:rsidP="003526D0">
      <w:pPr>
        <w:numPr>
          <w:ilvl w:val="0"/>
          <w:numId w:val="23"/>
        </w:numPr>
        <w:spacing w:after="60"/>
        <w:rPr>
          <w:rFonts w:ascii="Arial" w:hAnsi="Arial"/>
          <w:sz w:val="20"/>
          <w:szCs w:val="20"/>
        </w:rPr>
      </w:pPr>
      <w:r w:rsidRPr="00853EB2">
        <w:rPr>
          <w:rFonts w:ascii="Arial" w:hAnsi="Arial"/>
          <w:sz w:val="20"/>
          <w:szCs w:val="20"/>
        </w:rPr>
        <w:t>Railroad Contractors will submit necessary employee information to the “e-RAILSAFE program” via the website.</w:t>
      </w:r>
    </w:p>
    <w:p w14:paraId="2C048AA5" w14:textId="77777777" w:rsidR="003526D0" w:rsidRPr="00344D5E" w:rsidRDefault="003526D0" w:rsidP="003526D0">
      <w:pPr>
        <w:numPr>
          <w:ilvl w:val="0"/>
          <w:numId w:val="23"/>
        </w:numPr>
        <w:spacing w:after="60"/>
        <w:rPr>
          <w:rFonts w:ascii="Arial" w:hAnsi="Arial"/>
          <w:sz w:val="20"/>
          <w:szCs w:val="20"/>
        </w:rPr>
      </w:pPr>
      <w:r w:rsidRPr="00853EB2">
        <w:rPr>
          <w:rFonts w:ascii="Arial" w:hAnsi="Arial"/>
          <w:sz w:val="20"/>
          <w:szCs w:val="20"/>
        </w:rPr>
        <w:t xml:space="preserve">Contract employees (Contractees) will be required to provide their electronic photo to the </w:t>
      </w:r>
      <w:r w:rsidR="00F7267F">
        <w:rPr>
          <w:rFonts w:ascii="Arial" w:hAnsi="Arial"/>
          <w:sz w:val="20"/>
          <w:szCs w:val="20"/>
        </w:rPr>
        <w:t>Railroad C</w:t>
      </w:r>
      <w:r w:rsidRPr="00853EB2">
        <w:rPr>
          <w:rFonts w:ascii="Arial" w:hAnsi="Arial"/>
          <w:sz w:val="20"/>
          <w:szCs w:val="20"/>
        </w:rPr>
        <w:t>ontractor, for their submittal to the e-RAILSAFE program. The Contract employee will then complete the on-line training for Railroad Safety and Railroad Security Awareness via “e-RAILSAFE program’s” website.</w:t>
      </w:r>
    </w:p>
    <w:p w14:paraId="4547A18D" w14:textId="77777777" w:rsidR="003526D0" w:rsidRPr="00344D5E" w:rsidRDefault="003526D0" w:rsidP="003526D0">
      <w:pPr>
        <w:numPr>
          <w:ilvl w:val="0"/>
          <w:numId w:val="23"/>
        </w:numPr>
        <w:spacing w:after="60"/>
        <w:rPr>
          <w:rFonts w:ascii="Arial" w:hAnsi="Arial"/>
          <w:sz w:val="20"/>
          <w:szCs w:val="20"/>
        </w:rPr>
      </w:pPr>
      <w:r w:rsidRPr="00853EB2">
        <w:rPr>
          <w:rFonts w:ascii="Arial" w:hAnsi="Arial"/>
          <w:sz w:val="20"/>
          <w:szCs w:val="20"/>
        </w:rPr>
        <w:t>After the Contractee satisfactorily completes the training program, a background investigation is initiated.</w:t>
      </w:r>
    </w:p>
    <w:p w14:paraId="680D6E3E" w14:textId="77777777" w:rsidR="003526D0" w:rsidRPr="00344D5E" w:rsidRDefault="003526D0" w:rsidP="003526D0">
      <w:pPr>
        <w:numPr>
          <w:ilvl w:val="0"/>
          <w:numId w:val="23"/>
        </w:numPr>
        <w:spacing w:after="60"/>
        <w:rPr>
          <w:rFonts w:ascii="Arial" w:hAnsi="Arial"/>
          <w:sz w:val="20"/>
          <w:szCs w:val="20"/>
        </w:rPr>
      </w:pPr>
      <w:r w:rsidRPr="00853EB2">
        <w:rPr>
          <w:rFonts w:ascii="Arial" w:hAnsi="Arial"/>
          <w:sz w:val="20"/>
          <w:szCs w:val="20"/>
        </w:rPr>
        <w:t xml:space="preserve">The “e-RAILSAFE program” will then score that investigation to validate that it meets all the criteria for the issuance of a photo identification badge. </w:t>
      </w:r>
    </w:p>
    <w:p w14:paraId="664B406D" w14:textId="77777777" w:rsidR="003526D0" w:rsidRPr="00344D5E" w:rsidRDefault="003526D0" w:rsidP="003526D0">
      <w:pPr>
        <w:numPr>
          <w:ilvl w:val="0"/>
          <w:numId w:val="23"/>
        </w:numPr>
        <w:spacing w:after="60"/>
        <w:rPr>
          <w:rFonts w:ascii="Arial" w:hAnsi="Arial"/>
          <w:sz w:val="20"/>
          <w:szCs w:val="20"/>
        </w:rPr>
      </w:pPr>
      <w:r w:rsidRPr="00853EB2">
        <w:rPr>
          <w:rFonts w:ascii="Arial" w:hAnsi="Arial"/>
          <w:sz w:val="20"/>
          <w:szCs w:val="20"/>
        </w:rPr>
        <w:t xml:space="preserve">When a satisfactory score is rendered, the “e-RAILSAFE program” will automatically print a photo identification badge and mail the photo identification badge to the </w:t>
      </w:r>
      <w:r w:rsidR="00F7267F">
        <w:rPr>
          <w:rFonts w:ascii="Arial" w:hAnsi="Arial"/>
          <w:sz w:val="20"/>
          <w:szCs w:val="20"/>
        </w:rPr>
        <w:t xml:space="preserve">Railroad </w:t>
      </w:r>
      <w:r w:rsidRPr="00853EB2">
        <w:rPr>
          <w:rFonts w:ascii="Arial" w:hAnsi="Arial"/>
          <w:sz w:val="20"/>
          <w:szCs w:val="20"/>
        </w:rPr>
        <w:t>Contractor’s business address for distribution to the Contractee.</w:t>
      </w:r>
    </w:p>
    <w:p w14:paraId="6FF371C2" w14:textId="77777777" w:rsidR="003526D0" w:rsidRPr="00344D5E" w:rsidRDefault="003526D0" w:rsidP="003526D0">
      <w:pPr>
        <w:numPr>
          <w:ilvl w:val="0"/>
          <w:numId w:val="23"/>
        </w:numPr>
        <w:tabs>
          <w:tab w:val="left" w:pos="630"/>
        </w:tabs>
        <w:spacing w:after="60"/>
        <w:rPr>
          <w:rFonts w:ascii="Arial" w:hAnsi="Arial"/>
          <w:sz w:val="20"/>
          <w:szCs w:val="20"/>
        </w:rPr>
      </w:pPr>
      <w:r w:rsidRPr="00853EB2">
        <w:rPr>
          <w:rFonts w:ascii="Arial" w:hAnsi="Arial"/>
          <w:sz w:val="20"/>
          <w:szCs w:val="20"/>
        </w:rPr>
        <w:lastRenderedPageBreak/>
        <w:t xml:space="preserve">The Contractee is responsible to wear the approved badge, as well as carry another form of government issued ID on them at all times when on railroad property. </w:t>
      </w:r>
      <w:r w:rsidR="00F7267F">
        <w:rPr>
          <w:rFonts w:ascii="Arial" w:hAnsi="Arial"/>
          <w:sz w:val="20"/>
          <w:szCs w:val="20"/>
        </w:rPr>
        <w:t xml:space="preserve">Railroad </w:t>
      </w:r>
      <w:r w:rsidRPr="00853EB2">
        <w:rPr>
          <w:rFonts w:ascii="Arial" w:hAnsi="Arial"/>
          <w:sz w:val="20"/>
          <w:szCs w:val="20"/>
        </w:rPr>
        <w:t xml:space="preserve">Contractor employees without the identification card will not be allowed to work or on Union Pacific property.   If already on our property, the contractor employee will be required to leave until the appropriate ID card is obtained. Employees leaving the employment of a </w:t>
      </w:r>
      <w:r w:rsidR="00F7267F">
        <w:rPr>
          <w:rFonts w:ascii="Arial" w:hAnsi="Arial"/>
          <w:sz w:val="20"/>
          <w:szCs w:val="20"/>
        </w:rPr>
        <w:t>Railroad C</w:t>
      </w:r>
      <w:r w:rsidRPr="00853EB2">
        <w:rPr>
          <w:rFonts w:ascii="Arial" w:hAnsi="Arial"/>
          <w:sz w:val="20"/>
          <w:szCs w:val="20"/>
        </w:rPr>
        <w:t>ontractor must surrender the identification card to either the contractor or to Union Pacific.</w:t>
      </w:r>
    </w:p>
    <w:p w14:paraId="69600959" w14:textId="77777777" w:rsidR="003526D0" w:rsidRPr="00344D5E" w:rsidRDefault="003526D0" w:rsidP="003526D0">
      <w:pPr>
        <w:spacing w:after="60"/>
        <w:rPr>
          <w:rFonts w:ascii="Arial" w:hAnsi="Arial"/>
          <w:sz w:val="20"/>
          <w:szCs w:val="20"/>
        </w:rPr>
      </w:pPr>
    </w:p>
    <w:p w14:paraId="24538E80" w14:textId="77777777" w:rsidR="003526D0" w:rsidRPr="00344D5E" w:rsidRDefault="006055A2" w:rsidP="003526D0">
      <w:pPr>
        <w:jc w:val="both"/>
        <w:rPr>
          <w:rFonts w:ascii="Arial" w:hAnsi="Arial"/>
          <w:sz w:val="20"/>
          <w:szCs w:val="20"/>
        </w:rPr>
      </w:pPr>
      <w:r w:rsidRPr="00853EB2">
        <w:rPr>
          <w:rFonts w:ascii="Arial" w:hAnsi="Arial"/>
          <w:sz w:val="20"/>
          <w:szCs w:val="20"/>
        </w:rPr>
        <w:t xml:space="preserve">Please note that Union Pacific is not telling its </w:t>
      </w:r>
      <w:r w:rsidR="00F7267F">
        <w:rPr>
          <w:rFonts w:ascii="Arial" w:hAnsi="Arial"/>
          <w:sz w:val="20"/>
          <w:szCs w:val="20"/>
        </w:rPr>
        <w:t>Railroad C</w:t>
      </w:r>
      <w:r w:rsidRPr="00853EB2">
        <w:rPr>
          <w:rFonts w:ascii="Arial" w:hAnsi="Arial"/>
          <w:sz w:val="20"/>
          <w:szCs w:val="20"/>
        </w:rPr>
        <w:t xml:space="preserve">ontractors whom they can employ, however </w:t>
      </w:r>
      <w:r w:rsidR="00557586">
        <w:rPr>
          <w:rFonts w:ascii="Arial" w:hAnsi="Arial"/>
          <w:sz w:val="20"/>
          <w:szCs w:val="20"/>
        </w:rPr>
        <w:t>they</w:t>
      </w:r>
      <w:r w:rsidR="00557586" w:rsidRPr="00853EB2">
        <w:rPr>
          <w:rFonts w:ascii="Arial" w:hAnsi="Arial"/>
          <w:sz w:val="20"/>
          <w:szCs w:val="20"/>
        </w:rPr>
        <w:t xml:space="preserve"> </w:t>
      </w:r>
      <w:r w:rsidRPr="00853EB2">
        <w:rPr>
          <w:rFonts w:ascii="Arial" w:hAnsi="Arial"/>
          <w:sz w:val="20"/>
          <w:szCs w:val="20"/>
        </w:rPr>
        <w:t xml:space="preserve">are setting standards for those </w:t>
      </w:r>
      <w:r w:rsidR="00F7267F">
        <w:rPr>
          <w:rFonts w:ascii="Arial" w:hAnsi="Arial"/>
          <w:sz w:val="20"/>
          <w:szCs w:val="20"/>
        </w:rPr>
        <w:t>Railroad C</w:t>
      </w:r>
      <w:r w:rsidRPr="00853EB2">
        <w:rPr>
          <w:rFonts w:ascii="Arial" w:hAnsi="Arial"/>
          <w:sz w:val="20"/>
          <w:szCs w:val="20"/>
        </w:rPr>
        <w:t xml:space="preserve">ontractors who will be allowed to enter </w:t>
      </w:r>
      <w:r w:rsidR="00557586">
        <w:rPr>
          <w:rFonts w:ascii="Arial" w:hAnsi="Arial"/>
          <w:sz w:val="20"/>
          <w:szCs w:val="20"/>
        </w:rPr>
        <w:t>their</w:t>
      </w:r>
      <w:r w:rsidR="00557586" w:rsidRPr="00853EB2">
        <w:rPr>
          <w:rFonts w:ascii="Arial" w:hAnsi="Arial"/>
          <w:sz w:val="20"/>
          <w:szCs w:val="20"/>
        </w:rPr>
        <w:t xml:space="preserve"> </w:t>
      </w:r>
      <w:r w:rsidRPr="00853EB2">
        <w:rPr>
          <w:rFonts w:ascii="Arial" w:hAnsi="Arial"/>
          <w:sz w:val="20"/>
          <w:szCs w:val="20"/>
        </w:rPr>
        <w:t xml:space="preserve">property and/or perform work on Union Pacific rights of way. </w:t>
      </w:r>
      <w:r w:rsidR="003526D0" w:rsidRPr="00853EB2">
        <w:rPr>
          <w:rFonts w:ascii="Arial" w:hAnsi="Arial"/>
          <w:sz w:val="20"/>
          <w:szCs w:val="20"/>
        </w:rPr>
        <w:t xml:space="preserve">Regardless of whether a </w:t>
      </w:r>
      <w:r w:rsidR="00F7267F">
        <w:rPr>
          <w:rFonts w:ascii="Arial" w:hAnsi="Arial"/>
          <w:sz w:val="20"/>
          <w:szCs w:val="20"/>
        </w:rPr>
        <w:t>Railroad C</w:t>
      </w:r>
      <w:r w:rsidR="003526D0" w:rsidRPr="00853EB2">
        <w:rPr>
          <w:rFonts w:ascii="Arial" w:hAnsi="Arial"/>
          <w:sz w:val="20"/>
          <w:szCs w:val="20"/>
        </w:rPr>
        <w:t>ontractor employee successfully passes the e-VERIFILE process, please also note that Union Pacific reserves the right to bar any persons from UP property at our discretion</w:t>
      </w:r>
      <w:r w:rsidR="003526D0" w:rsidRPr="00853EB2">
        <w:rPr>
          <w:rFonts w:ascii="Arial" w:hAnsi="Arial"/>
          <w:color w:val="000080"/>
          <w:sz w:val="20"/>
          <w:szCs w:val="20"/>
        </w:rPr>
        <w:t>.</w:t>
      </w:r>
    </w:p>
    <w:p w14:paraId="348E7EF2" w14:textId="77777777" w:rsidR="003526D0" w:rsidRPr="00344D5E" w:rsidRDefault="003526D0" w:rsidP="003526D0">
      <w:pPr>
        <w:ind w:left="60"/>
        <w:rPr>
          <w:rFonts w:ascii="Arial" w:hAnsi="Arial"/>
          <w:sz w:val="20"/>
          <w:szCs w:val="20"/>
        </w:rPr>
      </w:pPr>
    </w:p>
    <w:p w14:paraId="59A8D777" w14:textId="77777777" w:rsidR="003526D0" w:rsidRPr="00344D5E" w:rsidRDefault="003526D0" w:rsidP="003526D0">
      <w:pPr>
        <w:rPr>
          <w:rFonts w:ascii="Arial" w:hAnsi="Arial"/>
          <w:sz w:val="20"/>
          <w:szCs w:val="20"/>
        </w:rPr>
      </w:pPr>
      <w:r w:rsidRPr="00853EB2">
        <w:rPr>
          <w:rFonts w:ascii="Arial" w:hAnsi="Arial"/>
          <w:sz w:val="20"/>
          <w:szCs w:val="20"/>
        </w:rPr>
        <w:t xml:space="preserve">The </w:t>
      </w:r>
      <w:r w:rsidR="00F7267F">
        <w:rPr>
          <w:rFonts w:ascii="Arial" w:hAnsi="Arial"/>
          <w:sz w:val="20"/>
          <w:szCs w:val="20"/>
        </w:rPr>
        <w:t>Railroad C</w:t>
      </w:r>
      <w:r w:rsidRPr="00853EB2">
        <w:rPr>
          <w:rFonts w:ascii="Arial" w:hAnsi="Arial"/>
          <w:sz w:val="20"/>
          <w:szCs w:val="20"/>
        </w:rPr>
        <w:t xml:space="preserve">ontractor and their subcontractors are requested to comply with requirements detailed in this program. Audits will be conducted to inspect </w:t>
      </w:r>
      <w:r w:rsidR="00F7267F">
        <w:rPr>
          <w:rFonts w:ascii="Arial" w:hAnsi="Arial"/>
          <w:sz w:val="20"/>
          <w:szCs w:val="20"/>
        </w:rPr>
        <w:t>Railroad C</w:t>
      </w:r>
      <w:r w:rsidRPr="00853EB2">
        <w:rPr>
          <w:rFonts w:ascii="Arial" w:hAnsi="Arial"/>
          <w:sz w:val="20"/>
          <w:szCs w:val="20"/>
        </w:rPr>
        <w:t>ontractor employees</w:t>
      </w:r>
      <w:r w:rsidR="00F7267F">
        <w:rPr>
          <w:rFonts w:ascii="Arial" w:hAnsi="Arial"/>
          <w:sz w:val="20"/>
          <w:szCs w:val="20"/>
        </w:rPr>
        <w:t>’</w:t>
      </w:r>
      <w:r w:rsidRPr="00853EB2">
        <w:rPr>
          <w:rFonts w:ascii="Arial" w:hAnsi="Arial"/>
          <w:sz w:val="20"/>
          <w:szCs w:val="20"/>
        </w:rPr>
        <w:t xml:space="preserve"> government issued photo I. D’s to ensure they match of the employees’ contractor identification card.  </w:t>
      </w:r>
      <w:r w:rsidR="00F7267F">
        <w:rPr>
          <w:rFonts w:ascii="Arial" w:hAnsi="Arial"/>
          <w:sz w:val="20"/>
          <w:szCs w:val="20"/>
        </w:rPr>
        <w:t xml:space="preserve">Railroad </w:t>
      </w:r>
      <w:r w:rsidRPr="00853EB2">
        <w:rPr>
          <w:rFonts w:ascii="Arial" w:hAnsi="Arial"/>
          <w:sz w:val="20"/>
          <w:szCs w:val="20"/>
        </w:rPr>
        <w:t xml:space="preserve">Contractor personnel unable to provide both forms of identification will be removed from UPRR property. </w:t>
      </w:r>
    </w:p>
    <w:p w14:paraId="3D5EC9FF" w14:textId="77777777" w:rsidR="003526D0" w:rsidRPr="00344D5E" w:rsidRDefault="003526D0" w:rsidP="003526D0">
      <w:pPr>
        <w:rPr>
          <w:rFonts w:ascii="Arial" w:hAnsi="Arial"/>
          <w:sz w:val="20"/>
          <w:szCs w:val="20"/>
        </w:rPr>
      </w:pPr>
    </w:p>
    <w:p w14:paraId="78780656" w14:textId="77777777" w:rsidR="003526D0" w:rsidRPr="00344D5E" w:rsidRDefault="003526D0" w:rsidP="003526D0">
      <w:pPr>
        <w:rPr>
          <w:rFonts w:ascii="Arial" w:hAnsi="Arial"/>
          <w:sz w:val="20"/>
          <w:szCs w:val="20"/>
        </w:rPr>
      </w:pPr>
      <w:r w:rsidRPr="00853EB2">
        <w:rPr>
          <w:rFonts w:ascii="Arial" w:hAnsi="Arial"/>
          <w:sz w:val="20"/>
          <w:szCs w:val="20"/>
        </w:rPr>
        <w:t>If you have any questions regarding the e-RAILSAFE.com services, please contact e-Verifile.com through its website at www.e-railsafe.com or at this telephone number 770-859-9899.</w:t>
      </w:r>
    </w:p>
    <w:p w14:paraId="2F98151E" w14:textId="77777777" w:rsidR="003526D0" w:rsidRDefault="003526D0" w:rsidP="003526D0">
      <w:pPr>
        <w:suppressAutoHyphens/>
        <w:rPr>
          <w:rFonts w:ascii="Arial" w:hAnsi="Arial" w:cs="Arial"/>
          <w:sz w:val="20"/>
          <w:szCs w:val="20"/>
        </w:rPr>
      </w:pPr>
    </w:p>
    <w:p w14:paraId="786EEDBF" w14:textId="77777777" w:rsidR="003526D0" w:rsidRDefault="003526D0" w:rsidP="003526D0">
      <w:pPr>
        <w:suppressAutoHyphens/>
        <w:rPr>
          <w:rFonts w:ascii="Arial" w:hAnsi="Arial" w:cs="Arial"/>
          <w:b/>
          <w:sz w:val="20"/>
          <w:szCs w:val="20"/>
        </w:rPr>
      </w:pPr>
      <w:r w:rsidRPr="00001A6D">
        <w:rPr>
          <w:rFonts w:ascii="Arial" w:hAnsi="Arial" w:cs="Arial"/>
          <w:b/>
          <w:sz w:val="20"/>
          <w:szCs w:val="20"/>
        </w:rPr>
        <w:t>Flagman</w:t>
      </w:r>
    </w:p>
    <w:p w14:paraId="52A3AE06" w14:textId="77777777" w:rsidR="003526D0" w:rsidRDefault="003526D0" w:rsidP="003526D0">
      <w:pPr>
        <w:suppressAutoHyphens/>
        <w:rPr>
          <w:rFonts w:ascii="Arial" w:hAnsi="Arial" w:cs="Arial"/>
          <w:sz w:val="20"/>
          <w:szCs w:val="20"/>
        </w:rPr>
      </w:pPr>
    </w:p>
    <w:p w14:paraId="6C57FCE9" w14:textId="77777777" w:rsidR="003526D0" w:rsidRDefault="00F7267F" w:rsidP="003526D0">
      <w:pPr>
        <w:suppressAutoHyphens/>
        <w:rPr>
          <w:rFonts w:ascii="Arial" w:hAnsi="Arial" w:cs="Arial"/>
          <w:sz w:val="20"/>
          <w:szCs w:val="20"/>
        </w:rPr>
      </w:pPr>
      <w:r>
        <w:rPr>
          <w:rFonts w:ascii="Arial" w:hAnsi="Arial" w:cs="Arial"/>
          <w:sz w:val="20"/>
          <w:szCs w:val="20"/>
        </w:rPr>
        <w:t xml:space="preserve">Railroad </w:t>
      </w:r>
      <w:r w:rsidR="006055A2">
        <w:rPr>
          <w:rFonts w:ascii="Arial" w:hAnsi="Arial" w:cs="Arial"/>
          <w:sz w:val="20"/>
          <w:szCs w:val="20"/>
        </w:rPr>
        <w:t xml:space="preserve">Contractor agrees to notify the UPRR Representative at least ten (10) working days in advance of </w:t>
      </w:r>
      <w:r>
        <w:rPr>
          <w:rFonts w:ascii="Arial" w:hAnsi="Arial" w:cs="Arial"/>
          <w:sz w:val="20"/>
          <w:szCs w:val="20"/>
        </w:rPr>
        <w:t xml:space="preserve">Railroad </w:t>
      </w:r>
      <w:r w:rsidR="006055A2">
        <w:rPr>
          <w:rFonts w:ascii="Arial" w:hAnsi="Arial" w:cs="Arial"/>
          <w:sz w:val="20"/>
          <w:szCs w:val="20"/>
        </w:rPr>
        <w:t xml:space="preserve">Contractor commencing its work and at least ten (10) working days in advance of proposed performance of any work by </w:t>
      </w:r>
      <w:r>
        <w:rPr>
          <w:rFonts w:ascii="Arial" w:hAnsi="Arial" w:cs="Arial"/>
          <w:sz w:val="20"/>
          <w:szCs w:val="20"/>
        </w:rPr>
        <w:t xml:space="preserve">Railroad </w:t>
      </w:r>
      <w:r w:rsidR="006055A2">
        <w:rPr>
          <w:rFonts w:ascii="Arial" w:hAnsi="Arial" w:cs="Arial"/>
          <w:sz w:val="20"/>
          <w:szCs w:val="20"/>
        </w:rPr>
        <w:t xml:space="preserve">Contractor in which any person or equipment will be within twenty-five (25) feet of any track, or will be near enough to any track that any equipment extension (such as, but not limited to, a crane boom) will reach within twenty-five (25) feet of any track.  </w:t>
      </w:r>
      <w:r w:rsidR="003526D0">
        <w:rPr>
          <w:rFonts w:ascii="Arial" w:hAnsi="Arial" w:cs="Arial"/>
          <w:sz w:val="20"/>
          <w:szCs w:val="20"/>
        </w:rPr>
        <w:t xml:space="preserve">No work of any kind shall be performed, and no person, equipment, machinery, tool(s), material(s), vehicle(s), or thing(s) shall be located, operated, placed, or stored within twenty-five (25) feet of any of UPRR’s track(s) at any time, for any reason, unless and until a UPRR flagman is provided to watch for trains.  Upon receipt of such ten (10)-day notice, the UPRR Representative will determine and inform </w:t>
      </w:r>
      <w:r>
        <w:rPr>
          <w:rFonts w:ascii="Arial" w:hAnsi="Arial" w:cs="Arial"/>
          <w:sz w:val="20"/>
          <w:szCs w:val="20"/>
        </w:rPr>
        <w:t xml:space="preserve">Railroad </w:t>
      </w:r>
      <w:r w:rsidR="003526D0">
        <w:rPr>
          <w:rFonts w:ascii="Arial" w:hAnsi="Arial" w:cs="Arial"/>
          <w:sz w:val="20"/>
          <w:szCs w:val="20"/>
        </w:rPr>
        <w:t xml:space="preserve">Contractor whether a flagman need be present and whether </w:t>
      </w:r>
      <w:r>
        <w:rPr>
          <w:rFonts w:ascii="Arial" w:hAnsi="Arial" w:cs="Arial"/>
          <w:sz w:val="20"/>
          <w:szCs w:val="20"/>
        </w:rPr>
        <w:t xml:space="preserve">Railroad </w:t>
      </w:r>
      <w:r w:rsidR="003526D0">
        <w:rPr>
          <w:rFonts w:ascii="Arial" w:hAnsi="Arial" w:cs="Arial"/>
          <w:sz w:val="20"/>
          <w:szCs w:val="20"/>
        </w:rPr>
        <w:t xml:space="preserve">Contractor needs to implement any special protective or safety measures.  If flagging or other special protective or safety measures are performed by UPRR, UPRR will bill </w:t>
      </w:r>
      <w:r>
        <w:rPr>
          <w:rFonts w:ascii="Arial" w:hAnsi="Arial" w:cs="Arial"/>
          <w:sz w:val="20"/>
          <w:szCs w:val="20"/>
        </w:rPr>
        <w:t xml:space="preserve">Railroad </w:t>
      </w:r>
      <w:r w:rsidR="003526D0">
        <w:rPr>
          <w:rFonts w:ascii="Arial" w:hAnsi="Arial" w:cs="Arial"/>
          <w:sz w:val="20"/>
          <w:szCs w:val="20"/>
        </w:rPr>
        <w:t xml:space="preserve">Contractor for such expenses incurred by UPRR, unless UPRR and a federal, state or local governmental entity have agreed that UPRR is to bill such expenses to the federal, state or local governmental entity.  If UPRR will be sending the bills to </w:t>
      </w:r>
      <w:r>
        <w:rPr>
          <w:rFonts w:ascii="Arial" w:hAnsi="Arial" w:cs="Arial"/>
          <w:sz w:val="20"/>
          <w:szCs w:val="20"/>
        </w:rPr>
        <w:t xml:space="preserve">Railroad </w:t>
      </w:r>
      <w:r w:rsidR="003526D0">
        <w:rPr>
          <w:rFonts w:ascii="Arial" w:hAnsi="Arial" w:cs="Arial"/>
          <w:sz w:val="20"/>
          <w:szCs w:val="20"/>
        </w:rPr>
        <w:t xml:space="preserve">Contractor, </w:t>
      </w:r>
      <w:r>
        <w:rPr>
          <w:rFonts w:ascii="Arial" w:hAnsi="Arial" w:cs="Arial"/>
          <w:sz w:val="20"/>
          <w:szCs w:val="20"/>
        </w:rPr>
        <w:t xml:space="preserve">Railroad </w:t>
      </w:r>
      <w:r w:rsidR="003526D0">
        <w:rPr>
          <w:rFonts w:ascii="Arial" w:hAnsi="Arial" w:cs="Arial"/>
          <w:sz w:val="20"/>
          <w:szCs w:val="20"/>
        </w:rPr>
        <w:t xml:space="preserve">Contractor shall pay such bills within thirty (30) days of </w:t>
      </w:r>
      <w:r>
        <w:rPr>
          <w:rFonts w:ascii="Arial" w:hAnsi="Arial" w:cs="Arial"/>
          <w:sz w:val="20"/>
          <w:szCs w:val="20"/>
        </w:rPr>
        <w:t xml:space="preserve">Railroad </w:t>
      </w:r>
      <w:r w:rsidR="003526D0">
        <w:rPr>
          <w:rFonts w:ascii="Arial" w:hAnsi="Arial" w:cs="Arial"/>
          <w:sz w:val="20"/>
          <w:szCs w:val="20"/>
        </w:rPr>
        <w:t>Contractor’s receipt of billing.</w:t>
      </w:r>
    </w:p>
    <w:p w14:paraId="068E6398" w14:textId="77777777" w:rsidR="00734994" w:rsidRPr="00173A67" w:rsidRDefault="00734994" w:rsidP="00734994">
      <w:pPr>
        <w:pStyle w:val="BodyText"/>
        <w:tabs>
          <w:tab w:val="clear" w:pos="0"/>
          <w:tab w:val="clear" w:pos="1016"/>
          <w:tab w:val="clear" w:pos="1478"/>
          <w:tab w:val="clear" w:pos="1940"/>
          <w:tab w:val="clear" w:pos="2402"/>
          <w:tab w:val="clear" w:pos="2864"/>
          <w:tab w:val="clear" w:pos="3300"/>
          <w:tab w:val="clear" w:pos="3762"/>
          <w:tab w:val="clear" w:pos="4224"/>
          <w:tab w:val="clear" w:pos="4686"/>
          <w:tab w:val="clear" w:pos="5148"/>
          <w:tab w:val="clear" w:pos="5610"/>
          <w:tab w:val="clear" w:pos="6072"/>
          <w:tab w:val="clear" w:pos="6534"/>
          <w:tab w:val="clear" w:pos="6996"/>
          <w:tab w:val="clear" w:pos="7458"/>
          <w:tab w:val="clear" w:pos="7920"/>
          <w:tab w:val="clear" w:pos="8382"/>
          <w:tab w:val="clear" w:pos="8844"/>
        </w:tabs>
        <w:rPr>
          <w:rFonts w:ascii="Arial" w:hAnsi="Arial" w:cs="Arial"/>
          <w:sz w:val="20"/>
          <w:szCs w:val="20"/>
        </w:rPr>
      </w:pPr>
    </w:p>
    <w:p w14:paraId="1F8F75E5" w14:textId="77777777" w:rsidR="00734994" w:rsidRPr="00CB7825" w:rsidRDefault="00734994" w:rsidP="00734994">
      <w:pPr>
        <w:pStyle w:val="BodyText"/>
        <w:tabs>
          <w:tab w:val="clear" w:pos="0"/>
          <w:tab w:val="clear" w:pos="1016"/>
          <w:tab w:val="clear" w:pos="1478"/>
          <w:tab w:val="clear" w:pos="1940"/>
          <w:tab w:val="clear" w:pos="2402"/>
          <w:tab w:val="clear" w:pos="2864"/>
          <w:tab w:val="clear" w:pos="3300"/>
          <w:tab w:val="clear" w:pos="3762"/>
          <w:tab w:val="clear" w:pos="4224"/>
          <w:tab w:val="clear" w:pos="4686"/>
          <w:tab w:val="clear" w:pos="5148"/>
          <w:tab w:val="clear" w:pos="5610"/>
          <w:tab w:val="clear" w:pos="6072"/>
          <w:tab w:val="clear" w:pos="6534"/>
          <w:tab w:val="clear" w:pos="6996"/>
          <w:tab w:val="clear" w:pos="7458"/>
          <w:tab w:val="clear" w:pos="7920"/>
          <w:tab w:val="clear" w:pos="8382"/>
          <w:tab w:val="clear" w:pos="8844"/>
        </w:tabs>
        <w:rPr>
          <w:rFonts w:ascii="Arial" w:hAnsi="Arial" w:cs="Arial"/>
          <w:sz w:val="20"/>
          <w:szCs w:val="20"/>
        </w:rPr>
        <w:sectPr w:rsidR="00734994" w:rsidRPr="00CB7825">
          <w:footerReference w:type="default" r:id="rId15"/>
          <w:pgSz w:w="12240" w:h="15840"/>
          <w:pgMar w:top="1440" w:right="1800" w:bottom="1440" w:left="1800" w:header="720" w:footer="720" w:gutter="0"/>
          <w:pgNumType w:start="1"/>
          <w:cols w:space="720"/>
          <w:docGrid w:linePitch="360"/>
        </w:sectPr>
      </w:pPr>
    </w:p>
    <w:p w14:paraId="5DAA8418" w14:textId="77777777" w:rsidR="00A27C1A" w:rsidRPr="00B47D72" w:rsidRDefault="00A27C1A" w:rsidP="00A27C1A">
      <w:pPr>
        <w:pStyle w:val="Heading7"/>
        <w:tabs>
          <w:tab w:val="center" w:pos="5040"/>
        </w:tabs>
        <w:jc w:val="center"/>
        <w:rPr>
          <w:rFonts w:ascii="Arial" w:hAnsi="Arial" w:cs="Arial"/>
          <w:b/>
          <w:bCs/>
        </w:rPr>
      </w:pPr>
      <w:r>
        <w:rPr>
          <w:rFonts w:ascii="Arial" w:hAnsi="Arial" w:cs="Arial"/>
          <w:b/>
          <w:bCs/>
        </w:rPr>
        <w:lastRenderedPageBreak/>
        <w:t>ATTACHMENT B</w:t>
      </w:r>
    </w:p>
    <w:p w14:paraId="719A6582" w14:textId="77777777" w:rsidR="00A27C1A" w:rsidRDefault="00A27C1A" w:rsidP="00A27C1A">
      <w:pPr>
        <w:tabs>
          <w:tab w:val="left" w:pos="468"/>
          <w:tab w:val="left" w:pos="936"/>
          <w:tab w:val="left" w:pos="1404"/>
          <w:tab w:val="left" w:pos="1872"/>
          <w:tab w:val="left" w:pos="2340"/>
          <w:tab w:val="left" w:pos="2808"/>
        </w:tabs>
        <w:suppressAutoHyphens/>
        <w:jc w:val="center"/>
        <w:rPr>
          <w:rFonts w:ascii="Arial" w:hAnsi="Arial" w:cs="Arial"/>
        </w:rPr>
      </w:pPr>
    </w:p>
    <w:p w14:paraId="4B350F6E" w14:textId="77777777" w:rsidR="00A27C1A" w:rsidRPr="00F7720A" w:rsidRDefault="00A27C1A" w:rsidP="00A27C1A">
      <w:pPr>
        <w:tabs>
          <w:tab w:val="left" w:pos="468"/>
          <w:tab w:val="left" w:pos="936"/>
          <w:tab w:val="left" w:pos="1404"/>
          <w:tab w:val="left" w:pos="1872"/>
          <w:tab w:val="left" w:pos="2340"/>
          <w:tab w:val="left" w:pos="2808"/>
        </w:tabs>
        <w:suppressAutoHyphens/>
        <w:jc w:val="center"/>
        <w:rPr>
          <w:rFonts w:ascii="Arial" w:hAnsi="Arial" w:cs="Arial"/>
          <w:u w:val="single"/>
        </w:rPr>
      </w:pPr>
      <w:r>
        <w:rPr>
          <w:rFonts w:ascii="Arial" w:hAnsi="Arial" w:cs="Arial"/>
          <w:u w:val="single"/>
        </w:rPr>
        <w:t xml:space="preserve">EXAMPLE </w:t>
      </w:r>
      <w:r w:rsidR="00AF260B">
        <w:rPr>
          <w:rFonts w:ascii="Arial" w:hAnsi="Arial" w:cs="Arial"/>
          <w:u w:val="single"/>
        </w:rPr>
        <w:t xml:space="preserve">CCJPA </w:t>
      </w:r>
      <w:r>
        <w:rPr>
          <w:rFonts w:ascii="Arial" w:hAnsi="Arial" w:cs="Arial"/>
          <w:u w:val="single"/>
        </w:rPr>
        <w:t>CONTRACT AGREEMENT</w:t>
      </w:r>
    </w:p>
    <w:p w14:paraId="4D9DDBAE" w14:textId="77777777" w:rsidR="00A27C1A" w:rsidRDefault="00A27C1A" w:rsidP="00A27C1A"/>
    <w:p w14:paraId="3C01918E" w14:textId="77777777" w:rsidR="00D976ED" w:rsidRPr="00D976ED" w:rsidRDefault="00D976ED" w:rsidP="00D976ED">
      <w:pPr>
        <w:pStyle w:val="Heading4"/>
        <w:tabs>
          <w:tab w:val="left" w:pos="475"/>
          <w:tab w:val="left" w:pos="936"/>
          <w:tab w:val="left" w:pos="1411"/>
          <w:tab w:val="left" w:pos="1872"/>
          <w:tab w:val="left" w:pos="2376"/>
          <w:tab w:val="left" w:pos="2808"/>
        </w:tabs>
        <w:jc w:val="center"/>
        <w:rPr>
          <w:rFonts w:ascii="Arial" w:hAnsi="Arial" w:cs="Arial"/>
          <w:color w:val="auto"/>
        </w:rPr>
      </w:pPr>
      <w:r w:rsidRPr="00D976ED">
        <w:rPr>
          <w:rFonts w:ascii="Arial" w:hAnsi="Arial" w:cs="Arial"/>
          <w:color w:val="auto"/>
        </w:rPr>
        <w:t>AGREEMENT</w:t>
      </w:r>
    </w:p>
    <w:p w14:paraId="2339CB48" w14:textId="77777777" w:rsidR="00D976ED" w:rsidRPr="002518E1" w:rsidRDefault="00D976ED" w:rsidP="00D976ED">
      <w:pPr>
        <w:jc w:val="center"/>
        <w:rPr>
          <w:rFonts w:ascii="Arial" w:hAnsi="Arial" w:cs="Arial"/>
          <w:b/>
        </w:rPr>
      </w:pPr>
    </w:p>
    <w:p w14:paraId="7B3842B3" w14:textId="77777777" w:rsidR="00D976ED" w:rsidRPr="002518E1" w:rsidRDefault="00D976ED" w:rsidP="00D976ED">
      <w:pPr>
        <w:jc w:val="center"/>
        <w:rPr>
          <w:rFonts w:ascii="Arial" w:hAnsi="Arial" w:cs="Arial"/>
          <w:b/>
        </w:rPr>
      </w:pPr>
    </w:p>
    <w:p w14:paraId="3863BA0C" w14:textId="77777777" w:rsidR="00D976ED" w:rsidRPr="002518E1" w:rsidRDefault="00D976ED" w:rsidP="00D976ED">
      <w:pPr>
        <w:jc w:val="center"/>
        <w:rPr>
          <w:rFonts w:ascii="Arial" w:hAnsi="Arial" w:cs="Arial"/>
          <w:b/>
        </w:rPr>
      </w:pPr>
    </w:p>
    <w:p w14:paraId="64E54349" w14:textId="77777777" w:rsidR="00D976ED" w:rsidRPr="002518E1" w:rsidRDefault="00D976ED" w:rsidP="00D976ED">
      <w:pPr>
        <w:jc w:val="center"/>
        <w:rPr>
          <w:rFonts w:ascii="Arial" w:hAnsi="Arial" w:cs="Arial"/>
          <w:b/>
        </w:rPr>
      </w:pPr>
      <w:r w:rsidRPr="002518E1">
        <w:rPr>
          <w:rFonts w:ascii="Arial" w:hAnsi="Arial" w:cs="Arial"/>
          <w:b/>
        </w:rPr>
        <w:t>Between</w:t>
      </w:r>
    </w:p>
    <w:p w14:paraId="4A533B0F" w14:textId="77777777" w:rsidR="00D976ED" w:rsidRPr="002518E1" w:rsidRDefault="00D976ED" w:rsidP="00D976ED">
      <w:pPr>
        <w:jc w:val="center"/>
        <w:rPr>
          <w:rFonts w:ascii="Arial" w:hAnsi="Arial" w:cs="Arial"/>
          <w:b/>
        </w:rPr>
      </w:pPr>
    </w:p>
    <w:p w14:paraId="760D8BBB" w14:textId="77777777" w:rsidR="00D976ED" w:rsidRPr="002518E1" w:rsidRDefault="00D976ED" w:rsidP="00D976ED">
      <w:pPr>
        <w:jc w:val="center"/>
        <w:rPr>
          <w:rFonts w:ascii="Arial" w:hAnsi="Arial" w:cs="Arial"/>
          <w:b/>
        </w:rPr>
      </w:pPr>
    </w:p>
    <w:p w14:paraId="00B68A9C" w14:textId="77777777" w:rsidR="00D976ED" w:rsidRPr="002518E1" w:rsidRDefault="00D976ED" w:rsidP="00D976ED">
      <w:pPr>
        <w:jc w:val="center"/>
        <w:rPr>
          <w:rFonts w:ascii="Arial" w:hAnsi="Arial" w:cs="Arial"/>
          <w:b/>
        </w:rPr>
      </w:pPr>
      <w:r>
        <w:rPr>
          <w:rFonts w:ascii="Arial" w:hAnsi="Arial" w:cs="Arial"/>
          <w:b/>
        </w:rPr>
        <w:t>CAPITOL CORRIDOR JOINT POWERS AUTHORITY</w:t>
      </w:r>
    </w:p>
    <w:p w14:paraId="75F037F1" w14:textId="77777777" w:rsidR="00D976ED" w:rsidRPr="002518E1" w:rsidRDefault="00D976ED" w:rsidP="00D976ED">
      <w:pPr>
        <w:jc w:val="center"/>
        <w:rPr>
          <w:rFonts w:ascii="Arial" w:hAnsi="Arial" w:cs="Arial"/>
          <w:b/>
        </w:rPr>
      </w:pPr>
    </w:p>
    <w:p w14:paraId="1B9F1E60" w14:textId="77777777" w:rsidR="00D976ED" w:rsidRPr="002518E1" w:rsidRDefault="00D976ED" w:rsidP="00D976ED">
      <w:pPr>
        <w:jc w:val="center"/>
        <w:rPr>
          <w:rFonts w:ascii="Arial" w:hAnsi="Arial" w:cs="Arial"/>
          <w:b/>
        </w:rPr>
      </w:pPr>
    </w:p>
    <w:p w14:paraId="425D17A0" w14:textId="77777777" w:rsidR="00D976ED" w:rsidRPr="002518E1" w:rsidRDefault="00D976ED" w:rsidP="00D976ED">
      <w:pPr>
        <w:jc w:val="center"/>
        <w:rPr>
          <w:rFonts w:ascii="Arial" w:hAnsi="Arial" w:cs="Arial"/>
          <w:b/>
        </w:rPr>
      </w:pPr>
      <w:r w:rsidRPr="002518E1">
        <w:rPr>
          <w:rFonts w:ascii="Arial" w:hAnsi="Arial" w:cs="Arial"/>
          <w:b/>
        </w:rPr>
        <w:t>And</w:t>
      </w:r>
    </w:p>
    <w:p w14:paraId="08602B4C" w14:textId="77777777" w:rsidR="00D976ED" w:rsidRPr="002518E1" w:rsidRDefault="00D976ED" w:rsidP="00D976ED">
      <w:pPr>
        <w:jc w:val="center"/>
        <w:rPr>
          <w:rFonts w:ascii="Arial" w:hAnsi="Arial" w:cs="Arial"/>
          <w:b/>
        </w:rPr>
      </w:pPr>
    </w:p>
    <w:p w14:paraId="6C69B1BD" w14:textId="77777777" w:rsidR="00D976ED" w:rsidRPr="002518E1" w:rsidRDefault="00D976ED" w:rsidP="00D976ED">
      <w:pPr>
        <w:jc w:val="center"/>
        <w:rPr>
          <w:rFonts w:ascii="Arial" w:hAnsi="Arial" w:cs="Arial"/>
          <w:b/>
        </w:rPr>
      </w:pPr>
    </w:p>
    <w:p w14:paraId="2DD4832B" w14:textId="77777777" w:rsidR="00D976ED" w:rsidRPr="002518E1" w:rsidRDefault="00D976ED" w:rsidP="00D976ED">
      <w:pPr>
        <w:jc w:val="center"/>
        <w:rPr>
          <w:rFonts w:ascii="Arial" w:hAnsi="Arial" w:cs="Arial"/>
          <w:b/>
        </w:rPr>
      </w:pPr>
      <w:r w:rsidRPr="002518E1">
        <w:rPr>
          <w:rFonts w:ascii="Arial" w:hAnsi="Arial" w:cs="Arial"/>
          <w:b/>
        </w:rPr>
        <w:t>________________________________________</w:t>
      </w:r>
    </w:p>
    <w:p w14:paraId="4CB8C47D" w14:textId="77777777" w:rsidR="00D976ED" w:rsidRPr="002518E1" w:rsidRDefault="00D976ED" w:rsidP="00D976ED">
      <w:pPr>
        <w:tabs>
          <w:tab w:val="left" w:pos="468"/>
          <w:tab w:val="left" w:pos="936"/>
          <w:tab w:val="left" w:pos="1008"/>
          <w:tab w:val="left" w:pos="1404"/>
          <w:tab w:val="left" w:pos="1872"/>
          <w:tab w:val="left" w:pos="2340"/>
          <w:tab w:val="left" w:pos="2808"/>
          <w:tab w:val="left" w:pos="3201"/>
          <w:tab w:val="left" w:pos="3549"/>
          <w:tab w:val="left" w:pos="6264"/>
        </w:tabs>
        <w:jc w:val="center"/>
        <w:rPr>
          <w:rFonts w:ascii="Arial" w:hAnsi="Arial" w:cs="Arial"/>
          <w:b/>
        </w:rPr>
      </w:pPr>
    </w:p>
    <w:p w14:paraId="6756CE44" w14:textId="77777777" w:rsidR="00D976ED" w:rsidRPr="002518E1" w:rsidRDefault="00D976ED" w:rsidP="00D976ED">
      <w:pPr>
        <w:tabs>
          <w:tab w:val="left" w:pos="468"/>
          <w:tab w:val="left" w:pos="936"/>
          <w:tab w:val="left" w:pos="1008"/>
          <w:tab w:val="left" w:pos="1404"/>
          <w:tab w:val="left" w:pos="1872"/>
          <w:tab w:val="left" w:pos="2340"/>
          <w:tab w:val="left" w:pos="2808"/>
          <w:tab w:val="left" w:pos="3201"/>
          <w:tab w:val="left" w:pos="3549"/>
          <w:tab w:val="left" w:pos="6264"/>
        </w:tabs>
        <w:jc w:val="center"/>
        <w:rPr>
          <w:rFonts w:ascii="Arial" w:hAnsi="Arial" w:cs="Arial"/>
          <w:b/>
        </w:rPr>
      </w:pPr>
    </w:p>
    <w:p w14:paraId="08340543" w14:textId="77777777" w:rsidR="00D976ED" w:rsidRPr="002518E1" w:rsidRDefault="00D976ED" w:rsidP="00D976ED">
      <w:pPr>
        <w:pStyle w:val="Heading2"/>
        <w:keepNext w:val="0"/>
        <w:tabs>
          <w:tab w:val="left" w:pos="1008"/>
        </w:tabs>
        <w:rPr>
          <w:rFonts w:ascii="Arial" w:hAnsi="Arial" w:cs="Arial"/>
          <w:b/>
          <w:sz w:val="24"/>
        </w:rPr>
      </w:pPr>
      <w:r w:rsidRPr="002518E1">
        <w:rPr>
          <w:rFonts w:ascii="Arial" w:hAnsi="Arial" w:cs="Arial"/>
          <w:b/>
          <w:sz w:val="24"/>
        </w:rPr>
        <w:t>TO PROVIDE</w:t>
      </w:r>
    </w:p>
    <w:p w14:paraId="4EBA86CC" w14:textId="77777777" w:rsidR="00D976ED" w:rsidRPr="002518E1" w:rsidRDefault="00D976ED" w:rsidP="00D976ED">
      <w:pPr>
        <w:tabs>
          <w:tab w:val="left" w:pos="1008"/>
          <w:tab w:val="center" w:pos="5040"/>
          <w:tab w:val="left" w:pos="6264"/>
          <w:tab w:val="right" w:pos="8190"/>
        </w:tabs>
        <w:jc w:val="center"/>
        <w:rPr>
          <w:rFonts w:ascii="Arial" w:hAnsi="Arial" w:cs="Arial"/>
          <w:b/>
        </w:rPr>
      </w:pPr>
    </w:p>
    <w:p w14:paraId="64D2276F" w14:textId="77777777" w:rsidR="00D976ED" w:rsidRPr="00BF3CE3" w:rsidRDefault="00D976ED" w:rsidP="00D976ED">
      <w:pPr>
        <w:jc w:val="center"/>
        <w:rPr>
          <w:rFonts w:ascii="Arial" w:hAnsi="Arial" w:cs="Arial"/>
          <w:b/>
        </w:rPr>
      </w:pPr>
    </w:p>
    <w:p w14:paraId="6D3FB9AB" w14:textId="77777777" w:rsidR="00D976ED" w:rsidRPr="00BF3CE3" w:rsidRDefault="00BE541C" w:rsidP="00D976ED">
      <w:pPr>
        <w:jc w:val="center"/>
        <w:rPr>
          <w:rFonts w:ascii="Arial" w:hAnsi="Arial" w:cs="Arial"/>
          <w:b/>
        </w:rPr>
      </w:pPr>
      <w:r>
        <w:rPr>
          <w:rFonts w:ascii="Arial" w:hAnsi="Arial" w:cs="Arial"/>
          <w:b/>
        </w:rPr>
        <w:t>FINAL ENGINEERING</w:t>
      </w:r>
      <w:r w:rsidR="00D976ED">
        <w:rPr>
          <w:rFonts w:ascii="Arial" w:hAnsi="Arial" w:cs="Arial"/>
          <w:b/>
        </w:rPr>
        <w:t xml:space="preserve"> DESIGN</w:t>
      </w:r>
    </w:p>
    <w:p w14:paraId="40C2C7FD" w14:textId="77777777" w:rsidR="00D976ED" w:rsidRPr="00BF3CE3" w:rsidRDefault="00D976ED" w:rsidP="00D976ED">
      <w:pPr>
        <w:jc w:val="center"/>
        <w:rPr>
          <w:rFonts w:ascii="Arial" w:hAnsi="Arial" w:cs="Arial"/>
          <w:b/>
        </w:rPr>
      </w:pPr>
    </w:p>
    <w:p w14:paraId="0B7EF9EC" w14:textId="77777777" w:rsidR="00D976ED" w:rsidRPr="00BF3CE3" w:rsidRDefault="00D976ED" w:rsidP="00D976ED">
      <w:pPr>
        <w:jc w:val="center"/>
        <w:rPr>
          <w:rFonts w:ascii="Arial" w:hAnsi="Arial" w:cs="Arial"/>
          <w:b/>
        </w:rPr>
      </w:pPr>
      <w:r>
        <w:rPr>
          <w:rFonts w:ascii="Arial" w:hAnsi="Arial" w:cs="Arial"/>
          <w:b/>
        </w:rPr>
        <w:t xml:space="preserve">FOR </w:t>
      </w:r>
      <w:r w:rsidR="00BE541C">
        <w:rPr>
          <w:rFonts w:ascii="Arial" w:hAnsi="Arial" w:cs="Arial"/>
          <w:b/>
        </w:rPr>
        <w:t>THE SACRAMENTO TO ROSEVILEL THIRD TRACK</w:t>
      </w:r>
      <w:r w:rsidR="00B677F6">
        <w:rPr>
          <w:rFonts w:ascii="Arial" w:hAnsi="Arial" w:cs="Arial"/>
          <w:b/>
        </w:rPr>
        <w:t xml:space="preserve"> PROJECT</w:t>
      </w:r>
      <w:r w:rsidR="00933F18">
        <w:rPr>
          <w:rFonts w:ascii="Arial" w:hAnsi="Arial" w:cs="Arial"/>
          <w:b/>
        </w:rPr>
        <w:t xml:space="preserve"> PHASE I</w:t>
      </w:r>
    </w:p>
    <w:p w14:paraId="21469160" w14:textId="77777777" w:rsidR="00D976ED" w:rsidRPr="00BF3CE3" w:rsidRDefault="00D976ED" w:rsidP="00D976ED">
      <w:pPr>
        <w:jc w:val="center"/>
        <w:rPr>
          <w:rFonts w:ascii="Arial" w:hAnsi="Arial" w:cs="Arial"/>
          <w:b/>
        </w:rPr>
      </w:pPr>
    </w:p>
    <w:p w14:paraId="2B43E405" w14:textId="77777777" w:rsidR="00D976ED" w:rsidRPr="002518E1" w:rsidRDefault="00D976ED" w:rsidP="00D976ED">
      <w:pPr>
        <w:jc w:val="center"/>
        <w:rPr>
          <w:rFonts w:ascii="Arial" w:hAnsi="Arial" w:cs="Arial"/>
          <w:b/>
        </w:rPr>
      </w:pPr>
    </w:p>
    <w:p w14:paraId="668F6CFB" w14:textId="77777777" w:rsidR="00D976ED" w:rsidRPr="002518E1" w:rsidRDefault="00D976ED" w:rsidP="00D976ED">
      <w:pPr>
        <w:jc w:val="center"/>
        <w:rPr>
          <w:rFonts w:ascii="Arial" w:hAnsi="Arial" w:cs="Arial"/>
          <w:b/>
        </w:rPr>
      </w:pPr>
      <w:r>
        <w:rPr>
          <w:rFonts w:ascii="Arial" w:hAnsi="Arial" w:cs="Arial"/>
          <w:b/>
        </w:rPr>
        <w:t>CCJPA</w:t>
      </w:r>
      <w:r w:rsidRPr="002518E1">
        <w:rPr>
          <w:rFonts w:ascii="Arial" w:hAnsi="Arial" w:cs="Arial"/>
          <w:b/>
        </w:rPr>
        <w:t xml:space="preserve"> AGREEMENT NO. </w:t>
      </w:r>
      <w:r w:rsidR="00672F53">
        <w:rPr>
          <w:rFonts w:ascii="Arial" w:hAnsi="Arial" w:cs="Arial"/>
          <w:b/>
        </w:rPr>
        <w:t>____________</w:t>
      </w:r>
    </w:p>
    <w:p w14:paraId="2754B8DE" w14:textId="77777777" w:rsidR="00D976ED" w:rsidRPr="002518E1" w:rsidRDefault="00D976ED" w:rsidP="00D976ED">
      <w:pPr>
        <w:jc w:val="center"/>
        <w:rPr>
          <w:rFonts w:ascii="Arial" w:hAnsi="Arial" w:cs="Arial"/>
          <w:b/>
        </w:rPr>
      </w:pPr>
    </w:p>
    <w:p w14:paraId="7844F4C3" w14:textId="77777777" w:rsidR="00D976ED" w:rsidRPr="002518E1" w:rsidRDefault="00D976ED" w:rsidP="00D976ED">
      <w:pPr>
        <w:jc w:val="center"/>
        <w:rPr>
          <w:rFonts w:ascii="Arial" w:hAnsi="Arial" w:cs="Arial"/>
          <w:b/>
        </w:rPr>
      </w:pPr>
    </w:p>
    <w:p w14:paraId="086ECE0F" w14:textId="77777777" w:rsidR="00D976ED" w:rsidRPr="002518E1" w:rsidRDefault="00BE541C" w:rsidP="00D976ED">
      <w:pPr>
        <w:jc w:val="center"/>
        <w:rPr>
          <w:rFonts w:ascii="Arial" w:hAnsi="Arial" w:cs="Arial"/>
          <w:b/>
        </w:rPr>
      </w:pPr>
      <w:r>
        <w:rPr>
          <w:rFonts w:ascii="Arial" w:hAnsi="Arial" w:cs="Arial"/>
          <w:b/>
        </w:rPr>
        <w:t>2017</w:t>
      </w:r>
    </w:p>
    <w:p w14:paraId="1DE3DA9C" w14:textId="77777777" w:rsidR="00D976ED" w:rsidRPr="002518E1" w:rsidRDefault="00D976ED" w:rsidP="00D976ED">
      <w:pPr>
        <w:jc w:val="center"/>
        <w:rPr>
          <w:rFonts w:ascii="Arial" w:hAnsi="Arial" w:cs="Arial"/>
          <w:b/>
        </w:rPr>
      </w:pPr>
    </w:p>
    <w:p w14:paraId="49465F40" w14:textId="77777777" w:rsidR="00D976ED" w:rsidRPr="002518E1" w:rsidRDefault="00D976ED" w:rsidP="00D976ED">
      <w:pPr>
        <w:tabs>
          <w:tab w:val="left" w:pos="468"/>
          <w:tab w:val="left" w:pos="936"/>
          <w:tab w:val="left" w:pos="1008"/>
          <w:tab w:val="left" w:pos="1404"/>
          <w:tab w:val="left" w:pos="1872"/>
          <w:tab w:val="left" w:pos="2340"/>
          <w:tab w:val="left" w:pos="2808"/>
          <w:tab w:val="left" w:pos="3201"/>
          <w:tab w:val="left" w:pos="3549"/>
          <w:tab w:val="left" w:pos="6264"/>
        </w:tabs>
        <w:jc w:val="center"/>
        <w:rPr>
          <w:rFonts w:ascii="Arial" w:hAnsi="Arial" w:cs="Arial"/>
          <w:b/>
        </w:rPr>
      </w:pPr>
    </w:p>
    <w:p w14:paraId="2BC0E627" w14:textId="77777777" w:rsidR="003526D0" w:rsidRDefault="003526D0">
      <w:pPr>
        <w:rPr>
          <w:rFonts w:ascii="Arial" w:hAnsi="Arial" w:cs="Arial"/>
          <w:b/>
          <w:sz w:val="20"/>
          <w:szCs w:val="20"/>
          <w:u w:val="single"/>
        </w:rPr>
      </w:pPr>
      <w:r>
        <w:rPr>
          <w:rFonts w:ascii="Arial" w:hAnsi="Arial" w:cs="Arial"/>
          <w:b/>
          <w:sz w:val="20"/>
          <w:szCs w:val="20"/>
          <w:u w:val="single"/>
        </w:rPr>
        <w:br w:type="page"/>
      </w:r>
    </w:p>
    <w:p w14:paraId="224A4016" w14:textId="77777777" w:rsidR="00D976ED" w:rsidRPr="00C5112E" w:rsidRDefault="00D976ED" w:rsidP="00D976ED">
      <w:pPr>
        <w:tabs>
          <w:tab w:val="center" w:pos="5040"/>
        </w:tabs>
        <w:suppressAutoHyphens/>
        <w:spacing w:line="360" w:lineRule="auto"/>
        <w:jc w:val="center"/>
        <w:rPr>
          <w:rFonts w:ascii="Arial" w:hAnsi="Arial" w:cs="Arial"/>
          <w:b/>
          <w:sz w:val="20"/>
          <w:szCs w:val="20"/>
          <w:u w:val="single"/>
        </w:rPr>
      </w:pPr>
      <w:r w:rsidRPr="00C5112E">
        <w:rPr>
          <w:rFonts w:ascii="Arial" w:hAnsi="Arial" w:cs="Arial"/>
          <w:b/>
          <w:sz w:val="20"/>
          <w:szCs w:val="20"/>
          <w:u w:val="single"/>
        </w:rPr>
        <w:lastRenderedPageBreak/>
        <w:t>AGREEMENT TABLE OF CONTENTS</w:t>
      </w:r>
    </w:p>
    <w:p w14:paraId="15893E46" w14:textId="77777777" w:rsidR="00D976ED" w:rsidRPr="00C5112E" w:rsidRDefault="00D976ED" w:rsidP="00D976ED">
      <w:pPr>
        <w:tabs>
          <w:tab w:val="center" w:pos="5040"/>
        </w:tabs>
        <w:suppressAutoHyphens/>
        <w:rPr>
          <w:rFonts w:ascii="Arial" w:hAnsi="Arial" w:cs="Arial"/>
          <w:b/>
          <w:sz w:val="20"/>
          <w:szCs w:val="20"/>
        </w:rPr>
      </w:pPr>
    </w:p>
    <w:p w14:paraId="4D26B256" w14:textId="77777777" w:rsidR="00D976ED" w:rsidRPr="00C5112E" w:rsidRDefault="00D976ED" w:rsidP="00D976ED">
      <w:pPr>
        <w:tabs>
          <w:tab w:val="right" w:pos="9540"/>
        </w:tabs>
        <w:suppressAutoHyphens/>
        <w:rPr>
          <w:rFonts w:ascii="Arial" w:hAnsi="Arial" w:cs="Arial"/>
          <w:b/>
          <w:sz w:val="20"/>
          <w:szCs w:val="20"/>
          <w:u w:val="single"/>
        </w:rPr>
      </w:pPr>
      <w:r w:rsidRPr="00C5112E">
        <w:rPr>
          <w:rFonts w:ascii="Arial" w:hAnsi="Arial" w:cs="Arial"/>
          <w:b/>
          <w:sz w:val="20"/>
          <w:szCs w:val="20"/>
          <w:u w:val="single"/>
        </w:rPr>
        <w:t>ARTICLE</w:t>
      </w:r>
      <w:r w:rsidRPr="00C5112E">
        <w:rPr>
          <w:rFonts w:ascii="Arial" w:hAnsi="Arial" w:cs="Arial"/>
          <w:b/>
          <w:sz w:val="20"/>
          <w:szCs w:val="20"/>
        </w:rPr>
        <w:tab/>
      </w:r>
      <w:r w:rsidRPr="00C5112E">
        <w:rPr>
          <w:rFonts w:ascii="Arial" w:hAnsi="Arial" w:cs="Arial"/>
          <w:b/>
          <w:sz w:val="20"/>
          <w:szCs w:val="20"/>
          <w:u w:val="single"/>
        </w:rPr>
        <w:t>PAGE</w:t>
      </w:r>
    </w:p>
    <w:p w14:paraId="60945BD7" w14:textId="77777777" w:rsidR="00D976ED" w:rsidRPr="00C5112E" w:rsidRDefault="00D976ED" w:rsidP="00D976ED">
      <w:pPr>
        <w:tabs>
          <w:tab w:val="decimal" w:pos="450"/>
          <w:tab w:val="left" w:pos="990"/>
          <w:tab w:val="left" w:leader="dot" w:pos="8910"/>
          <w:tab w:val="right" w:pos="9360"/>
        </w:tabs>
        <w:suppressAutoHyphens/>
        <w:rPr>
          <w:rFonts w:ascii="Arial" w:hAnsi="Arial" w:cs="Arial"/>
          <w:sz w:val="20"/>
          <w:szCs w:val="20"/>
        </w:rPr>
      </w:pPr>
    </w:p>
    <w:p w14:paraId="369435B3" w14:textId="77777777" w:rsidR="00D976ED" w:rsidRPr="00C5112E" w:rsidRDefault="00D976ED" w:rsidP="00BE541C">
      <w:pPr>
        <w:tabs>
          <w:tab w:val="decimal" w:pos="450"/>
          <w:tab w:val="left" w:pos="990"/>
          <w:tab w:val="right" w:leader="dot" w:pos="9360"/>
          <w:tab w:val="right" w:pos="9900"/>
        </w:tabs>
        <w:suppressAutoHyphens/>
        <w:rPr>
          <w:rFonts w:ascii="Arial" w:hAnsi="Arial" w:cs="Arial"/>
          <w:sz w:val="20"/>
          <w:szCs w:val="20"/>
        </w:rPr>
      </w:pPr>
      <w:r w:rsidRPr="00C5112E">
        <w:rPr>
          <w:rFonts w:ascii="Arial" w:hAnsi="Arial" w:cs="Arial"/>
          <w:sz w:val="20"/>
          <w:szCs w:val="20"/>
        </w:rPr>
        <w:tab/>
        <w:t>1.0</w:t>
      </w:r>
      <w:r w:rsidRPr="00C5112E">
        <w:rPr>
          <w:rFonts w:ascii="Arial" w:hAnsi="Arial" w:cs="Arial"/>
          <w:sz w:val="20"/>
          <w:szCs w:val="20"/>
        </w:rPr>
        <w:tab/>
        <w:t>WORK TO BE PERFORMED</w:t>
      </w:r>
      <w:r w:rsidRPr="00C5112E">
        <w:rPr>
          <w:rFonts w:ascii="Arial" w:hAnsi="Arial" w:cs="Arial"/>
          <w:sz w:val="20"/>
          <w:szCs w:val="20"/>
        </w:rPr>
        <w:tab/>
      </w:r>
      <w:r w:rsidR="00381198">
        <w:rPr>
          <w:rFonts w:ascii="Arial" w:hAnsi="Arial" w:cs="Arial"/>
          <w:sz w:val="20"/>
          <w:szCs w:val="20"/>
        </w:rPr>
        <w:t>5</w:t>
      </w:r>
    </w:p>
    <w:p w14:paraId="6EDCF1C3" w14:textId="77777777" w:rsidR="00D976ED" w:rsidRPr="00C5112E" w:rsidRDefault="00D976ED" w:rsidP="00BE541C">
      <w:pPr>
        <w:tabs>
          <w:tab w:val="decimal" w:pos="450"/>
          <w:tab w:val="left" w:pos="990"/>
          <w:tab w:val="right" w:leader="dot" w:pos="9360"/>
          <w:tab w:val="right" w:pos="9900"/>
        </w:tabs>
        <w:suppressAutoHyphens/>
        <w:rPr>
          <w:rFonts w:ascii="Arial" w:hAnsi="Arial" w:cs="Arial"/>
          <w:sz w:val="20"/>
          <w:szCs w:val="20"/>
        </w:rPr>
      </w:pPr>
      <w:r w:rsidRPr="00C5112E">
        <w:rPr>
          <w:rFonts w:ascii="Arial" w:hAnsi="Arial" w:cs="Arial"/>
          <w:sz w:val="20"/>
          <w:szCs w:val="20"/>
        </w:rPr>
        <w:tab/>
        <w:t>1.1</w:t>
      </w:r>
      <w:r w:rsidRPr="00C5112E">
        <w:rPr>
          <w:rFonts w:ascii="Arial" w:hAnsi="Arial" w:cs="Arial"/>
          <w:sz w:val="20"/>
          <w:szCs w:val="20"/>
        </w:rPr>
        <w:tab/>
        <w:t>SCOPE OF SERVICES</w:t>
      </w:r>
      <w:r w:rsidRPr="00C5112E">
        <w:rPr>
          <w:rFonts w:ascii="Arial" w:hAnsi="Arial" w:cs="Arial"/>
          <w:sz w:val="20"/>
          <w:szCs w:val="20"/>
        </w:rPr>
        <w:tab/>
      </w:r>
      <w:r w:rsidR="00381198">
        <w:rPr>
          <w:rFonts w:ascii="Arial" w:hAnsi="Arial" w:cs="Arial"/>
          <w:sz w:val="20"/>
          <w:szCs w:val="20"/>
        </w:rPr>
        <w:t>5</w:t>
      </w:r>
    </w:p>
    <w:p w14:paraId="2D33A899" w14:textId="77777777" w:rsidR="00D976ED" w:rsidRPr="00C5112E" w:rsidRDefault="00D976ED" w:rsidP="00BE541C">
      <w:pPr>
        <w:tabs>
          <w:tab w:val="decimal" w:pos="450"/>
          <w:tab w:val="left" w:pos="990"/>
          <w:tab w:val="right" w:leader="dot" w:pos="9360"/>
          <w:tab w:val="right" w:pos="9900"/>
        </w:tabs>
        <w:suppressAutoHyphens/>
        <w:rPr>
          <w:rFonts w:ascii="Arial" w:hAnsi="Arial" w:cs="Arial"/>
          <w:sz w:val="20"/>
          <w:szCs w:val="20"/>
        </w:rPr>
      </w:pPr>
      <w:r w:rsidRPr="00C5112E">
        <w:rPr>
          <w:rFonts w:ascii="Arial" w:hAnsi="Arial" w:cs="Arial"/>
          <w:sz w:val="20"/>
          <w:szCs w:val="20"/>
        </w:rPr>
        <w:tab/>
        <w:t>1.2</w:t>
      </w:r>
      <w:r w:rsidRPr="00C5112E">
        <w:rPr>
          <w:rFonts w:ascii="Arial" w:hAnsi="Arial" w:cs="Arial"/>
          <w:sz w:val="20"/>
          <w:szCs w:val="20"/>
        </w:rPr>
        <w:tab/>
        <w:t>WORK DIRECT</w:t>
      </w:r>
      <w:r>
        <w:rPr>
          <w:rFonts w:ascii="Arial" w:hAnsi="Arial" w:cs="Arial"/>
          <w:sz w:val="20"/>
          <w:szCs w:val="20"/>
        </w:rPr>
        <w:t>IVES</w:t>
      </w:r>
      <w:r>
        <w:rPr>
          <w:rFonts w:ascii="Arial" w:hAnsi="Arial" w:cs="Arial"/>
          <w:sz w:val="20"/>
          <w:szCs w:val="20"/>
        </w:rPr>
        <w:tab/>
      </w:r>
      <w:r w:rsidR="00381198">
        <w:rPr>
          <w:rFonts w:ascii="Arial" w:hAnsi="Arial" w:cs="Arial"/>
          <w:sz w:val="20"/>
          <w:szCs w:val="20"/>
        </w:rPr>
        <w:t>5</w:t>
      </w:r>
    </w:p>
    <w:p w14:paraId="31D7B8A5" w14:textId="77777777" w:rsidR="00D976ED" w:rsidRPr="00C5112E" w:rsidRDefault="00D976ED" w:rsidP="00BE541C">
      <w:pPr>
        <w:tabs>
          <w:tab w:val="decimal" w:pos="450"/>
          <w:tab w:val="left" w:pos="990"/>
          <w:tab w:val="right" w:leader="dot" w:pos="9360"/>
          <w:tab w:val="right" w:pos="9900"/>
        </w:tabs>
        <w:suppressAutoHyphens/>
        <w:rPr>
          <w:rFonts w:ascii="Arial" w:hAnsi="Arial" w:cs="Arial"/>
          <w:sz w:val="20"/>
          <w:szCs w:val="20"/>
        </w:rPr>
      </w:pPr>
      <w:r w:rsidRPr="00C5112E">
        <w:rPr>
          <w:rFonts w:ascii="Arial" w:hAnsi="Arial" w:cs="Arial"/>
          <w:sz w:val="20"/>
          <w:szCs w:val="20"/>
        </w:rPr>
        <w:tab/>
        <w:t>1.3</w:t>
      </w:r>
      <w:r w:rsidRPr="00C5112E">
        <w:rPr>
          <w:rFonts w:ascii="Arial" w:hAnsi="Arial" w:cs="Arial"/>
          <w:sz w:val="20"/>
          <w:szCs w:val="20"/>
        </w:rPr>
        <w:tab/>
        <w:t>M</w:t>
      </w:r>
      <w:r>
        <w:rPr>
          <w:rFonts w:ascii="Arial" w:hAnsi="Arial" w:cs="Arial"/>
          <w:sz w:val="20"/>
          <w:szCs w:val="20"/>
        </w:rPr>
        <w:t>ANAGEMENT PLAN AND PROCEDURES</w:t>
      </w:r>
      <w:r>
        <w:rPr>
          <w:rFonts w:ascii="Arial" w:hAnsi="Arial" w:cs="Arial"/>
          <w:sz w:val="20"/>
          <w:szCs w:val="20"/>
        </w:rPr>
        <w:tab/>
      </w:r>
      <w:r w:rsidR="00381198">
        <w:rPr>
          <w:rFonts w:ascii="Arial" w:hAnsi="Arial" w:cs="Arial"/>
          <w:sz w:val="20"/>
          <w:szCs w:val="20"/>
        </w:rPr>
        <w:t>6</w:t>
      </w:r>
    </w:p>
    <w:p w14:paraId="3BD35B39" w14:textId="77777777" w:rsidR="00D976ED" w:rsidRPr="00C5112E" w:rsidRDefault="00D976ED" w:rsidP="00BE541C">
      <w:pPr>
        <w:tabs>
          <w:tab w:val="decimal" w:pos="450"/>
          <w:tab w:val="left" w:pos="990"/>
          <w:tab w:val="right" w:leader="dot" w:pos="9360"/>
          <w:tab w:val="right" w:pos="9900"/>
        </w:tabs>
        <w:suppressAutoHyphens/>
        <w:rPr>
          <w:rFonts w:ascii="Arial" w:hAnsi="Arial" w:cs="Arial"/>
          <w:sz w:val="20"/>
          <w:szCs w:val="20"/>
        </w:rPr>
      </w:pPr>
      <w:r w:rsidRPr="00C5112E">
        <w:rPr>
          <w:rFonts w:ascii="Arial" w:hAnsi="Arial" w:cs="Arial"/>
          <w:sz w:val="20"/>
          <w:szCs w:val="20"/>
        </w:rPr>
        <w:tab/>
        <w:t>1.4</w:t>
      </w:r>
      <w:r w:rsidRPr="00C5112E">
        <w:rPr>
          <w:rFonts w:ascii="Arial" w:hAnsi="Arial" w:cs="Arial"/>
          <w:sz w:val="20"/>
          <w:szCs w:val="20"/>
        </w:rPr>
        <w:tab/>
        <w:t xml:space="preserve">PROJECT </w:t>
      </w:r>
      <w:r>
        <w:rPr>
          <w:rFonts w:ascii="Arial" w:hAnsi="Arial" w:cs="Arial"/>
          <w:sz w:val="20"/>
          <w:szCs w:val="20"/>
        </w:rPr>
        <w:t>AND ORGANIZATIONAL PROCEDURES</w:t>
      </w:r>
      <w:r>
        <w:rPr>
          <w:rFonts w:ascii="Arial" w:hAnsi="Arial" w:cs="Arial"/>
          <w:sz w:val="20"/>
          <w:szCs w:val="20"/>
        </w:rPr>
        <w:tab/>
      </w:r>
      <w:r w:rsidR="00381198">
        <w:rPr>
          <w:rFonts w:ascii="Arial" w:hAnsi="Arial" w:cs="Arial"/>
          <w:sz w:val="20"/>
          <w:szCs w:val="20"/>
        </w:rPr>
        <w:t>6</w:t>
      </w:r>
    </w:p>
    <w:p w14:paraId="365F65E9" w14:textId="77777777" w:rsidR="00D976ED" w:rsidRPr="00C5112E" w:rsidRDefault="00D976ED" w:rsidP="00BE541C">
      <w:pPr>
        <w:tabs>
          <w:tab w:val="decimal" w:pos="450"/>
          <w:tab w:val="left" w:pos="990"/>
          <w:tab w:val="right" w:leader="dot" w:pos="9360"/>
          <w:tab w:val="right" w:pos="9900"/>
        </w:tabs>
        <w:suppressAutoHyphens/>
        <w:rPr>
          <w:rFonts w:ascii="Arial" w:hAnsi="Arial" w:cs="Arial"/>
          <w:sz w:val="20"/>
          <w:szCs w:val="20"/>
        </w:rPr>
      </w:pPr>
      <w:r>
        <w:rPr>
          <w:rFonts w:ascii="Arial" w:hAnsi="Arial" w:cs="Arial"/>
          <w:sz w:val="20"/>
          <w:szCs w:val="20"/>
        </w:rPr>
        <w:tab/>
        <w:t>1.5</w:t>
      </w:r>
      <w:r>
        <w:rPr>
          <w:rFonts w:ascii="Arial" w:hAnsi="Arial" w:cs="Arial"/>
          <w:sz w:val="20"/>
          <w:szCs w:val="20"/>
        </w:rPr>
        <w:tab/>
        <w:t>PERSONNEL</w:t>
      </w:r>
      <w:r>
        <w:rPr>
          <w:rFonts w:ascii="Arial" w:hAnsi="Arial" w:cs="Arial"/>
          <w:sz w:val="20"/>
          <w:szCs w:val="20"/>
        </w:rPr>
        <w:tab/>
      </w:r>
      <w:r w:rsidR="00381198">
        <w:rPr>
          <w:rFonts w:ascii="Arial" w:hAnsi="Arial" w:cs="Arial"/>
          <w:sz w:val="20"/>
          <w:szCs w:val="20"/>
        </w:rPr>
        <w:t>7</w:t>
      </w:r>
    </w:p>
    <w:p w14:paraId="04D56B13" w14:textId="77777777" w:rsidR="00D976ED" w:rsidRPr="00C5112E" w:rsidRDefault="00D976ED" w:rsidP="00BE541C">
      <w:pPr>
        <w:tabs>
          <w:tab w:val="decimal" w:pos="450"/>
          <w:tab w:val="left" w:pos="990"/>
          <w:tab w:val="right" w:leader="dot" w:pos="9360"/>
          <w:tab w:val="right" w:pos="9900"/>
        </w:tabs>
        <w:suppressAutoHyphens/>
        <w:rPr>
          <w:rFonts w:ascii="Arial" w:hAnsi="Arial" w:cs="Arial"/>
          <w:sz w:val="20"/>
          <w:szCs w:val="20"/>
        </w:rPr>
      </w:pPr>
      <w:r w:rsidRPr="00C5112E">
        <w:rPr>
          <w:rFonts w:ascii="Arial" w:hAnsi="Arial" w:cs="Arial"/>
          <w:sz w:val="20"/>
          <w:szCs w:val="20"/>
        </w:rPr>
        <w:tab/>
        <w:t>1.6</w:t>
      </w:r>
      <w:r w:rsidRPr="00C5112E">
        <w:rPr>
          <w:rFonts w:ascii="Arial" w:hAnsi="Arial" w:cs="Arial"/>
          <w:sz w:val="20"/>
          <w:szCs w:val="20"/>
        </w:rPr>
        <w:tab/>
        <w:t>FINANCIAL ADMINISTRATION</w:t>
      </w:r>
      <w:r w:rsidRPr="00C5112E">
        <w:rPr>
          <w:rFonts w:ascii="Arial" w:hAnsi="Arial" w:cs="Arial"/>
          <w:sz w:val="20"/>
          <w:szCs w:val="20"/>
        </w:rPr>
        <w:tab/>
      </w:r>
      <w:r w:rsidR="00381198">
        <w:rPr>
          <w:rFonts w:ascii="Arial" w:hAnsi="Arial" w:cs="Arial"/>
          <w:sz w:val="20"/>
          <w:szCs w:val="20"/>
        </w:rPr>
        <w:t>7</w:t>
      </w:r>
    </w:p>
    <w:p w14:paraId="0A7959B3" w14:textId="77777777" w:rsidR="00D976ED" w:rsidRPr="00C5112E" w:rsidRDefault="00D976ED" w:rsidP="00BE541C">
      <w:pPr>
        <w:tabs>
          <w:tab w:val="decimal" w:pos="450"/>
          <w:tab w:val="left" w:pos="990"/>
          <w:tab w:val="left" w:pos="1080"/>
          <w:tab w:val="right" w:leader="dot" w:pos="9360"/>
          <w:tab w:val="right" w:pos="9900"/>
        </w:tabs>
        <w:rPr>
          <w:rFonts w:ascii="Arial" w:hAnsi="Arial" w:cs="Arial"/>
          <w:sz w:val="20"/>
          <w:szCs w:val="20"/>
        </w:rPr>
      </w:pPr>
    </w:p>
    <w:p w14:paraId="6C72D86E" w14:textId="77777777" w:rsidR="00D976ED" w:rsidRPr="00C5112E" w:rsidRDefault="00D976ED" w:rsidP="00BE541C">
      <w:pPr>
        <w:tabs>
          <w:tab w:val="decimal" w:pos="450"/>
          <w:tab w:val="left" w:pos="990"/>
          <w:tab w:val="left" w:pos="1080"/>
          <w:tab w:val="right" w:leader="dot" w:pos="9360"/>
          <w:tab w:val="right" w:pos="9900"/>
        </w:tabs>
        <w:suppressAutoHyphens/>
        <w:rPr>
          <w:rFonts w:ascii="Arial" w:hAnsi="Arial" w:cs="Arial"/>
          <w:sz w:val="20"/>
          <w:szCs w:val="20"/>
        </w:rPr>
      </w:pPr>
      <w:r w:rsidRPr="00C5112E">
        <w:rPr>
          <w:rFonts w:ascii="Arial" w:hAnsi="Arial" w:cs="Arial"/>
          <w:sz w:val="20"/>
          <w:szCs w:val="20"/>
        </w:rPr>
        <w:tab/>
        <w:t>2.0</w:t>
      </w:r>
      <w:r w:rsidRPr="00C5112E">
        <w:rPr>
          <w:rFonts w:ascii="Arial" w:hAnsi="Arial" w:cs="Arial"/>
          <w:sz w:val="20"/>
          <w:szCs w:val="20"/>
        </w:rPr>
        <w:tab/>
        <w:t>T</w:t>
      </w:r>
      <w:r>
        <w:rPr>
          <w:rFonts w:ascii="Arial" w:hAnsi="Arial" w:cs="Arial"/>
          <w:sz w:val="20"/>
          <w:szCs w:val="20"/>
        </w:rPr>
        <w:t>IME OF PERFORMANCE AND DELAYS</w:t>
      </w:r>
      <w:r>
        <w:rPr>
          <w:rFonts w:ascii="Arial" w:hAnsi="Arial" w:cs="Arial"/>
          <w:sz w:val="20"/>
          <w:szCs w:val="20"/>
        </w:rPr>
        <w:tab/>
      </w:r>
      <w:r w:rsidR="00381198">
        <w:rPr>
          <w:rFonts w:ascii="Arial" w:hAnsi="Arial" w:cs="Arial"/>
          <w:sz w:val="20"/>
          <w:szCs w:val="20"/>
        </w:rPr>
        <w:t>8</w:t>
      </w:r>
    </w:p>
    <w:p w14:paraId="0CE5DAD7" w14:textId="77777777" w:rsidR="00D976ED" w:rsidRPr="00C5112E" w:rsidRDefault="00D976ED" w:rsidP="00BE541C">
      <w:pPr>
        <w:tabs>
          <w:tab w:val="decimal" w:pos="450"/>
          <w:tab w:val="left" w:pos="990"/>
          <w:tab w:val="left" w:pos="1080"/>
          <w:tab w:val="right" w:leader="dot" w:pos="9360"/>
          <w:tab w:val="right" w:pos="9900"/>
        </w:tabs>
        <w:suppressAutoHyphens/>
        <w:rPr>
          <w:rFonts w:ascii="Arial" w:hAnsi="Arial" w:cs="Arial"/>
          <w:sz w:val="20"/>
          <w:szCs w:val="20"/>
        </w:rPr>
      </w:pPr>
      <w:r>
        <w:rPr>
          <w:rFonts w:ascii="Arial" w:hAnsi="Arial" w:cs="Arial"/>
          <w:sz w:val="20"/>
          <w:szCs w:val="20"/>
        </w:rPr>
        <w:tab/>
        <w:t>2.1</w:t>
      </w:r>
      <w:r>
        <w:rPr>
          <w:rFonts w:ascii="Arial" w:hAnsi="Arial" w:cs="Arial"/>
          <w:sz w:val="20"/>
          <w:szCs w:val="20"/>
        </w:rPr>
        <w:tab/>
        <w:t>TIME OF PERFORMANCE</w:t>
      </w:r>
      <w:r>
        <w:rPr>
          <w:rFonts w:ascii="Arial" w:hAnsi="Arial" w:cs="Arial"/>
          <w:sz w:val="20"/>
          <w:szCs w:val="20"/>
        </w:rPr>
        <w:tab/>
      </w:r>
      <w:r w:rsidR="00381198">
        <w:rPr>
          <w:rFonts w:ascii="Arial" w:hAnsi="Arial" w:cs="Arial"/>
          <w:sz w:val="20"/>
          <w:szCs w:val="20"/>
        </w:rPr>
        <w:t>8</w:t>
      </w:r>
    </w:p>
    <w:p w14:paraId="69092CB7" w14:textId="77777777" w:rsidR="00381198" w:rsidRPr="00C5112E" w:rsidRDefault="00D976ED" w:rsidP="00BE541C">
      <w:pPr>
        <w:tabs>
          <w:tab w:val="decimal" w:pos="450"/>
          <w:tab w:val="left" w:pos="990"/>
          <w:tab w:val="right" w:leader="dot" w:pos="9360"/>
          <w:tab w:val="right" w:pos="9900"/>
        </w:tabs>
        <w:suppressAutoHyphens/>
        <w:rPr>
          <w:rFonts w:ascii="Arial" w:hAnsi="Arial" w:cs="Arial"/>
          <w:sz w:val="20"/>
          <w:szCs w:val="20"/>
        </w:rPr>
      </w:pPr>
      <w:r w:rsidRPr="00C5112E">
        <w:rPr>
          <w:rFonts w:ascii="Arial" w:hAnsi="Arial" w:cs="Arial"/>
          <w:sz w:val="20"/>
          <w:szCs w:val="20"/>
        </w:rPr>
        <w:tab/>
        <w:t>2.2</w:t>
      </w:r>
      <w:r w:rsidRPr="00C5112E">
        <w:rPr>
          <w:rFonts w:ascii="Arial" w:hAnsi="Arial" w:cs="Arial"/>
          <w:sz w:val="20"/>
          <w:szCs w:val="20"/>
        </w:rPr>
        <w:tab/>
        <w:t>DELAYS</w:t>
      </w:r>
      <w:r w:rsidRPr="00C5112E">
        <w:rPr>
          <w:rFonts w:ascii="Arial" w:hAnsi="Arial" w:cs="Arial"/>
          <w:sz w:val="20"/>
          <w:szCs w:val="20"/>
        </w:rPr>
        <w:tab/>
      </w:r>
      <w:r w:rsidR="00381198">
        <w:rPr>
          <w:rFonts w:ascii="Arial" w:hAnsi="Arial" w:cs="Arial"/>
          <w:sz w:val="20"/>
          <w:szCs w:val="20"/>
        </w:rPr>
        <w:t>9</w:t>
      </w:r>
    </w:p>
    <w:p w14:paraId="200554AE" w14:textId="77777777" w:rsidR="00D976ED" w:rsidRPr="00C5112E" w:rsidRDefault="00D976ED" w:rsidP="00BE541C">
      <w:pPr>
        <w:tabs>
          <w:tab w:val="decimal" w:pos="450"/>
          <w:tab w:val="left" w:pos="990"/>
          <w:tab w:val="right" w:leader="dot" w:pos="9360"/>
          <w:tab w:val="right" w:pos="9900"/>
        </w:tabs>
        <w:suppressAutoHyphens/>
        <w:rPr>
          <w:rFonts w:ascii="Arial" w:hAnsi="Arial" w:cs="Arial"/>
          <w:sz w:val="20"/>
          <w:szCs w:val="20"/>
        </w:rPr>
      </w:pPr>
      <w:r w:rsidRPr="00C5112E">
        <w:rPr>
          <w:rFonts w:ascii="Arial" w:hAnsi="Arial" w:cs="Arial"/>
          <w:sz w:val="20"/>
          <w:szCs w:val="20"/>
        </w:rPr>
        <w:tab/>
        <w:t>3.0</w:t>
      </w:r>
      <w:r w:rsidRPr="00C5112E">
        <w:rPr>
          <w:rFonts w:ascii="Arial" w:hAnsi="Arial" w:cs="Arial"/>
          <w:sz w:val="20"/>
          <w:szCs w:val="20"/>
        </w:rPr>
        <w:tab/>
        <w:t>COMPENSATION AND PAYMENT</w:t>
      </w:r>
      <w:r w:rsidRPr="00C5112E">
        <w:rPr>
          <w:rFonts w:ascii="Arial" w:hAnsi="Arial" w:cs="Arial"/>
          <w:sz w:val="20"/>
          <w:szCs w:val="20"/>
        </w:rPr>
        <w:tab/>
      </w:r>
      <w:r w:rsidR="00381198">
        <w:rPr>
          <w:rFonts w:ascii="Arial" w:hAnsi="Arial" w:cs="Arial"/>
          <w:sz w:val="20"/>
          <w:szCs w:val="20"/>
        </w:rPr>
        <w:t>9</w:t>
      </w:r>
    </w:p>
    <w:p w14:paraId="078E55C8" w14:textId="77777777" w:rsidR="00D976ED" w:rsidRPr="00C5112E" w:rsidRDefault="00D976ED" w:rsidP="00BE541C">
      <w:pPr>
        <w:tabs>
          <w:tab w:val="decimal" w:pos="450"/>
          <w:tab w:val="left" w:pos="990"/>
          <w:tab w:val="right" w:leader="dot" w:pos="9360"/>
          <w:tab w:val="right" w:pos="9900"/>
        </w:tabs>
        <w:suppressAutoHyphens/>
        <w:rPr>
          <w:rFonts w:ascii="Arial" w:hAnsi="Arial" w:cs="Arial"/>
          <w:sz w:val="20"/>
          <w:szCs w:val="20"/>
        </w:rPr>
      </w:pPr>
      <w:r w:rsidRPr="00C5112E">
        <w:rPr>
          <w:rFonts w:ascii="Arial" w:hAnsi="Arial" w:cs="Arial"/>
          <w:sz w:val="20"/>
          <w:szCs w:val="20"/>
        </w:rPr>
        <w:tab/>
        <w:t>3.1</w:t>
      </w:r>
      <w:r w:rsidRPr="00C5112E">
        <w:rPr>
          <w:rFonts w:ascii="Arial" w:hAnsi="Arial" w:cs="Arial"/>
          <w:sz w:val="20"/>
          <w:szCs w:val="20"/>
        </w:rPr>
        <w:tab/>
        <w:t>COMPENSATION</w:t>
      </w:r>
      <w:r w:rsidRPr="00C5112E">
        <w:rPr>
          <w:rFonts w:ascii="Arial" w:hAnsi="Arial" w:cs="Arial"/>
          <w:sz w:val="20"/>
          <w:szCs w:val="20"/>
        </w:rPr>
        <w:tab/>
      </w:r>
      <w:r w:rsidR="00381198">
        <w:rPr>
          <w:rFonts w:ascii="Arial" w:hAnsi="Arial" w:cs="Arial"/>
          <w:sz w:val="20"/>
          <w:szCs w:val="20"/>
        </w:rPr>
        <w:t>9</w:t>
      </w:r>
    </w:p>
    <w:p w14:paraId="7A7D8077" w14:textId="77777777" w:rsidR="00D976ED" w:rsidRPr="00C5112E" w:rsidRDefault="00D976ED" w:rsidP="00BE541C">
      <w:pPr>
        <w:tabs>
          <w:tab w:val="decimal" w:pos="450"/>
          <w:tab w:val="left" w:pos="990"/>
          <w:tab w:val="right" w:leader="dot" w:pos="9360"/>
          <w:tab w:val="right" w:pos="9900"/>
        </w:tabs>
        <w:suppressAutoHyphens/>
        <w:rPr>
          <w:rFonts w:ascii="Arial" w:hAnsi="Arial" w:cs="Arial"/>
          <w:sz w:val="20"/>
          <w:szCs w:val="20"/>
        </w:rPr>
      </w:pPr>
      <w:r w:rsidRPr="00C5112E">
        <w:rPr>
          <w:rFonts w:ascii="Arial" w:hAnsi="Arial" w:cs="Arial"/>
          <w:sz w:val="20"/>
          <w:szCs w:val="20"/>
        </w:rPr>
        <w:tab/>
        <w:t>3.2</w:t>
      </w:r>
      <w:r w:rsidRPr="00C5112E">
        <w:rPr>
          <w:rFonts w:ascii="Arial" w:hAnsi="Arial" w:cs="Arial"/>
          <w:sz w:val="20"/>
          <w:szCs w:val="20"/>
        </w:rPr>
        <w:tab/>
        <w:t>DISALLOWED OR OTHERWISE NOT RECOGNIZED COSTS</w:t>
      </w:r>
      <w:r w:rsidRPr="00C5112E">
        <w:rPr>
          <w:rFonts w:ascii="Arial" w:hAnsi="Arial" w:cs="Arial"/>
          <w:sz w:val="20"/>
          <w:szCs w:val="20"/>
        </w:rPr>
        <w:tab/>
      </w:r>
      <w:r w:rsidR="00381198">
        <w:rPr>
          <w:rFonts w:ascii="Arial" w:hAnsi="Arial" w:cs="Arial"/>
          <w:sz w:val="20"/>
          <w:szCs w:val="20"/>
        </w:rPr>
        <w:t>11</w:t>
      </w:r>
    </w:p>
    <w:p w14:paraId="3BB658E1" w14:textId="77777777" w:rsidR="00D976ED" w:rsidRPr="00C5112E" w:rsidRDefault="00D976ED" w:rsidP="00BE541C">
      <w:pPr>
        <w:tabs>
          <w:tab w:val="decimal" w:pos="450"/>
          <w:tab w:val="left" w:pos="990"/>
          <w:tab w:val="right" w:leader="dot" w:pos="9360"/>
          <w:tab w:val="right" w:pos="9900"/>
        </w:tabs>
        <w:suppressAutoHyphens/>
        <w:rPr>
          <w:rFonts w:ascii="Arial" w:hAnsi="Arial" w:cs="Arial"/>
          <w:sz w:val="20"/>
          <w:szCs w:val="20"/>
        </w:rPr>
      </w:pPr>
      <w:r w:rsidRPr="00C5112E">
        <w:rPr>
          <w:rFonts w:ascii="Arial" w:hAnsi="Arial" w:cs="Arial"/>
          <w:sz w:val="20"/>
          <w:szCs w:val="20"/>
        </w:rPr>
        <w:tab/>
        <w:t>3.3</w:t>
      </w:r>
      <w:r w:rsidRPr="00C5112E">
        <w:rPr>
          <w:rFonts w:ascii="Arial" w:hAnsi="Arial" w:cs="Arial"/>
          <w:sz w:val="20"/>
          <w:szCs w:val="20"/>
        </w:rPr>
        <w:tab/>
        <w:t>METHOD OF PAYMENT</w:t>
      </w:r>
      <w:r w:rsidRPr="00C5112E">
        <w:rPr>
          <w:rFonts w:ascii="Arial" w:hAnsi="Arial" w:cs="Arial"/>
          <w:sz w:val="20"/>
          <w:szCs w:val="20"/>
        </w:rPr>
        <w:tab/>
      </w:r>
      <w:r w:rsidR="00381198">
        <w:rPr>
          <w:rFonts w:ascii="Arial" w:hAnsi="Arial" w:cs="Arial"/>
          <w:sz w:val="20"/>
          <w:szCs w:val="20"/>
        </w:rPr>
        <w:t>11</w:t>
      </w:r>
    </w:p>
    <w:p w14:paraId="5D7C8F1F" w14:textId="77777777" w:rsidR="00D976ED" w:rsidRPr="00C5112E" w:rsidRDefault="00D976ED" w:rsidP="00BE541C">
      <w:pPr>
        <w:pStyle w:val="Header"/>
        <w:tabs>
          <w:tab w:val="clear" w:pos="4320"/>
          <w:tab w:val="clear" w:pos="8640"/>
          <w:tab w:val="decimal" w:pos="450"/>
          <w:tab w:val="left" w:pos="990"/>
          <w:tab w:val="left" w:pos="1080"/>
          <w:tab w:val="left" w:pos="1411"/>
          <w:tab w:val="left" w:pos="1872"/>
          <w:tab w:val="left" w:pos="2376"/>
          <w:tab w:val="left" w:pos="2808"/>
          <w:tab w:val="right" w:leader="dot" w:pos="9360"/>
          <w:tab w:val="right" w:pos="9900"/>
        </w:tabs>
        <w:suppressAutoHyphens/>
        <w:rPr>
          <w:rFonts w:ascii="Arial" w:hAnsi="Arial" w:cs="Arial"/>
          <w:sz w:val="20"/>
          <w:szCs w:val="20"/>
        </w:rPr>
      </w:pPr>
      <w:r w:rsidRPr="00C5112E">
        <w:rPr>
          <w:rFonts w:ascii="Arial" w:hAnsi="Arial" w:cs="Arial"/>
          <w:sz w:val="20"/>
          <w:szCs w:val="20"/>
        </w:rPr>
        <w:tab/>
        <w:t>3.4</w:t>
      </w:r>
      <w:r w:rsidRPr="00C5112E">
        <w:rPr>
          <w:rFonts w:ascii="Arial" w:hAnsi="Arial" w:cs="Arial"/>
          <w:sz w:val="20"/>
          <w:szCs w:val="20"/>
        </w:rPr>
        <w:tab/>
        <w:t>WITHHOLDING OF PAYMENT</w:t>
      </w:r>
      <w:r w:rsidRPr="00C5112E">
        <w:rPr>
          <w:rFonts w:ascii="Arial" w:hAnsi="Arial" w:cs="Arial"/>
          <w:sz w:val="20"/>
          <w:szCs w:val="20"/>
        </w:rPr>
        <w:tab/>
      </w:r>
      <w:r w:rsidR="00381198">
        <w:rPr>
          <w:rFonts w:ascii="Arial" w:hAnsi="Arial" w:cs="Arial"/>
          <w:sz w:val="20"/>
          <w:szCs w:val="20"/>
        </w:rPr>
        <w:t>13</w:t>
      </w:r>
    </w:p>
    <w:p w14:paraId="0E8B7ADF" w14:textId="77777777" w:rsidR="00D976ED" w:rsidRPr="00C5112E" w:rsidRDefault="00D976ED" w:rsidP="00BE541C">
      <w:pPr>
        <w:tabs>
          <w:tab w:val="decimal" w:pos="450"/>
          <w:tab w:val="left" w:pos="990"/>
          <w:tab w:val="right" w:leader="dot" w:pos="9360"/>
          <w:tab w:val="right" w:pos="9900"/>
        </w:tabs>
        <w:suppressAutoHyphens/>
        <w:rPr>
          <w:rFonts w:ascii="Arial" w:hAnsi="Arial" w:cs="Arial"/>
          <w:sz w:val="20"/>
          <w:szCs w:val="20"/>
        </w:rPr>
      </w:pPr>
    </w:p>
    <w:p w14:paraId="17F571FD" w14:textId="77777777" w:rsidR="00D976ED" w:rsidRPr="00C5112E" w:rsidRDefault="00D976ED" w:rsidP="00BE541C">
      <w:pPr>
        <w:keepNext/>
        <w:keepLines/>
        <w:tabs>
          <w:tab w:val="decimal" w:pos="450"/>
          <w:tab w:val="left" w:pos="990"/>
          <w:tab w:val="right" w:leader="dot" w:pos="9360"/>
          <w:tab w:val="right" w:pos="9900"/>
        </w:tabs>
        <w:suppressAutoHyphens/>
        <w:rPr>
          <w:rFonts w:ascii="Arial" w:hAnsi="Arial" w:cs="Arial"/>
          <w:sz w:val="20"/>
          <w:szCs w:val="20"/>
        </w:rPr>
      </w:pPr>
      <w:r w:rsidRPr="00C5112E">
        <w:rPr>
          <w:rFonts w:ascii="Arial" w:hAnsi="Arial" w:cs="Arial"/>
          <w:sz w:val="20"/>
          <w:szCs w:val="20"/>
        </w:rPr>
        <w:tab/>
      </w:r>
      <w:r>
        <w:rPr>
          <w:rFonts w:ascii="Arial" w:hAnsi="Arial" w:cs="Arial"/>
          <w:sz w:val="20"/>
          <w:szCs w:val="20"/>
        </w:rPr>
        <w:t>4.0</w:t>
      </w:r>
      <w:r>
        <w:rPr>
          <w:rFonts w:ascii="Arial" w:hAnsi="Arial" w:cs="Arial"/>
          <w:sz w:val="20"/>
          <w:szCs w:val="20"/>
        </w:rPr>
        <w:tab/>
        <w:t>CHANGES AND MODIFICATIONS</w:t>
      </w:r>
      <w:r>
        <w:rPr>
          <w:rFonts w:ascii="Arial" w:hAnsi="Arial" w:cs="Arial"/>
          <w:sz w:val="20"/>
          <w:szCs w:val="20"/>
        </w:rPr>
        <w:tab/>
      </w:r>
      <w:r w:rsidR="00381198">
        <w:rPr>
          <w:rFonts w:ascii="Arial" w:hAnsi="Arial" w:cs="Arial"/>
          <w:sz w:val="20"/>
          <w:szCs w:val="20"/>
        </w:rPr>
        <w:t>13</w:t>
      </w:r>
    </w:p>
    <w:p w14:paraId="3E22BA7F" w14:textId="77777777" w:rsidR="00D976ED" w:rsidRPr="00C5112E" w:rsidRDefault="00D976ED" w:rsidP="00BE541C">
      <w:pPr>
        <w:keepNext/>
        <w:keepLines/>
        <w:tabs>
          <w:tab w:val="decimal" w:pos="450"/>
          <w:tab w:val="left" w:pos="990"/>
          <w:tab w:val="right" w:leader="dot" w:pos="9360"/>
          <w:tab w:val="right" w:pos="9900"/>
        </w:tabs>
        <w:suppressAutoHyphens/>
        <w:rPr>
          <w:rFonts w:ascii="Arial" w:hAnsi="Arial" w:cs="Arial"/>
          <w:sz w:val="20"/>
          <w:szCs w:val="20"/>
        </w:rPr>
      </w:pPr>
      <w:r w:rsidRPr="00C5112E">
        <w:rPr>
          <w:rFonts w:ascii="Arial" w:hAnsi="Arial" w:cs="Arial"/>
          <w:sz w:val="20"/>
          <w:szCs w:val="20"/>
        </w:rPr>
        <w:tab/>
        <w:t>4.1</w:t>
      </w:r>
      <w:r w:rsidRPr="00C5112E">
        <w:rPr>
          <w:rFonts w:ascii="Arial" w:hAnsi="Arial" w:cs="Arial"/>
          <w:sz w:val="20"/>
          <w:szCs w:val="20"/>
        </w:rPr>
        <w:tab/>
        <w:t xml:space="preserve">CHANGES             </w:t>
      </w:r>
      <w:r w:rsidRPr="00C5112E">
        <w:rPr>
          <w:rFonts w:ascii="Arial" w:hAnsi="Arial" w:cs="Arial"/>
          <w:sz w:val="20"/>
          <w:szCs w:val="20"/>
        </w:rPr>
        <w:tab/>
      </w:r>
      <w:r w:rsidR="00381198">
        <w:rPr>
          <w:rFonts w:ascii="Arial" w:hAnsi="Arial" w:cs="Arial"/>
          <w:sz w:val="20"/>
          <w:szCs w:val="20"/>
        </w:rPr>
        <w:t>14</w:t>
      </w:r>
    </w:p>
    <w:p w14:paraId="55596DD5" w14:textId="77777777" w:rsidR="00D976ED" w:rsidRPr="00C5112E" w:rsidRDefault="00D976ED" w:rsidP="00BE541C">
      <w:pPr>
        <w:pStyle w:val="Header"/>
        <w:tabs>
          <w:tab w:val="clear" w:pos="4320"/>
          <w:tab w:val="clear" w:pos="8640"/>
          <w:tab w:val="decimal" w:pos="450"/>
          <w:tab w:val="left" w:pos="990"/>
          <w:tab w:val="left" w:pos="1080"/>
          <w:tab w:val="left" w:pos="1411"/>
          <w:tab w:val="left" w:pos="1872"/>
          <w:tab w:val="left" w:pos="2376"/>
          <w:tab w:val="left" w:pos="2808"/>
          <w:tab w:val="right" w:leader="dot" w:pos="9360"/>
          <w:tab w:val="right" w:pos="9900"/>
        </w:tabs>
        <w:suppressAutoHyphens/>
        <w:rPr>
          <w:rFonts w:ascii="Arial" w:hAnsi="Arial" w:cs="Arial"/>
          <w:sz w:val="20"/>
          <w:szCs w:val="20"/>
        </w:rPr>
      </w:pPr>
      <w:r w:rsidRPr="00C5112E">
        <w:rPr>
          <w:rFonts w:ascii="Arial" w:hAnsi="Arial" w:cs="Arial"/>
          <w:sz w:val="20"/>
          <w:szCs w:val="20"/>
        </w:rPr>
        <w:tab/>
        <w:t>4.2</w:t>
      </w:r>
      <w:r w:rsidRPr="00C5112E">
        <w:rPr>
          <w:rFonts w:ascii="Arial" w:hAnsi="Arial" w:cs="Arial"/>
          <w:sz w:val="20"/>
          <w:szCs w:val="20"/>
        </w:rPr>
        <w:tab/>
        <w:t>MODIFICATIONS</w:t>
      </w:r>
      <w:r w:rsidRPr="00C5112E">
        <w:rPr>
          <w:rFonts w:ascii="Arial" w:hAnsi="Arial" w:cs="Arial"/>
          <w:sz w:val="20"/>
          <w:szCs w:val="20"/>
        </w:rPr>
        <w:tab/>
      </w:r>
      <w:r w:rsidRPr="00C5112E">
        <w:rPr>
          <w:rFonts w:ascii="Arial" w:hAnsi="Arial" w:cs="Arial"/>
          <w:sz w:val="20"/>
          <w:szCs w:val="20"/>
        </w:rPr>
        <w:tab/>
      </w:r>
      <w:r w:rsidR="00381198">
        <w:rPr>
          <w:rFonts w:ascii="Arial" w:hAnsi="Arial" w:cs="Arial"/>
          <w:sz w:val="20"/>
          <w:szCs w:val="20"/>
        </w:rPr>
        <w:t>14</w:t>
      </w:r>
    </w:p>
    <w:p w14:paraId="62D75A18" w14:textId="77777777" w:rsidR="00D976ED" w:rsidRPr="00C5112E" w:rsidRDefault="00D976ED" w:rsidP="00BE541C">
      <w:pPr>
        <w:tabs>
          <w:tab w:val="decimal" w:pos="450"/>
          <w:tab w:val="left" w:pos="990"/>
          <w:tab w:val="right" w:leader="dot" w:pos="9360"/>
          <w:tab w:val="right" w:pos="9900"/>
        </w:tabs>
        <w:suppressAutoHyphens/>
        <w:rPr>
          <w:rFonts w:ascii="Arial" w:hAnsi="Arial" w:cs="Arial"/>
          <w:sz w:val="20"/>
          <w:szCs w:val="20"/>
        </w:rPr>
      </w:pPr>
    </w:p>
    <w:p w14:paraId="7AA84320" w14:textId="77777777" w:rsidR="00D976ED" w:rsidRPr="00C5112E" w:rsidRDefault="00D976ED" w:rsidP="00BE541C">
      <w:pPr>
        <w:tabs>
          <w:tab w:val="decimal" w:pos="450"/>
          <w:tab w:val="left" w:pos="990"/>
          <w:tab w:val="right" w:leader="dot" w:pos="9360"/>
          <w:tab w:val="right" w:pos="9900"/>
        </w:tabs>
        <w:suppressAutoHyphens/>
        <w:rPr>
          <w:rFonts w:ascii="Arial" w:hAnsi="Arial" w:cs="Arial"/>
          <w:sz w:val="20"/>
          <w:szCs w:val="20"/>
        </w:rPr>
      </w:pPr>
      <w:r w:rsidRPr="00C5112E">
        <w:rPr>
          <w:rFonts w:ascii="Arial" w:hAnsi="Arial" w:cs="Arial"/>
          <w:sz w:val="20"/>
          <w:szCs w:val="20"/>
        </w:rPr>
        <w:tab/>
        <w:t>5.0</w:t>
      </w:r>
      <w:r w:rsidRPr="00C5112E">
        <w:rPr>
          <w:rFonts w:ascii="Arial" w:hAnsi="Arial" w:cs="Arial"/>
          <w:sz w:val="20"/>
          <w:szCs w:val="20"/>
        </w:rPr>
        <w:tab/>
        <w:t>TERMINATION</w:t>
      </w:r>
      <w:r w:rsidRPr="00C5112E">
        <w:rPr>
          <w:rFonts w:ascii="Arial" w:hAnsi="Arial" w:cs="Arial"/>
          <w:sz w:val="20"/>
          <w:szCs w:val="20"/>
        </w:rPr>
        <w:tab/>
      </w:r>
      <w:r w:rsidR="00381198">
        <w:rPr>
          <w:rFonts w:ascii="Arial" w:hAnsi="Arial" w:cs="Arial"/>
          <w:sz w:val="20"/>
          <w:szCs w:val="20"/>
        </w:rPr>
        <w:t>15</w:t>
      </w:r>
    </w:p>
    <w:p w14:paraId="24241EDC" w14:textId="77777777" w:rsidR="00D976ED" w:rsidRPr="00C5112E" w:rsidRDefault="00D976ED" w:rsidP="00BE541C">
      <w:pPr>
        <w:tabs>
          <w:tab w:val="decimal" w:pos="450"/>
          <w:tab w:val="left" w:pos="990"/>
          <w:tab w:val="right" w:leader="dot" w:pos="9360"/>
          <w:tab w:val="right" w:pos="9900"/>
        </w:tabs>
        <w:suppressAutoHyphens/>
        <w:rPr>
          <w:rFonts w:ascii="Arial" w:hAnsi="Arial" w:cs="Arial"/>
          <w:sz w:val="20"/>
          <w:szCs w:val="20"/>
        </w:rPr>
      </w:pPr>
      <w:r w:rsidRPr="00C5112E">
        <w:rPr>
          <w:rFonts w:ascii="Arial" w:hAnsi="Arial" w:cs="Arial"/>
          <w:sz w:val="20"/>
          <w:szCs w:val="20"/>
        </w:rPr>
        <w:tab/>
        <w:t>5.1</w:t>
      </w:r>
      <w:r w:rsidRPr="00C5112E">
        <w:rPr>
          <w:rFonts w:ascii="Arial" w:hAnsi="Arial" w:cs="Arial"/>
          <w:sz w:val="20"/>
          <w:szCs w:val="20"/>
        </w:rPr>
        <w:tab/>
        <w:t>TERMINATION FOR CONVENIENCE</w:t>
      </w:r>
      <w:r w:rsidRPr="00C5112E">
        <w:rPr>
          <w:rFonts w:ascii="Arial" w:hAnsi="Arial" w:cs="Arial"/>
          <w:sz w:val="20"/>
          <w:szCs w:val="20"/>
        </w:rPr>
        <w:tab/>
      </w:r>
      <w:r w:rsidR="00381198">
        <w:rPr>
          <w:rFonts w:ascii="Arial" w:hAnsi="Arial" w:cs="Arial"/>
          <w:sz w:val="20"/>
          <w:szCs w:val="20"/>
        </w:rPr>
        <w:t>15</w:t>
      </w:r>
    </w:p>
    <w:p w14:paraId="18C097B2" w14:textId="77777777" w:rsidR="00D976ED" w:rsidRPr="00C5112E" w:rsidRDefault="00D976ED" w:rsidP="00BE541C">
      <w:pPr>
        <w:tabs>
          <w:tab w:val="decimal" w:pos="450"/>
          <w:tab w:val="left" w:pos="990"/>
          <w:tab w:val="right" w:leader="dot" w:pos="9360"/>
          <w:tab w:val="right" w:pos="9900"/>
        </w:tabs>
        <w:suppressAutoHyphens/>
        <w:rPr>
          <w:rFonts w:ascii="Arial" w:hAnsi="Arial" w:cs="Arial"/>
          <w:sz w:val="20"/>
          <w:szCs w:val="20"/>
        </w:rPr>
      </w:pPr>
      <w:r>
        <w:rPr>
          <w:rFonts w:ascii="Arial" w:hAnsi="Arial" w:cs="Arial"/>
          <w:sz w:val="20"/>
          <w:szCs w:val="20"/>
        </w:rPr>
        <w:tab/>
        <w:t>5.2</w:t>
      </w:r>
      <w:r>
        <w:rPr>
          <w:rFonts w:ascii="Arial" w:hAnsi="Arial" w:cs="Arial"/>
          <w:sz w:val="20"/>
          <w:szCs w:val="20"/>
        </w:rPr>
        <w:tab/>
        <w:t>TERMINATION FOR CAUSE</w:t>
      </w:r>
      <w:r>
        <w:rPr>
          <w:rFonts w:ascii="Arial" w:hAnsi="Arial" w:cs="Arial"/>
          <w:sz w:val="20"/>
          <w:szCs w:val="20"/>
        </w:rPr>
        <w:tab/>
      </w:r>
      <w:r w:rsidR="00381198">
        <w:rPr>
          <w:rFonts w:ascii="Arial" w:hAnsi="Arial" w:cs="Arial"/>
          <w:sz w:val="20"/>
          <w:szCs w:val="20"/>
        </w:rPr>
        <w:t>15</w:t>
      </w:r>
    </w:p>
    <w:p w14:paraId="2F883CDD" w14:textId="77777777" w:rsidR="00D976ED" w:rsidRPr="00C5112E" w:rsidRDefault="00D976ED" w:rsidP="00BE541C">
      <w:pPr>
        <w:tabs>
          <w:tab w:val="decimal" w:pos="450"/>
          <w:tab w:val="left" w:pos="990"/>
          <w:tab w:val="right" w:leader="dot" w:pos="9360"/>
          <w:tab w:val="right" w:pos="9900"/>
        </w:tabs>
        <w:suppressAutoHyphens/>
        <w:rPr>
          <w:rFonts w:ascii="Arial" w:hAnsi="Arial" w:cs="Arial"/>
          <w:sz w:val="20"/>
          <w:szCs w:val="20"/>
        </w:rPr>
      </w:pPr>
      <w:r w:rsidRPr="00C5112E">
        <w:rPr>
          <w:rFonts w:ascii="Arial" w:hAnsi="Arial" w:cs="Arial"/>
          <w:sz w:val="20"/>
          <w:szCs w:val="20"/>
        </w:rPr>
        <w:tab/>
        <w:t>5.3</w:t>
      </w:r>
      <w:r w:rsidRPr="00C5112E">
        <w:rPr>
          <w:rFonts w:ascii="Arial" w:hAnsi="Arial" w:cs="Arial"/>
          <w:sz w:val="20"/>
          <w:szCs w:val="20"/>
        </w:rPr>
        <w:tab/>
        <w:t>FORCE MAJEURE</w:t>
      </w:r>
      <w:r w:rsidRPr="00C5112E">
        <w:rPr>
          <w:rFonts w:ascii="Arial" w:hAnsi="Arial" w:cs="Arial"/>
          <w:sz w:val="20"/>
          <w:szCs w:val="20"/>
        </w:rPr>
        <w:tab/>
      </w:r>
      <w:r w:rsidR="00381198">
        <w:rPr>
          <w:rFonts w:ascii="Arial" w:hAnsi="Arial" w:cs="Arial"/>
          <w:sz w:val="20"/>
          <w:szCs w:val="20"/>
        </w:rPr>
        <w:t>15</w:t>
      </w:r>
    </w:p>
    <w:p w14:paraId="1893C2C7" w14:textId="77777777" w:rsidR="00D976ED" w:rsidRPr="00C5112E" w:rsidRDefault="00D976ED" w:rsidP="00BE541C">
      <w:pPr>
        <w:tabs>
          <w:tab w:val="decimal" w:pos="450"/>
          <w:tab w:val="left" w:pos="990"/>
          <w:tab w:val="right" w:leader="dot" w:pos="9360"/>
          <w:tab w:val="right" w:pos="9900"/>
        </w:tabs>
        <w:suppressAutoHyphens/>
        <w:rPr>
          <w:rFonts w:ascii="Arial" w:hAnsi="Arial" w:cs="Arial"/>
          <w:sz w:val="20"/>
          <w:szCs w:val="20"/>
        </w:rPr>
      </w:pPr>
      <w:r w:rsidRPr="00C5112E">
        <w:rPr>
          <w:rFonts w:ascii="Arial" w:hAnsi="Arial" w:cs="Arial"/>
          <w:sz w:val="20"/>
          <w:szCs w:val="20"/>
        </w:rPr>
        <w:tab/>
        <w:t>6.0</w:t>
      </w:r>
      <w:r w:rsidRPr="00C5112E">
        <w:rPr>
          <w:rFonts w:ascii="Arial" w:hAnsi="Arial" w:cs="Arial"/>
          <w:sz w:val="20"/>
          <w:szCs w:val="20"/>
        </w:rPr>
        <w:tab/>
        <w:t>INSURANCE</w:t>
      </w:r>
      <w:r w:rsidRPr="00C5112E">
        <w:rPr>
          <w:rFonts w:ascii="Arial" w:hAnsi="Arial" w:cs="Arial"/>
          <w:sz w:val="20"/>
          <w:szCs w:val="20"/>
        </w:rPr>
        <w:tab/>
      </w:r>
      <w:r w:rsidR="00381198">
        <w:rPr>
          <w:rFonts w:ascii="Arial" w:hAnsi="Arial" w:cs="Arial"/>
          <w:sz w:val="20"/>
          <w:szCs w:val="20"/>
        </w:rPr>
        <w:t>15</w:t>
      </w:r>
    </w:p>
    <w:p w14:paraId="77A4139F" w14:textId="77777777" w:rsidR="00D976ED" w:rsidRPr="00C5112E" w:rsidRDefault="00D976ED" w:rsidP="00BE541C">
      <w:pPr>
        <w:tabs>
          <w:tab w:val="decimal" w:pos="450"/>
          <w:tab w:val="left" w:pos="990"/>
          <w:tab w:val="right" w:leader="dot" w:pos="9360"/>
          <w:tab w:val="right" w:pos="9900"/>
        </w:tabs>
        <w:suppressAutoHyphens/>
        <w:rPr>
          <w:rFonts w:ascii="Arial" w:hAnsi="Arial" w:cs="Arial"/>
          <w:sz w:val="20"/>
          <w:szCs w:val="20"/>
        </w:rPr>
      </w:pPr>
      <w:r>
        <w:rPr>
          <w:rFonts w:ascii="Arial" w:hAnsi="Arial" w:cs="Arial"/>
          <w:sz w:val="20"/>
          <w:szCs w:val="20"/>
        </w:rPr>
        <w:tab/>
        <w:t>7.0</w:t>
      </w:r>
      <w:r>
        <w:rPr>
          <w:rFonts w:ascii="Arial" w:hAnsi="Arial" w:cs="Arial"/>
          <w:sz w:val="20"/>
          <w:szCs w:val="20"/>
        </w:rPr>
        <w:tab/>
        <w:t>INDEPENDENT CONTRACTOR</w:t>
      </w:r>
      <w:r>
        <w:rPr>
          <w:rFonts w:ascii="Arial" w:hAnsi="Arial" w:cs="Arial"/>
          <w:sz w:val="20"/>
          <w:szCs w:val="20"/>
        </w:rPr>
        <w:tab/>
      </w:r>
      <w:r w:rsidR="00381198">
        <w:rPr>
          <w:rFonts w:ascii="Arial" w:hAnsi="Arial" w:cs="Arial"/>
          <w:sz w:val="20"/>
          <w:szCs w:val="20"/>
        </w:rPr>
        <w:t>18</w:t>
      </w:r>
    </w:p>
    <w:p w14:paraId="6C91B7F7" w14:textId="77777777" w:rsidR="00D976ED" w:rsidRDefault="00D976ED" w:rsidP="00BE541C">
      <w:pPr>
        <w:tabs>
          <w:tab w:val="decimal" w:pos="450"/>
          <w:tab w:val="left" w:pos="990"/>
          <w:tab w:val="right" w:leader="dot" w:pos="9360"/>
          <w:tab w:val="right" w:pos="9900"/>
        </w:tabs>
        <w:suppressAutoHyphens/>
        <w:rPr>
          <w:rFonts w:ascii="Arial" w:hAnsi="Arial" w:cs="Arial"/>
          <w:sz w:val="20"/>
          <w:szCs w:val="20"/>
        </w:rPr>
      </w:pPr>
      <w:r>
        <w:rPr>
          <w:rFonts w:ascii="Arial" w:hAnsi="Arial" w:cs="Arial"/>
          <w:sz w:val="20"/>
          <w:szCs w:val="20"/>
        </w:rPr>
        <w:tab/>
        <w:t>7.1</w:t>
      </w:r>
      <w:r>
        <w:rPr>
          <w:rFonts w:ascii="Arial" w:hAnsi="Arial" w:cs="Arial"/>
          <w:sz w:val="20"/>
          <w:szCs w:val="20"/>
        </w:rPr>
        <w:tab/>
        <w:t>CONFLICT OF INTEREST</w:t>
      </w:r>
      <w:r>
        <w:rPr>
          <w:rFonts w:ascii="Arial" w:hAnsi="Arial" w:cs="Arial"/>
          <w:sz w:val="20"/>
          <w:szCs w:val="20"/>
        </w:rPr>
        <w:tab/>
      </w:r>
      <w:r w:rsidR="00381198">
        <w:rPr>
          <w:rFonts w:ascii="Arial" w:hAnsi="Arial" w:cs="Arial"/>
          <w:sz w:val="20"/>
          <w:szCs w:val="20"/>
        </w:rPr>
        <w:t>18</w:t>
      </w:r>
    </w:p>
    <w:p w14:paraId="2D4B6CA7" w14:textId="77777777" w:rsidR="00D976ED" w:rsidRPr="00C5112E" w:rsidRDefault="00D976ED" w:rsidP="00BE541C">
      <w:pPr>
        <w:tabs>
          <w:tab w:val="decimal" w:pos="450"/>
          <w:tab w:val="left" w:pos="990"/>
          <w:tab w:val="right" w:leader="dot" w:pos="9360"/>
          <w:tab w:val="right" w:pos="9900"/>
        </w:tabs>
        <w:suppressAutoHyphens/>
        <w:rPr>
          <w:rFonts w:ascii="Arial" w:hAnsi="Arial" w:cs="Arial"/>
          <w:sz w:val="20"/>
          <w:szCs w:val="20"/>
        </w:rPr>
      </w:pPr>
      <w:r>
        <w:rPr>
          <w:rFonts w:ascii="Arial" w:hAnsi="Arial" w:cs="Arial"/>
          <w:sz w:val="20"/>
          <w:szCs w:val="20"/>
        </w:rPr>
        <w:tab/>
        <w:t>7.2</w:t>
      </w:r>
      <w:r>
        <w:rPr>
          <w:rFonts w:ascii="Arial" w:hAnsi="Arial" w:cs="Arial"/>
          <w:sz w:val="20"/>
          <w:szCs w:val="20"/>
        </w:rPr>
        <w:tab/>
        <w:t>CONSULTANT PERSONNEL</w:t>
      </w:r>
      <w:r>
        <w:rPr>
          <w:rFonts w:ascii="Arial" w:hAnsi="Arial" w:cs="Arial"/>
          <w:sz w:val="20"/>
          <w:szCs w:val="20"/>
        </w:rPr>
        <w:tab/>
      </w:r>
      <w:r w:rsidR="00381198">
        <w:rPr>
          <w:rFonts w:ascii="Arial" w:hAnsi="Arial" w:cs="Arial"/>
          <w:sz w:val="20"/>
          <w:szCs w:val="20"/>
        </w:rPr>
        <w:t>18</w:t>
      </w:r>
    </w:p>
    <w:p w14:paraId="41940820" w14:textId="77777777" w:rsidR="00D976ED" w:rsidRPr="00C5112E" w:rsidRDefault="00D976ED" w:rsidP="00BE541C">
      <w:pPr>
        <w:tabs>
          <w:tab w:val="decimal" w:pos="450"/>
          <w:tab w:val="left" w:pos="990"/>
          <w:tab w:val="right" w:leader="dot" w:pos="9360"/>
          <w:tab w:val="right" w:pos="9900"/>
        </w:tabs>
        <w:suppressAutoHyphens/>
        <w:rPr>
          <w:rFonts w:ascii="Arial" w:hAnsi="Arial" w:cs="Arial"/>
          <w:sz w:val="20"/>
          <w:szCs w:val="20"/>
        </w:rPr>
      </w:pPr>
      <w:r w:rsidRPr="00C5112E">
        <w:rPr>
          <w:rFonts w:ascii="Arial" w:hAnsi="Arial" w:cs="Arial"/>
          <w:sz w:val="20"/>
          <w:szCs w:val="20"/>
        </w:rPr>
        <w:tab/>
        <w:t>8.0</w:t>
      </w:r>
      <w:r w:rsidRPr="00C5112E">
        <w:rPr>
          <w:rFonts w:ascii="Arial" w:hAnsi="Arial" w:cs="Arial"/>
          <w:sz w:val="20"/>
          <w:szCs w:val="20"/>
        </w:rPr>
        <w:tab/>
        <w:t>INDEMNIFICATION</w:t>
      </w:r>
      <w:r w:rsidRPr="00C5112E">
        <w:rPr>
          <w:rFonts w:ascii="Arial" w:hAnsi="Arial" w:cs="Arial"/>
          <w:sz w:val="20"/>
          <w:szCs w:val="20"/>
        </w:rPr>
        <w:tab/>
      </w:r>
      <w:r w:rsidR="00381198">
        <w:rPr>
          <w:rFonts w:ascii="Arial" w:hAnsi="Arial" w:cs="Arial"/>
          <w:sz w:val="20"/>
          <w:szCs w:val="20"/>
        </w:rPr>
        <w:t>18</w:t>
      </w:r>
    </w:p>
    <w:p w14:paraId="67089C13" w14:textId="77777777" w:rsidR="00D976ED" w:rsidRPr="00C5112E" w:rsidRDefault="00D976ED" w:rsidP="00BE541C">
      <w:pPr>
        <w:tabs>
          <w:tab w:val="decimal" w:pos="450"/>
          <w:tab w:val="left" w:pos="990"/>
          <w:tab w:val="right" w:leader="dot" w:pos="9360"/>
          <w:tab w:val="right" w:pos="9900"/>
        </w:tabs>
        <w:suppressAutoHyphens/>
        <w:rPr>
          <w:rFonts w:ascii="Arial" w:hAnsi="Arial" w:cs="Arial"/>
          <w:sz w:val="20"/>
          <w:szCs w:val="20"/>
        </w:rPr>
      </w:pPr>
    </w:p>
    <w:p w14:paraId="505866AF" w14:textId="77777777" w:rsidR="00D976ED" w:rsidRPr="00C5112E" w:rsidRDefault="00D976ED" w:rsidP="00BE541C">
      <w:pPr>
        <w:tabs>
          <w:tab w:val="decimal" w:pos="450"/>
          <w:tab w:val="left" w:pos="990"/>
          <w:tab w:val="right" w:leader="dot" w:pos="9360"/>
          <w:tab w:val="right" w:pos="9900"/>
        </w:tabs>
        <w:suppressAutoHyphens/>
        <w:rPr>
          <w:rFonts w:ascii="Arial" w:hAnsi="Arial" w:cs="Arial"/>
          <w:sz w:val="20"/>
          <w:szCs w:val="20"/>
        </w:rPr>
      </w:pPr>
      <w:r w:rsidRPr="00C5112E">
        <w:rPr>
          <w:rFonts w:ascii="Arial" w:hAnsi="Arial" w:cs="Arial"/>
          <w:sz w:val="20"/>
          <w:szCs w:val="20"/>
        </w:rPr>
        <w:tab/>
        <w:t>9.0</w:t>
      </w:r>
      <w:r w:rsidRPr="00C5112E">
        <w:rPr>
          <w:rFonts w:ascii="Arial" w:hAnsi="Arial" w:cs="Arial"/>
          <w:sz w:val="20"/>
          <w:szCs w:val="20"/>
        </w:rPr>
        <w:tab/>
        <w:t>WARRANTY OF SERVICES AND MATERIAL NONCOMPLIANCE BY CONSULTANT</w:t>
      </w:r>
      <w:r w:rsidRPr="00C5112E">
        <w:rPr>
          <w:rFonts w:ascii="Arial" w:hAnsi="Arial" w:cs="Arial"/>
          <w:sz w:val="20"/>
          <w:szCs w:val="20"/>
        </w:rPr>
        <w:tab/>
      </w:r>
      <w:r w:rsidR="00381198">
        <w:rPr>
          <w:rFonts w:ascii="Arial" w:hAnsi="Arial" w:cs="Arial"/>
          <w:sz w:val="20"/>
          <w:szCs w:val="20"/>
        </w:rPr>
        <w:t>19</w:t>
      </w:r>
    </w:p>
    <w:p w14:paraId="6A6822FC" w14:textId="77777777" w:rsidR="00D976ED" w:rsidRPr="00C5112E" w:rsidRDefault="00381198" w:rsidP="00BE541C">
      <w:pPr>
        <w:tabs>
          <w:tab w:val="decimal" w:pos="450"/>
          <w:tab w:val="left" w:pos="990"/>
          <w:tab w:val="right" w:leader="dot" w:pos="9360"/>
          <w:tab w:val="right" w:pos="9900"/>
        </w:tabs>
        <w:suppressAutoHyphens/>
        <w:rPr>
          <w:rFonts w:ascii="Arial" w:hAnsi="Arial" w:cs="Arial"/>
          <w:sz w:val="20"/>
          <w:szCs w:val="20"/>
        </w:rPr>
      </w:pPr>
      <w:r>
        <w:rPr>
          <w:rFonts w:ascii="Arial" w:hAnsi="Arial" w:cs="Arial"/>
          <w:sz w:val="20"/>
          <w:szCs w:val="20"/>
        </w:rPr>
        <w:tab/>
        <w:t>9.1</w:t>
      </w:r>
      <w:r>
        <w:rPr>
          <w:rFonts w:ascii="Arial" w:hAnsi="Arial" w:cs="Arial"/>
          <w:sz w:val="20"/>
          <w:szCs w:val="20"/>
        </w:rPr>
        <w:tab/>
        <w:t>WARRANTY OF SERVICES</w:t>
      </w:r>
      <w:r>
        <w:rPr>
          <w:rFonts w:ascii="Arial" w:hAnsi="Arial" w:cs="Arial"/>
          <w:sz w:val="20"/>
          <w:szCs w:val="20"/>
        </w:rPr>
        <w:tab/>
        <w:t>1</w:t>
      </w:r>
      <w:r w:rsidR="00D976ED" w:rsidRPr="00C5112E">
        <w:rPr>
          <w:rFonts w:ascii="Arial" w:hAnsi="Arial" w:cs="Arial"/>
          <w:sz w:val="20"/>
          <w:szCs w:val="20"/>
        </w:rPr>
        <w:t>9</w:t>
      </w:r>
    </w:p>
    <w:p w14:paraId="38130E77" w14:textId="77777777" w:rsidR="00D976ED" w:rsidRPr="00C5112E" w:rsidRDefault="00D976ED" w:rsidP="00BE541C">
      <w:pPr>
        <w:tabs>
          <w:tab w:val="decimal" w:pos="450"/>
          <w:tab w:val="left" w:pos="990"/>
          <w:tab w:val="right" w:leader="dot" w:pos="9360"/>
          <w:tab w:val="right" w:pos="9900"/>
        </w:tabs>
        <w:suppressAutoHyphens/>
        <w:rPr>
          <w:rFonts w:ascii="Arial" w:hAnsi="Arial" w:cs="Arial"/>
          <w:sz w:val="20"/>
          <w:szCs w:val="20"/>
        </w:rPr>
      </w:pPr>
      <w:r w:rsidRPr="00C5112E">
        <w:rPr>
          <w:rFonts w:ascii="Arial" w:hAnsi="Arial" w:cs="Arial"/>
          <w:sz w:val="20"/>
          <w:szCs w:val="20"/>
        </w:rPr>
        <w:tab/>
        <w:t>9.2</w:t>
      </w:r>
      <w:r w:rsidRPr="00C5112E">
        <w:rPr>
          <w:rFonts w:ascii="Arial" w:hAnsi="Arial" w:cs="Arial"/>
          <w:sz w:val="20"/>
          <w:szCs w:val="20"/>
        </w:rPr>
        <w:tab/>
        <w:t>MATERIA</w:t>
      </w:r>
      <w:r>
        <w:rPr>
          <w:rFonts w:ascii="Arial" w:hAnsi="Arial" w:cs="Arial"/>
          <w:sz w:val="20"/>
          <w:szCs w:val="20"/>
        </w:rPr>
        <w:t>L NONCOMPLIANCE BY CONSULTANT</w:t>
      </w:r>
      <w:r>
        <w:rPr>
          <w:rFonts w:ascii="Arial" w:hAnsi="Arial" w:cs="Arial"/>
          <w:sz w:val="20"/>
          <w:szCs w:val="20"/>
        </w:rPr>
        <w:tab/>
      </w:r>
      <w:r w:rsidR="00381198">
        <w:rPr>
          <w:rFonts w:ascii="Arial" w:hAnsi="Arial" w:cs="Arial"/>
          <w:sz w:val="20"/>
          <w:szCs w:val="20"/>
        </w:rPr>
        <w:t>19</w:t>
      </w:r>
    </w:p>
    <w:p w14:paraId="4E1EBACE" w14:textId="77777777" w:rsidR="00D976ED" w:rsidRPr="00C5112E" w:rsidRDefault="00D976ED" w:rsidP="00BE541C">
      <w:pPr>
        <w:tabs>
          <w:tab w:val="decimal" w:pos="450"/>
          <w:tab w:val="left" w:pos="990"/>
          <w:tab w:val="right" w:leader="dot" w:pos="9360"/>
          <w:tab w:val="right" w:pos="9900"/>
        </w:tabs>
        <w:suppressAutoHyphens/>
        <w:rPr>
          <w:rFonts w:ascii="Arial" w:hAnsi="Arial" w:cs="Arial"/>
          <w:sz w:val="20"/>
          <w:szCs w:val="20"/>
        </w:rPr>
      </w:pPr>
    </w:p>
    <w:p w14:paraId="0BF146EF" w14:textId="77777777" w:rsidR="00D976ED" w:rsidRPr="00C5112E" w:rsidRDefault="00D976ED" w:rsidP="00BE541C">
      <w:pPr>
        <w:tabs>
          <w:tab w:val="decimal" w:pos="450"/>
          <w:tab w:val="left" w:pos="990"/>
          <w:tab w:val="right" w:leader="dot" w:pos="9360"/>
          <w:tab w:val="right" w:pos="9900"/>
        </w:tabs>
        <w:suppressAutoHyphens/>
        <w:rPr>
          <w:rFonts w:ascii="Arial" w:hAnsi="Arial" w:cs="Arial"/>
          <w:sz w:val="20"/>
          <w:szCs w:val="20"/>
        </w:rPr>
      </w:pPr>
      <w:r w:rsidRPr="00C5112E">
        <w:rPr>
          <w:rFonts w:ascii="Arial" w:hAnsi="Arial" w:cs="Arial"/>
          <w:sz w:val="20"/>
          <w:szCs w:val="20"/>
        </w:rPr>
        <w:tab/>
        <w:t>10.0</w:t>
      </w:r>
      <w:r w:rsidRPr="00C5112E">
        <w:rPr>
          <w:rFonts w:ascii="Arial" w:hAnsi="Arial" w:cs="Arial"/>
          <w:sz w:val="20"/>
          <w:szCs w:val="20"/>
        </w:rPr>
        <w:tab/>
        <w:t>DATA T</w:t>
      </w:r>
      <w:r w:rsidR="00BE541C">
        <w:rPr>
          <w:rFonts w:ascii="Arial" w:hAnsi="Arial" w:cs="Arial"/>
          <w:sz w:val="20"/>
          <w:szCs w:val="20"/>
        </w:rPr>
        <w:t>O BE FURNISHED BY CCJPA</w:t>
      </w:r>
      <w:r w:rsidRPr="00C5112E">
        <w:rPr>
          <w:rFonts w:ascii="Arial" w:hAnsi="Arial" w:cs="Arial"/>
          <w:sz w:val="20"/>
          <w:szCs w:val="20"/>
        </w:rPr>
        <w:tab/>
      </w:r>
      <w:r w:rsidR="00381198">
        <w:rPr>
          <w:rFonts w:ascii="Arial" w:hAnsi="Arial" w:cs="Arial"/>
          <w:sz w:val="20"/>
          <w:szCs w:val="20"/>
        </w:rPr>
        <w:t>2</w:t>
      </w:r>
      <w:r w:rsidRPr="00C5112E">
        <w:rPr>
          <w:rFonts w:ascii="Arial" w:hAnsi="Arial" w:cs="Arial"/>
          <w:sz w:val="20"/>
          <w:szCs w:val="20"/>
        </w:rPr>
        <w:t>0</w:t>
      </w:r>
    </w:p>
    <w:p w14:paraId="423AE6FC" w14:textId="77777777" w:rsidR="00D976ED" w:rsidRPr="00C5112E" w:rsidRDefault="00D976ED" w:rsidP="00BE541C">
      <w:pPr>
        <w:tabs>
          <w:tab w:val="decimal" w:pos="450"/>
          <w:tab w:val="left" w:pos="990"/>
          <w:tab w:val="right" w:leader="dot" w:pos="9360"/>
          <w:tab w:val="right" w:pos="9900"/>
        </w:tabs>
        <w:suppressAutoHyphens/>
        <w:rPr>
          <w:rFonts w:ascii="Arial" w:hAnsi="Arial" w:cs="Arial"/>
          <w:sz w:val="20"/>
          <w:szCs w:val="20"/>
        </w:rPr>
      </w:pPr>
      <w:r w:rsidRPr="00C5112E">
        <w:rPr>
          <w:rFonts w:ascii="Arial" w:hAnsi="Arial" w:cs="Arial"/>
          <w:sz w:val="20"/>
          <w:szCs w:val="20"/>
        </w:rPr>
        <w:tab/>
        <w:t>11.0</w:t>
      </w:r>
      <w:r w:rsidRPr="00C5112E">
        <w:rPr>
          <w:rFonts w:ascii="Arial" w:hAnsi="Arial" w:cs="Arial"/>
          <w:sz w:val="20"/>
          <w:szCs w:val="20"/>
        </w:rPr>
        <w:tab/>
        <w:t>OWNERSHIP OF WORK PRODUCTS</w:t>
      </w:r>
      <w:r w:rsidRPr="00C5112E">
        <w:rPr>
          <w:rFonts w:ascii="Arial" w:hAnsi="Arial" w:cs="Arial"/>
          <w:sz w:val="20"/>
          <w:szCs w:val="20"/>
        </w:rPr>
        <w:tab/>
      </w:r>
      <w:r w:rsidR="00381198">
        <w:rPr>
          <w:rFonts w:ascii="Arial" w:hAnsi="Arial" w:cs="Arial"/>
          <w:sz w:val="20"/>
          <w:szCs w:val="20"/>
        </w:rPr>
        <w:t>2</w:t>
      </w:r>
      <w:r w:rsidRPr="00C5112E">
        <w:rPr>
          <w:rFonts w:ascii="Arial" w:hAnsi="Arial" w:cs="Arial"/>
          <w:sz w:val="20"/>
          <w:szCs w:val="20"/>
        </w:rPr>
        <w:t>0</w:t>
      </w:r>
    </w:p>
    <w:p w14:paraId="68BC392C" w14:textId="77777777" w:rsidR="00D976ED" w:rsidRPr="00C5112E" w:rsidRDefault="00D976ED" w:rsidP="00BE541C">
      <w:pPr>
        <w:tabs>
          <w:tab w:val="decimal" w:pos="450"/>
          <w:tab w:val="left" w:pos="990"/>
          <w:tab w:val="right" w:leader="dot" w:pos="9360"/>
          <w:tab w:val="right" w:pos="9900"/>
        </w:tabs>
        <w:suppressAutoHyphens/>
        <w:rPr>
          <w:rFonts w:ascii="Arial" w:hAnsi="Arial" w:cs="Arial"/>
          <w:sz w:val="20"/>
          <w:szCs w:val="20"/>
        </w:rPr>
      </w:pPr>
      <w:r w:rsidRPr="00C5112E">
        <w:rPr>
          <w:rFonts w:ascii="Arial" w:hAnsi="Arial" w:cs="Arial"/>
          <w:sz w:val="20"/>
          <w:szCs w:val="20"/>
        </w:rPr>
        <w:tab/>
        <w:t>11.1</w:t>
      </w:r>
      <w:r w:rsidRPr="00C5112E">
        <w:rPr>
          <w:rFonts w:ascii="Arial" w:hAnsi="Arial" w:cs="Arial"/>
          <w:sz w:val="20"/>
          <w:szCs w:val="20"/>
        </w:rPr>
        <w:tab/>
        <w:t>DOCUMENTS</w:t>
      </w:r>
      <w:r w:rsidRPr="00C5112E">
        <w:rPr>
          <w:rFonts w:ascii="Arial" w:hAnsi="Arial" w:cs="Arial"/>
          <w:sz w:val="20"/>
          <w:szCs w:val="20"/>
        </w:rPr>
        <w:tab/>
      </w:r>
      <w:r w:rsidR="00381198">
        <w:rPr>
          <w:rFonts w:ascii="Arial" w:hAnsi="Arial" w:cs="Arial"/>
          <w:sz w:val="20"/>
          <w:szCs w:val="20"/>
        </w:rPr>
        <w:t>2</w:t>
      </w:r>
      <w:r w:rsidRPr="00C5112E">
        <w:rPr>
          <w:rFonts w:ascii="Arial" w:hAnsi="Arial" w:cs="Arial"/>
          <w:sz w:val="20"/>
          <w:szCs w:val="20"/>
        </w:rPr>
        <w:t>0</w:t>
      </w:r>
    </w:p>
    <w:p w14:paraId="17EA2ED8" w14:textId="77777777" w:rsidR="00D976ED" w:rsidRPr="00C5112E" w:rsidRDefault="00D976ED" w:rsidP="00BE541C">
      <w:pPr>
        <w:tabs>
          <w:tab w:val="decimal" w:pos="450"/>
          <w:tab w:val="left" w:pos="990"/>
          <w:tab w:val="right" w:leader="dot" w:pos="9360"/>
          <w:tab w:val="right" w:pos="9900"/>
        </w:tabs>
        <w:suppressAutoHyphens/>
        <w:rPr>
          <w:rFonts w:ascii="Arial" w:hAnsi="Arial" w:cs="Arial"/>
          <w:sz w:val="20"/>
          <w:szCs w:val="20"/>
        </w:rPr>
      </w:pPr>
      <w:r w:rsidRPr="00C5112E">
        <w:rPr>
          <w:rFonts w:ascii="Arial" w:hAnsi="Arial" w:cs="Arial"/>
          <w:sz w:val="20"/>
          <w:szCs w:val="20"/>
        </w:rPr>
        <w:tab/>
        <w:t>11.2</w:t>
      </w:r>
      <w:r w:rsidRPr="00C5112E">
        <w:rPr>
          <w:rFonts w:ascii="Arial" w:hAnsi="Arial" w:cs="Arial"/>
          <w:sz w:val="20"/>
          <w:szCs w:val="20"/>
        </w:rPr>
        <w:tab/>
        <w:t>ASSIGNMENT OF RIGHTS</w:t>
      </w:r>
      <w:r w:rsidRPr="00C5112E">
        <w:rPr>
          <w:rFonts w:ascii="Arial" w:hAnsi="Arial" w:cs="Arial"/>
          <w:sz w:val="20"/>
          <w:szCs w:val="20"/>
        </w:rPr>
        <w:tab/>
      </w:r>
      <w:r w:rsidR="00381198">
        <w:rPr>
          <w:rFonts w:ascii="Arial" w:hAnsi="Arial" w:cs="Arial"/>
          <w:sz w:val="20"/>
          <w:szCs w:val="20"/>
        </w:rPr>
        <w:t>2</w:t>
      </w:r>
      <w:r w:rsidRPr="00C5112E">
        <w:rPr>
          <w:rFonts w:ascii="Arial" w:hAnsi="Arial" w:cs="Arial"/>
          <w:sz w:val="20"/>
          <w:szCs w:val="20"/>
        </w:rPr>
        <w:t>0</w:t>
      </w:r>
    </w:p>
    <w:p w14:paraId="0E13D07D" w14:textId="77777777" w:rsidR="00D976ED" w:rsidRPr="00C5112E" w:rsidRDefault="00D976ED" w:rsidP="00BE541C">
      <w:pPr>
        <w:tabs>
          <w:tab w:val="decimal" w:pos="450"/>
          <w:tab w:val="left" w:pos="990"/>
          <w:tab w:val="right" w:leader="dot" w:pos="9360"/>
          <w:tab w:val="right" w:pos="9900"/>
        </w:tabs>
        <w:suppressAutoHyphens/>
        <w:rPr>
          <w:rFonts w:ascii="Arial" w:hAnsi="Arial" w:cs="Arial"/>
          <w:sz w:val="20"/>
          <w:szCs w:val="20"/>
        </w:rPr>
      </w:pPr>
      <w:r w:rsidRPr="00C5112E">
        <w:rPr>
          <w:rFonts w:ascii="Arial" w:hAnsi="Arial" w:cs="Arial"/>
          <w:sz w:val="20"/>
          <w:szCs w:val="20"/>
        </w:rPr>
        <w:tab/>
      </w:r>
      <w:r>
        <w:rPr>
          <w:rFonts w:ascii="Arial" w:hAnsi="Arial" w:cs="Arial"/>
          <w:sz w:val="20"/>
          <w:szCs w:val="20"/>
        </w:rPr>
        <w:t>11.3</w:t>
      </w:r>
      <w:r>
        <w:rPr>
          <w:rFonts w:ascii="Arial" w:hAnsi="Arial" w:cs="Arial"/>
          <w:sz w:val="20"/>
          <w:szCs w:val="20"/>
        </w:rPr>
        <w:tab/>
        <w:t>WARRANTY OF WORK PRODUCT</w:t>
      </w:r>
      <w:r>
        <w:rPr>
          <w:rFonts w:ascii="Arial" w:hAnsi="Arial" w:cs="Arial"/>
          <w:sz w:val="20"/>
          <w:szCs w:val="20"/>
        </w:rPr>
        <w:tab/>
      </w:r>
      <w:r w:rsidR="00381198">
        <w:rPr>
          <w:rFonts w:ascii="Arial" w:hAnsi="Arial" w:cs="Arial"/>
          <w:sz w:val="20"/>
          <w:szCs w:val="20"/>
        </w:rPr>
        <w:t>20</w:t>
      </w:r>
    </w:p>
    <w:p w14:paraId="293211D8" w14:textId="77777777" w:rsidR="00D976ED" w:rsidRPr="00C5112E" w:rsidRDefault="00D976ED" w:rsidP="00BE541C">
      <w:pPr>
        <w:tabs>
          <w:tab w:val="decimal" w:pos="450"/>
          <w:tab w:val="left" w:pos="990"/>
          <w:tab w:val="right" w:leader="dot" w:pos="9360"/>
          <w:tab w:val="right" w:pos="9900"/>
        </w:tabs>
        <w:suppressAutoHyphens/>
        <w:rPr>
          <w:rFonts w:ascii="Arial" w:hAnsi="Arial" w:cs="Arial"/>
          <w:sz w:val="20"/>
          <w:szCs w:val="20"/>
        </w:rPr>
      </w:pPr>
      <w:r>
        <w:rPr>
          <w:rFonts w:ascii="Arial" w:hAnsi="Arial" w:cs="Arial"/>
          <w:sz w:val="20"/>
          <w:szCs w:val="20"/>
        </w:rPr>
        <w:tab/>
        <w:t>12.0</w:t>
      </w:r>
      <w:r>
        <w:rPr>
          <w:rFonts w:ascii="Arial" w:hAnsi="Arial" w:cs="Arial"/>
          <w:sz w:val="20"/>
          <w:szCs w:val="20"/>
        </w:rPr>
        <w:tab/>
        <w:t>PATENTS</w:t>
      </w:r>
      <w:r>
        <w:rPr>
          <w:rFonts w:ascii="Arial" w:hAnsi="Arial" w:cs="Arial"/>
          <w:sz w:val="20"/>
          <w:szCs w:val="20"/>
        </w:rPr>
        <w:tab/>
      </w:r>
      <w:r w:rsidR="00381198">
        <w:rPr>
          <w:rFonts w:ascii="Arial" w:hAnsi="Arial" w:cs="Arial"/>
          <w:sz w:val="20"/>
          <w:szCs w:val="20"/>
        </w:rPr>
        <w:t>20</w:t>
      </w:r>
    </w:p>
    <w:p w14:paraId="00E35B6C" w14:textId="77777777" w:rsidR="00D976ED" w:rsidRPr="00C5112E" w:rsidRDefault="00D976ED" w:rsidP="00BE541C">
      <w:pPr>
        <w:tabs>
          <w:tab w:val="decimal" w:pos="450"/>
          <w:tab w:val="left" w:pos="990"/>
          <w:tab w:val="right" w:leader="dot" w:pos="9360"/>
          <w:tab w:val="right" w:pos="9900"/>
        </w:tabs>
        <w:suppressAutoHyphens/>
        <w:rPr>
          <w:rFonts w:ascii="Arial" w:hAnsi="Arial" w:cs="Arial"/>
          <w:sz w:val="20"/>
          <w:szCs w:val="20"/>
        </w:rPr>
      </w:pPr>
      <w:r w:rsidRPr="00C5112E">
        <w:rPr>
          <w:rFonts w:ascii="Arial" w:hAnsi="Arial" w:cs="Arial"/>
          <w:sz w:val="20"/>
          <w:szCs w:val="20"/>
        </w:rPr>
        <w:tab/>
        <w:t>13.0</w:t>
      </w:r>
      <w:r w:rsidRPr="00C5112E">
        <w:rPr>
          <w:rFonts w:ascii="Arial" w:hAnsi="Arial" w:cs="Arial"/>
          <w:sz w:val="20"/>
          <w:szCs w:val="20"/>
        </w:rPr>
        <w:tab/>
        <w:t>MATTERS CONFIDENTIAL AND PRIVILEGED</w:t>
      </w:r>
      <w:r w:rsidRPr="00C5112E">
        <w:rPr>
          <w:rFonts w:ascii="Arial" w:hAnsi="Arial" w:cs="Arial"/>
          <w:sz w:val="20"/>
          <w:szCs w:val="20"/>
        </w:rPr>
        <w:tab/>
      </w:r>
      <w:r w:rsidR="00381198">
        <w:rPr>
          <w:rFonts w:ascii="Arial" w:hAnsi="Arial" w:cs="Arial"/>
          <w:sz w:val="20"/>
          <w:szCs w:val="20"/>
        </w:rPr>
        <w:t>21</w:t>
      </w:r>
    </w:p>
    <w:p w14:paraId="2D36EA72" w14:textId="77777777" w:rsidR="00D976ED" w:rsidRPr="00C5112E" w:rsidRDefault="00D976ED" w:rsidP="00BE541C">
      <w:pPr>
        <w:tabs>
          <w:tab w:val="decimal" w:pos="450"/>
          <w:tab w:val="left" w:pos="990"/>
          <w:tab w:val="right" w:leader="dot" w:pos="9360"/>
          <w:tab w:val="right" w:pos="9900"/>
        </w:tabs>
        <w:suppressAutoHyphens/>
        <w:rPr>
          <w:rFonts w:ascii="Arial" w:hAnsi="Arial" w:cs="Arial"/>
          <w:sz w:val="20"/>
          <w:szCs w:val="20"/>
        </w:rPr>
      </w:pPr>
      <w:r w:rsidRPr="00C5112E">
        <w:rPr>
          <w:rFonts w:ascii="Arial" w:hAnsi="Arial" w:cs="Arial"/>
          <w:sz w:val="20"/>
          <w:szCs w:val="20"/>
        </w:rPr>
        <w:tab/>
        <w:t>14.0</w:t>
      </w:r>
      <w:r w:rsidRPr="00C5112E">
        <w:rPr>
          <w:rFonts w:ascii="Arial" w:hAnsi="Arial" w:cs="Arial"/>
          <w:sz w:val="20"/>
          <w:szCs w:val="20"/>
        </w:rPr>
        <w:tab/>
        <w:t>SUBCONTRACTS</w:t>
      </w:r>
      <w:r w:rsidRPr="00C5112E">
        <w:rPr>
          <w:rFonts w:ascii="Arial" w:hAnsi="Arial" w:cs="Arial"/>
          <w:sz w:val="20"/>
          <w:szCs w:val="20"/>
        </w:rPr>
        <w:tab/>
      </w:r>
      <w:r w:rsidR="00381198">
        <w:rPr>
          <w:rFonts w:ascii="Arial" w:hAnsi="Arial" w:cs="Arial"/>
          <w:sz w:val="20"/>
          <w:szCs w:val="20"/>
        </w:rPr>
        <w:t>2</w:t>
      </w:r>
      <w:r w:rsidRPr="00C5112E">
        <w:rPr>
          <w:rFonts w:ascii="Arial" w:hAnsi="Arial" w:cs="Arial"/>
          <w:sz w:val="20"/>
          <w:szCs w:val="20"/>
        </w:rPr>
        <w:t>1</w:t>
      </w:r>
    </w:p>
    <w:p w14:paraId="2ECCD156" w14:textId="77777777" w:rsidR="00D976ED" w:rsidRPr="00C5112E" w:rsidRDefault="00D976ED" w:rsidP="00BE541C">
      <w:pPr>
        <w:tabs>
          <w:tab w:val="decimal" w:pos="450"/>
          <w:tab w:val="left" w:pos="990"/>
          <w:tab w:val="right" w:leader="dot" w:pos="9360"/>
          <w:tab w:val="right" w:pos="9900"/>
        </w:tabs>
        <w:suppressAutoHyphens/>
        <w:rPr>
          <w:rFonts w:ascii="Arial" w:hAnsi="Arial" w:cs="Arial"/>
          <w:sz w:val="20"/>
          <w:szCs w:val="20"/>
        </w:rPr>
      </w:pPr>
      <w:r>
        <w:rPr>
          <w:rFonts w:ascii="Arial" w:hAnsi="Arial" w:cs="Arial"/>
          <w:sz w:val="20"/>
          <w:szCs w:val="20"/>
        </w:rPr>
        <w:tab/>
        <w:t>15.0</w:t>
      </w:r>
      <w:r>
        <w:rPr>
          <w:rFonts w:ascii="Arial" w:hAnsi="Arial" w:cs="Arial"/>
          <w:sz w:val="20"/>
          <w:szCs w:val="20"/>
        </w:rPr>
        <w:tab/>
        <w:t>ASSIGNMENT OF AGREEMENT</w:t>
      </w:r>
      <w:r>
        <w:rPr>
          <w:rFonts w:ascii="Arial" w:hAnsi="Arial" w:cs="Arial"/>
          <w:sz w:val="20"/>
          <w:szCs w:val="20"/>
        </w:rPr>
        <w:tab/>
      </w:r>
      <w:r w:rsidR="00381198">
        <w:rPr>
          <w:rFonts w:ascii="Arial" w:hAnsi="Arial" w:cs="Arial"/>
          <w:sz w:val="20"/>
          <w:szCs w:val="20"/>
        </w:rPr>
        <w:t>21</w:t>
      </w:r>
    </w:p>
    <w:p w14:paraId="02879EE2" w14:textId="77777777" w:rsidR="00D976ED" w:rsidRPr="00C5112E" w:rsidRDefault="00D976ED" w:rsidP="00BE541C">
      <w:pPr>
        <w:tabs>
          <w:tab w:val="decimal" w:pos="450"/>
          <w:tab w:val="left" w:pos="990"/>
          <w:tab w:val="right" w:leader="dot" w:pos="9360"/>
          <w:tab w:val="right" w:pos="9900"/>
        </w:tabs>
        <w:suppressAutoHyphens/>
        <w:rPr>
          <w:rFonts w:ascii="Arial" w:hAnsi="Arial" w:cs="Arial"/>
          <w:sz w:val="20"/>
          <w:szCs w:val="20"/>
        </w:rPr>
      </w:pPr>
      <w:r w:rsidRPr="00C5112E">
        <w:rPr>
          <w:rFonts w:ascii="Arial" w:hAnsi="Arial" w:cs="Arial"/>
          <w:sz w:val="20"/>
          <w:szCs w:val="20"/>
        </w:rPr>
        <w:tab/>
        <w:t>16.0</w:t>
      </w:r>
      <w:r w:rsidRPr="00C5112E">
        <w:rPr>
          <w:rFonts w:ascii="Arial" w:hAnsi="Arial" w:cs="Arial"/>
          <w:sz w:val="20"/>
          <w:szCs w:val="20"/>
        </w:rPr>
        <w:tab/>
        <w:t>RECOR</w:t>
      </w:r>
      <w:r>
        <w:rPr>
          <w:rFonts w:ascii="Arial" w:hAnsi="Arial" w:cs="Arial"/>
          <w:sz w:val="20"/>
          <w:szCs w:val="20"/>
        </w:rPr>
        <w:t>DS</w:t>
      </w:r>
      <w:r>
        <w:rPr>
          <w:rFonts w:ascii="Arial" w:hAnsi="Arial" w:cs="Arial"/>
          <w:sz w:val="20"/>
          <w:szCs w:val="20"/>
        </w:rPr>
        <w:tab/>
      </w:r>
      <w:r w:rsidR="00381198">
        <w:rPr>
          <w:rFonts w:ascii="Arial" w:hAnsi="Arial" w:cs="Arial"/>
          <w:sz w:val="20"/>
          <w:szCs w:val="20"/>
        </w:rPr>
        <w:t>21</w:t>
      </w:r>
    </w:p>
    <w:p w14:paraId="27E6FCA3" w14:textId="77777777" w:rsidR="00D976ED" w:rsidRPr="00C5112E" w:rsidRDefault="00D976ED" w:rsidP="00BE541C">
      <w:pPr>
        <w:tabs>
          <w:tab w:val="decimal" w:pos="450"/>
          <w:tab w:val="left" w:pos="990"/>
          <w:tab w:val="right" w:leader="dot" w:pos="9360"/>
          <w:tab w:val="right" w:pos="9900"/>
        </w:tabs>
        <w:suppressAutoHyphens/>
        <w:rPr>
          <w:rFonts w:ascii="Arial" w:hAnsi="Arial" w:cs="Arial"/>
          <w:sz w:val="20"/>
          <w:szCs w:val="20"/>
        </w:rPr>
      </w:pPr>
      <w:r w:rsidRPr="00C5112E">
        <w:rPr>
          <w:rFonts w:ascii="Arial" w:hAnsi="Arial" w:cs="Arial"/>
          <w:sz w:val="20"/>
          <w:szCs w:val="20"/>
        </w:rPr>
        <w:tab/>
        <w:t>17.0</w:t>
      </w:r>
      <w:r w:rsidRPr="00C5112E">
        <w:rPr>
          <w:rFonts w:ascii="Arial" w:hAnsi="Arial" w:cs="Arial"/>
          <w:sz w:val="20"/>
          <w:szCs w:val="20"/>
        </w:rPr>
        <w:tab/>
        <w:t>AUDIT</w:t>
      </w:r>
      <w:r w:rsidRPr="00C5112E">
        <w:rPr>
          <w:rFonts w:ascii="Arial" w:hAnsi="Arial" w:cs="Arial"/>
          <w:sz w:val="20"/>
          <w:szCs w:val="20"/>
        </w:rPr>
        <w:tab/>
      </w:r>
      <w:r w:rsidR="00381198">
        <w:rPr>
          <w:rFonts w:ascii="Arial" w:hAnsi="Arial" w:cs="Arial"/>
          <w:sz w:val="20"/>
          <w:szCs w:val="20"/>
        </w:rPr>
        <w:t>22</w:t>
      </w:r>
    </w:p>
    <w:p w14:paraId="6376C1B5" w14:textId="77777777" w:rsidR="00D976ED" w:rsidRPr="00C5112E" w:rsidRDefault="00D976ED" w:rsidP="00BE541C">
      <w:pPr>
        <w:tabs>
          <w:tab w:val="decimal" w:pos="450"/>
          <w:tab w:val="left" w:pos="990"/>
          <w:tab w:val="right" w:leader="dot" w:pos="9360"/>
          <w:tab w:val="right" w:pos="9900"/>
        </w:tabs>
        <w:suppressAutoHyphens/>
        <w:rPr>
          <w:rFonts w:ascii="Arial" w:hAnsi="Arial" w:cs="Arial"/>
          <w:sz w:val="20"/>
          <w:szCs w:val="20"/>
        </w:rPr>
      </w:pPr>
      <w:r w:rsidRPr="00C5112E">
        <w:rPr>
          <w:rFonts w:ascii="Arial" w:hAnsi="Arial" w:cs="Arial"/>
          <w:sz w:val="20"/>
          <w:szCs w:val="20"/>
        </w:rPr>
        <w:tab/>
        <w:t>18.0</w:t>
      </w:r>
      <w:r w:rsidRPr="00C5112E">
        <w:rPr>
          <w:rFonts w:ascii="Arial" w:hAnsi="Arial" w:cs="Arial"/>
          <w:sz w:val="20"/>
          <w:szCs w:val="20"/>
        </w:rPr>
        <w:tab/>
        <w:t>PRICE REDUCTION FOR D</w:t>
      </w:r>
      <w:r>
        <w:rPr>
          <w:rFonts w:ascii="Arial" w:hAnsi="Arial" w:cs="Arial"/>
          <w:sz w:val="20"/>
          <w:szCs w:val="20"/>
        </w:rPr>
        <w:t>EFECTIVE COST OR PRICING DATA</w:t>
      </w:r>
      <w:r>
        <w:rPr>
          <w:rFonts w:ascii="Arial" w:hAnsi="Arial" w:cs="Arial"/>
          <w:sz w:val="20"/>
          <w:szCs w:val="20"/>
        </w:rPr>
        <w:tab/>
      </w:r>
      <w:r w:rsidR="00381198">
        <w:rPr>
          <w:rFonts w:ascii="Arial" w:hAnsi="Arial" w:cs="Arial"/>
          <w:sz w:val="20"/>
          <w:szCs w:val="20"/>
        </w:rPr>
        <w:t>22</w:t>
      </w:r>
    </w:p>
    <w:p w14:paraId="5DF236B3" w14:textId="77777777" w:rsidR="00D976ED" w:rsidRPr="00C5112E" w:rsidRDefault="00D976ED" w:rsidP="00BE541C">
      <w:pPr>
        <w:tabs>
          <w:tab w:val="decimal" w:pos="450"/>
          <w:tab w:val="left" w:pos="990"/>
          <w:tab w:val="right" w:leader="dot" w:pos="9360"/>
          <w:tab w:val="right" w:pos="9900"/>
        </w:tabs>
        <w:suppressAutoHyphens/>
        <w:rPr>
          <w:rFonts w:ascii="Arial" w:hAnsi="Arial" w:cs="Arial"/>
          <w:sz w:val="20"/>
          <w:szCs w:val="20"/>
        </w:rPr>
      </w:pPr>
      <w:r>
        <w:rPr>
          <w:rFonts w:ascii="Arial" w:hAnsi="Arial" w:cs="Arial"/>
          <w:sz w:val="20"/>
          <w:szCs w:val="20"/>
        </w:rPr>
        <w:tab/>
        <w:t>19.0</w:t>
      </w:r>
      <w:r>
        <w:rPr>
          <w:rFonts w:ascii="Arial" w:hAnsi="Arial" w:cs="Arial"/>
          <w:sz w:val="20"/>
          <w:szCs w:val="20"/>
        </w:rPr>
        <w:tab/>
        <w:t>NOTICES</w:t>
      </w:r>
      <w:r>
        <w:rPr>
          <w:rFonts w:ascii="Arial" w:hAnsi="Arial" w:cs="Arial"/>
          <w:sz w:val="20"/>
          <w:szCs w:val="20"/>
        </w:rPr>
        <w:tab/>
      </w:r>
      <w:r w:rsidR="00381198">
        <w:rPr>
          <w:rFonts w:ascii="Arial" w:hAnsi="Arial" w:cs="Arial"/>
          <w:sz w:val="20"/>
          <w:szCs w:val="20"/>
        </w:rPr>
        <w:t>23</w:t>
      </w:r>
    </w:p>
    <w:p w14:paraId="30294F70" w14:textId="77777777" w:rsidR="00D976ED" w:rsidRPr="00C5112E" w:rsidRDefault="00D976ED" w:rsidP="00BE541C">
      <w:pPr>
        <w:tabs>
          <w:tab w:val="decimal" w:pos="450"/>
          <w:tab w:val="left" w:pos="990"/>
          <w:tab w:val="right" w:leader="dot" w:pos="9360"/>
          <w:tab w:val="right" w:pos="9900"/>
        </w:tabs>
        <w:suppressAutoHyphens/>
        <w:rPr>
          <w:rFonts w:ascii="Arial" w:hAnsi="Arial" w:cs="Arial"/>
          <w:sz w:val="20"/>
          <w:szCs w:val="20"/>
        </w:rPr>
      </w:pPr>
      <w:r w:rsidRPr="00C5112E">
        <w:rPr>
          <w:rFonts w:ascii="Arial" w:hAnsi="Arial" w:cs="Arial"/>
          <w:sz w:val="20"/>
          <w:szCs w:val="20"/>
        </w:rPr>
        <w:tab/>
        <w:t>20.0</w:t>
      </w:r>
      <w:r w:rsidRPr="00C5112E">
        <w:rPr>
          <w:rFonts w:ascii="Arial" w:hAnsi="Arial" w:cs="Arial"/>
          <w:sz w:val="20"/>
          <w:szCs w:val="20"/>
        </w:rPr>
        <w:tab/>
        <w:t>NONDISCRIMINATION</w:t>
      </w:r>
      <w:r w:rsidRPr="00C5112E">
        <w:rPr>
          <w:rFonts w:ascii="Arial" w:hAnsi="Arial" w:cs="Arial"/>
          <w:sz w:val="20"/>
          <w:szCs w:val="20"/>
        </w:rPr>
        <w:tab/>
      </w:r>
      <w:r w:rsidR="00381198">
        <w:rPr>
          <w:rFonts w:ascii="Arial" w:hAnsi="Arial" w:cs="Arial"/>
          <w:sz w:val="20"/>
          <w:szCs w:val="20"/>
        </w:rPr>
        <w:t>24</w:t>
      </w:r>
    </w:p>
    <w:p w14:paraId="3BD9506F" w14:textId="77777777" w:rsidR="00D976ED" w:rsidRDefault="00D976ED" w:rsidP="00BE541C">
      <w:pPr>
        <w:pStyle w:val="Header"/>
        <w:keepNext/>
        <w:keepLines/>
        <w:tabs>
          <w:tab w:val="clear" w:pos="4320"/>
          <w:tab w:val="clear" w:pos="8640"/>
          <w:tab w:val="decimal" w:pos="450"/>
          <w:tab w:val="left" w:pos="990"/>
          <w:tab w:val="left" w:pos="1080"/>
          <w:tab w:val="left" w:pos="1411"/>
          <w:tab w:val="left" w:pos="1872"/>
          <w:tab w:val="left" w:pos="2376"/>
          <w:tab w:val="left" w:pos="2808"/>
          <w:tab w:val="right" w:leader="dot" w:pos="9360"/>
          <w:tab w:val="right" w:pos="9900"/>
        </w:tabs>
        <w:suppressAutoHyphens/>
        <w:rPr>
          <w:rFonts w:ascii="Arial" w:hAnsi="Arial" w:cs="Arial"/>
          <w:sz w:val="20"/>
          <w:szCs w:val="20"/>
        </w:rPr>
      </w:pPr>
      <w:r w:rsidRPr="00C5112E">
        <w:rPr>
          <w:rFonts w:ascii="Arial" w:hAnsi="Arial" w:cs="Arial"/>
          <w:sz w:val="20"/>
          <w:szCs w:val="20"/>
        </w:rPr>
        <w:lastRenderedPageBreak/>
        <w:tab/>
        <w:t>2</w:t>
      </w:r>
      <w:r w:rsidR="00381198">
        <w:rPr>
          <w:rFonts w:ascii="Arial" w:hAnsi="Arial" w:cs="Arial"/>
          <w:sz w:val="20"/>
          <w:szCs w:val="20"/>
        </w:rPr>
        <w:t>1</w:t>
      </w:r>
      <w:r w:rsidRPr="00C5112E">
        <w:rPr>
          <w:rFonts w:ascii="Arial" w:hAnsi="Arial" w:cs="Arial"/>
          <w:sz w:val="20"/>
          <w:szCs w:val="20"/>
        </w:rPr>
        <w:t>.0</w:t>
      </w:r>
      <w:r w:rsidRPr="00C5112E">
        <w:rPr>
          <w:rFonts w:ascii="Arial" w:hAnsi="Arial" w:cs="Arial"/>
          <w:sz w:val="20"/>
          <w:szCs w:val="20"/>
        </w:rPr>
        <w:tab/>
        <w:t>LAWS AND REGULATIONS</w:t>
      </w:r>
      <w:r w:rsidRPr="00C5112E">
        <w:rPr>
          <w:rFonts w:ascii="Arial" w:hAnsi="Arial" w:cs="Arial"/>
          <w:sz w:val="20"/>
          <w:szCs w:val="20"/>
        </w:rPr>
        <w:tab/>
      </w:r>
      <w:r w:rsidR="00381198">
        <w:rPr>
          <w:rFonts w:ascii="Arial" w:hAnsi="Arial" w:cs="Arial"/>
          <w:sz w:val="20"/>
          <w:szCs w:val="20"/>
        </w:rPr>
        <w:t>24</w:t>
      </w:r>
    </w:p>
    <w:p w14:paraId="1AEF7683" w14:textId="77777777" w:rsidR="00381198" w:rsidRPr="00C5112E" w:rsidRDefault="00381198" w:rsidP="00BE541C">
      <w:pPr>
        <w:pStyle w:val="Header"/>
        <w:keepNext/>
        <w:keepLines/>
        <w:tabs>
          <w:tab w:val="clear" w:pos="4320"/>
          <w:tab w:val="clear" w:pos="8640"/>
          <w:tab w:val="decimal" w:pos="450"/>
          <w:tab w:val="left" w:pos="990"/>
          <w:tab w:val="left" w:pos="1080"/>
          <w:tab w:val="left" w:pos="1411"/>
          <w:tab w:val="left" w:pos="1872"/>
          <w:tab w:val="left" w:pos="2376"/>
          <w:tab w:val="left" w:pos="2808"/>
          <w:tab w:val="right" w:leader="dot" w:pos="9360"/>
          <w:tab w:val="right" w:pos="9900"/>
        </w:tabs>
        <w:suppressAutoHyphens/>
        <w:rPr>
          <w:rFonts w:ascii="Arial" w:hAnsi="Arial" w:cs="Arial"/>
          <w:sz w:val="20"/>
          <w:szCs w:val="20"/>
        </w:rPr>
      </w:pPr>
      <w:r>
        <w:rPr>
          <w:rFonts w:ascii="Arial" w:hAnsi="Arial" w:cs="Arial"/>
          <w:sz w:val="20"/>
          <w:szCs w:val="20"/>
        </w:rPr>
        <w:tab/>
      </w:r>
      <w:r w:rsidRPr="00C5112E">
        <w:rPr>
          <w:rFonts w:ascii="Arial" w:hAnsi="Arial" w:cs="Arial"/>
          <w:sz w:val="20"/>
          <w:szCs w:val="20"/>
        </w:rPr>
        <w:t>2</w:t>
      </w:r>
      <w:r>
        <w:rPr>
          <w:rFonts w:ascii="Arial" w:hAnsi="Arial" w:cs="Arial"/>
          <w:sz w:val="20"/>
          <w:szCs w:val="20"/>
        </w:rPr>
        <w:t>2.0</w:t>
      </w:r>
      <w:r>
        <w:rPr>
          <w:rFonts w:ascii="Arial" w:hAnsi="Arial" w:cs="Arial"/>
          <w:sz w:val="20"/>
          <w:szCs w:val="20"/>
        </w:rPr>
        <w:tab/>
        <w:t>ADDITIONAL FUNDING AGREEMENT REQUIREMENTS</w:t>
      </w:r>
      <w:r w:rsidRPr="00C5112E">
        <w:rPr>
          <w:rFonts w:ascii="Arial" w:hAnsi="Arial" w:cs="Arial"/>
          <w:sz w:val="20"/>
          <w:szCs w:val="20"/>
        </w:rPr>
        <w:tab/>
      </w:r>
      <w:r>
        <w:rPr>
          <w:rFonts w:ascii="Arial" w:hAnsi="Arial" w:cs="Arial"/>
          <w:sz w:val="20"/>
          <w:szCs w:val="20"/>
        </w:rPr>
        <w:t>24</w:t>
      </w:r>
    </w:p>
    <w:p w14:paraId="6FA23E4D" w14:textId="77777777" w:rsidR="00D976ED" w:rsidRPr="00C5112E" w:rsidRDefault="00D976ED" w:rsidP="00BE541C">
      <w:pPr>
        <w:keepNext/>
        <w:keepLines/>
        <w:tabs>
          <w:tab w:val="decimal" w:pos="450"/>
          <w:tab w:val="left" w:pos="990"/>
          <w:tab w:val="right" w:leader="dot" w:pos="9360"/>
          <w:tab w:val="right" w:pos="9900"/>
        </w:tabs>
        <w:suppressAutoHyphens/>
        <w:rPr>
          <w:rFonts w:ascii="Arial" w:hAnsi="Arial" w:cs="Arial"/>
          <w:sz w:val="20"/>
          <w:szCs w:val="20"/>
        </w:rPr>
      </w:pPr>
      <w:r>
        <w:rPr>
          <w:rFonts w:ascii="Arial" w:hAnsi="Arial" w:cs="Arial"/>
          <w:sz w:val="20"/>
          <w:szCs w:val="20"/>
        </w:rPr>
        <w:tab/>
        <w:t>2</w:t>
      </w:r>
      <w:r w:rsidR="00381198">
        <w:rPr>
          <w:rFonts w:ascii="Arial" w:hAnsi="Arial" w:cs="Arial"/>
          <w:sz w:val="20"/>
          <w:szCs w:val="20"/>
        </w:rPr>
        <w:t>3</w:t>
      </w:r>
      <w:r>
        <w:rPr>
          <w:rFonts w:ascii="Arial" w:hAnsi="Arial" w:cs="Arial"/>
          <w:sz w:val="20"/>
          <w:szCs w:val="20"/>
        </w:rPr>
        <w:t>.0</w:t>
      </w:r>
      <w:r>
        <w:rPr>
          <w:rFonts w:ascii="Arial" w:hAnsi="Arial" w:cs="Arial"/>
          <w:sz w:val="20"/>
          <w:szCs w:val="20"/>
        </w:rPr>
        <w:tab/>
        <w:t>CHOICE OF LAW</w:t>
      </w:r>
      <w:r>
        <w:rPr>
          <w:rFonts w:ascii="Arial" w:hAnsi="Arial" w:cs="Arial"/>
          <w:sz w:val="20"/>
          <w:szCs w:val="20"/>
        </w:rPr>
        <w:tab/>
      </w:r>
      <w:r w:rsidR="00381198">
        <w:rPr>
          <w:rFonts w:ascii="Arial" w:hAnsi="Arial" w:cs="Arial"/>
          <w:sz w:val="20"/>
          <w:szCs w:val="20"/>
        </w:rPr>
        <w:t>24</w:t>
      </w:r>
    </w:p>
    <w:p w14:paraId="3E3D1173" w14:textId="77777777" w:rsidR="00D976ED" w:rsidRPr="00C5112E" w:rsidRDefault="00D976ED" w:rsidP="00BE541C">
      <w:pPr>
        <w:keepNext/>
        <w:keepLines/>
        <w:tabs>
          <w:tab w:val="decimal" w:pos="450"/>
          <w:tab w:val="left" w:pos="990"/>
          <w:tab w:val="right" w:leader="dot" w:pos="9360"/>
          <w:tab w:val="right" w:pos="9900"/>
        </w:tabs>
        <w:suppressAutoHyphens/>
        <w:rPr>
          <w:rFonts w:ascii="Arial" w:hAnsi="Arial" w:cs="Arial"/>
          <w:sz w:val="20"/>
          <w:szCs w:val="20"/>
        </w:rPr>
      </w:pPr>
      <w:r>
        <w:rPr>
          <w:rFonts w:ascii="Arial" w:hAnsi="Arial" w:cs="Arial"/>
          <w:sz w:val="20"/>
          <w:szCs w:val="20"/>
        </w:rPr>
        <w:tab/>
        <w:t>2</w:t>
      </w:r>
      <w:r w:rsidR="00381198">
        <w:rPr>
          <w:rFonts w:ascii="Arial" w:hAnsi="Arial" w:cs="Arial"/>
          <w:sz w:val="20"/>
          <w:szCs w:val="20"/>
        </w:rPr>
        <w:t>4</w:t>
      </w:r>
      <w:r>
        <w:rPr>
          <w:rFonts w:ascii="Arial" w:hAnsi="Arial" w:cs="Arial"/>
          <w:sz w:val="20"/>
          <w:szCs w:val="20"/>
        </w:rPr>
        <w:t>.0</w:t>
      </w:r>
      <w:r>
        <w:rPr>
          <w:rFonts w:ascii="Arial" w:hAnsi="Arial" w:cs="Arial"/>
          <w:sz w:val="20"/>
          <w:szCs w:val="20"/>
        </w:rPr>
        <w:tab/>
        <w:t>SEVERABILITY</w:t>
      </w:r>
      <w:r>
        <w:rPr>
          <w:rFonts w:ascii="Arial" w:hAnsi="Arial" w:cs="Arial"/>
          <w:sz w:val="20"/>
          <w:szCs w:val="20"/>
        </w:rPr>
        <w:tab/>
      </w:r>
      <w:r w:rsidR="00381198">
        <w:rPr>
          <w:rFonts w:ascii="Arial" w:hAnsi="Arial" w:cs="Arial"/>
          <w:sz w:val="20"/>
          <w:szCs w:val="20"/>
        </w:rPr>
        <w:t>24</w:t>
      </w:r>
    </w:p>
    <w:p w14:paraId="47D33DD2" w14:textId="77777777" w:rsidR="00D976ED" w:rsidRPr="00C5112E" w:rsidRDefault="00D976ED" w:rsidP="00BE541C">
      <w:pPr>
        <w:keepNext/>
        <w:keepLines/>
        <w:tabs>
          <w:tab w:val="decimal" w:pos="450"/>
          <w:tab w:val="left" w:pos="990"/>
          <w:tab w:val="right" w:leader="dot" w:pos="9360"/>
          <w:tab w:val="right" w:pos="9900"/>
        </w:tabs>
        <w:suppressAutoHyphens/>
        <w:rPr>
          <w:rFonts w:ascii="Arial" w:hAnsi="Arial" w:cs="Arial"/>
          <w:sz w:val="20"/>
          <w:szCs w:val="20"/>
        </w:rPr>
      </w:pPr>
      <w:r w:rsidRPr="00C5112E">
        <w:rPr>
          <w:rFonts w:ascii="Arial" w:hAnsi="Arial" w:cs="Arial"/>
          <w:sz w:val="20"/>
          <w:szCs w:val="20"/>
        </w:rPr>
        <w:tab/>
        <w:t>2</w:t>
      </w:r>
      <w:r w:rsidR="00381198">
        <w:rPr>
          <w:rFonts w:ascii="Arial" w:hAnsi="Arial" w:cs="Arial"/>
          <w:sz w:val="20"/>
          <w:szCs w:val="20"/>
        </w:rPr>
        <w:t>5</w:t>
      </w:r>
      <w:r w:rsidRPr="00C5112E">
        <w:rPr>
          <w:rFonts w:ascii="Arial" w:hAnsi="Arial" w:cs="Arial"/>
          <w:sz w:val="20"/>
          <w:szCs w:val="20"/>
        </w:rPr>
        <w:t>.0</w:t>
      </w:r>
      <w:r w:rsidRPr="00C5112E">
        <w:rPr>
          <w:rFonts w:ascii="Arial" w:hAnsi="Arial" w:cs="Arial"/>
          <w:sz w:val="20"/>
          <w:szCs w:val="20"/>
        </w:rPr>
        <w:tab/>
        <w:t>COV</w:t>
      </w:r>
      <w:r>
        <w:rPr>
          <w:rFonts w:ascii="Arial" w:hAnsi="Arial" w:cs="Arial"/>
          <w:sz w:val="20"/>
          <w:szCs w:val="20"/>
        </w:rPr>
        <w:t>ENANT AGAINST CONTINGENT FEES</w:t>
      </w:r>
      <w:r>
        <w:rPr>
          <w:rFonts w:ascii="Arial" w:hAnsi="Arial" w:cs="Arial"/>
          <w:sz w:val="20"/>
          <w:szCs w:val="20"/>
        </w:rPr>
        <w:tab/>
      </w:r>
      <w:r w:rsidR="00381198">
        <w:rPr>
          <w:rFonts w:ascii="Arial" w:hAnsi="Arial" w:cs="Arial"/>
          <w:sz w:val="20"/>
          <w:szCs w:val="20"/>
        </w:rPr>
        <w:t>24</w:t>
      </w:r>
    </w:p>
    <w:p w14:paraId="0DF7815A" w14:textId="77777777" w:rsidR="00D976ED" w:rsidRPr="00C5112E" w:rsidRDefault="00D976ED" w:rsidP="00BE541C">
      <w:pPr>
        <w:keepNext/>
        <w:keepLines/>
        <w:tabs>
          <w:tab w:val="decimal" w:pos="450"/>
          <w:tab w:val="left" w:pos="990"/>
          <w:tab w:val="right" w:leader="dot" w:pos="9360"/>
          <w:tab w:val="right" w:pos="9900"/>
        </w:tabs>
        <w:suppressAutoHyphens/>
        <w:rPr>
          <w:rFonts w:ascii="Arial" w:hAnsi="Arial" w:cs="Arial"/>
          <w:sz w:val="20"/>
          <w:szCs w:val="20"/>
        </w:rPr>
      </w:pPr>
      <w:r w:rsidRPr="00C5112E">
        <w:rPr>
          <w:rFonts w:ascii="Arial" w:hAnsi="Arial" w:cs="Arial"/>
          <w:sz w:val="20"/>
          <w:szCs w:val="20"/>
        </w:rPr>
        <w:tab/>
        <w:t>2</w:t>
      </w:r>
      <w:r w:rsidR="00381198">
        <w:rPr>
          <w:rFonts w:ascii="Arial" w:hAnsi="Arial" w:cs="Arial"/>
          <w:sz w:val="20"/>
          <w:szCs w:val="20"/>
        </w:rPr>
        <w:t>6</w:t>
      </w:r>
      <w:r w:rsidRPr="00C5112E">
        <w:rPr>
          <w:rFonts w:ascii="Arial" w:hAnsi="Arial" w:cs="Arial"/>
          <w:sz w:val="20"/>
          <w:szCs w:val="20"/>
        </w:rPr>
        <w:t>.0</w:t>
      </w:r>
      <w:r w:rsidRPr="00C5112E">
        <w:rPr>
          <w:rFonts w:ascii="Arial" w:hAnsi="Arial" w:cs="Arial"/>
          <w:sz w:val="20"/>
          <w:szCs w:val="20"/>
        </w:rPr>
        <w:tab/>
        <w:t>COVENANT AGAINST GRATUITIES</w:t>
      </w:r>
      <w:r w:rsidRPr="00C5112E">
        <w:rPr>
          <w:rFonts w:ascii="Arial" w:hAnsi="Arial" w:cs="Arial"/>
          <w:sz w:val="20"/>
          <w:szCs w:val="20"/>
        </w:rPr>
        <w:tab/>
      </w:r>
      <w:r w:rsidR="00381198">
        <w:rPr>
          <w:rFonts w:ascii="Arial" w:hAnsi="Arial" w:cs="Arial"/>
          <w:sz w:val="20"/>
          <w:szCs w:val="20"/>
        </w:rPr>
        <w:t>25</w:t>
      </w:r>
    </w:p>
    <w:p w14:paraId="6B2A07EC" w14:textId="77777777" w:rsidR="00D976ED" w:rsidRPr="00C5112E" w:rsidRDefault="00D976ED" w:rsidP="00BE541C">
      <w:pPr>
        <w:keepNext/>
        <w:keepLines/>
        <w:tabs>
          <w:tab w:val="decimal" w:pos="450"/>
          <w:tab w:val="left" w:pos="990"/>
          <w:tab w:val="right" w:leader="dot" w:pos="9360"/>
          <w:tab w:val="right" w:pos="9900"/>
        </w:tabs>
        <w:suppressAutoHyphens/>
        <w:rPr>
          <w:rFonts w:ascii="Arial" w:hAnsi="Arial" w:cs="Arial"/>
          <w:sz w:val="20"/>
          <w:szCs w:val="20"/>
        </w:rPr>
      </w:pPr>
      <w:r w:rsidRPr="00C5112E">
        <w:rPr>
          <w:rFonts w:ascii="Arial" w:hAnsi="Arial" w:cs="Arial"/>
          <w:sz w:val="20"/>
          <w:szCs w:val="20"/>
        </w:rPr>
        <w:tab/>
        <w:t>2</w:t>
      </w:r>
      <w:r w:rsidR="00381198">
        <w:rPr>
          <w:rFonts w:ascii="Arial" w:hAnsi="Arial" w:cs="Arial"/>
          <w:sz w:val="20"/>
          <w:szCs w:val="20"/>
        </w:rPr>
        <w:t>7</w:t>
      </w:r>
      <w:r w:rsidRPr="00C5112E">
        <w:rPr>
          <w:rFonts w:ascii="Arial" w:hAnsi="Arial" w:cs="Arial"/>
          <w:sz w:val="20"/>
          <w:szCs w:val="20"/>
        </w:rPr>
        <w:t>.0</w:t>
      </w:r>
      <w:r w:rsidRPr="00C5112E">
        <w:rPr>
          <w:rFonts w:ascii="Arial" w:hAnsi="Arial" w:cs="Arial"/>
          <w:sz w:val="20"/>
          <w:szCs w:val="20"/>
        </w:rPr>
        <w:tab/>
        <w:t>CAPTIONS</w:t>
      </w:r>
      <w:r w:rsidRPr="00C5112E">
        <w:rPr>
          <w:rFonts w:ascii="Arial" w:hAnsi="Arial" w:cs="Arial"/>
          <w:sz w:val="20"/>
          <w:szCs w:val="20"/>
        </w:rPr>
        <w:tab/>
      </w:r>
      <w:r w:rsidR="00381198">
        <w:rPr>
          <w:rFonts w:ascii="Arial" w:hAnsi="Arial" w:cs="Arial"/>
          <w:sz w:val="20"/>
          <w:szCs w:val="20"/>
        </w:rPr>
        <w:t>25</w:t>
      </w:r>
    </w:p>
    <w:p w14:paraId="467EEBB5" w14:textId="77777777" w:rsidR="00D976ED" w:rsidRPr="00C5112E" w:rsidRDefault="00D976ED" w:rsidP="00BE541C">
      <w:pPr>
        <w:keepNext/>
        <w:keepLines/>
        <w:tabs>
          <w:tab w:val="decimal" w:pos="450"/>
          <w:tab w:val="left" w:pos="990"/>
          <w:tab w:val="right" w:leader="dot" w:pos="9360"/>
          <w:tab w:val="right" w:pos="9900"/>
        </w:tabs>
        <w:suppressAutoHyphens/>
        <w:rPr>
          <w:rFonts w:ascii="Arial" w:hAnsi="Arial" w:cs="Arial"/>
          <w:sz w:val="20"/>
          <w:szCs w:val="20"/>
        </w:rPr>
      </w:pPr>
      <w:r w:rsidRPr="00C5112E">
        <w:rPr>
          <w:rFonts w:ascii="Arial" w:hAnsi="Arial" w:cs="Arial"/>
          <w:sz w:val="20"/>
          <w:szCs w:val="20"/>
        </w:rPr>
        <w:tab/>
      </w:r>
      <w:r w:rsidR="00381198">
        <w:rPr>
          <w:rFonts w:ascii="Arial" w:hAnsi="Arial" w:cs="Arial"/>
          <w:sz w:val="20"/>
          <w:szCs w:val="20"/>
        </w:rPr>
        <w:t>28</w:t>
      </w:r>
      <w:r w:rsidRPr="00C5112E">
        <w:rPr>
          <w:rFonts w:ascii="Arial" w:hAnsi="Arial" w:cs="Arial"/>
          <w:sz w:val="20"/>
          <w:szCs w:val="20"/>
        </w:rPr>
        <w:t>.0</w:t>
      </w:r>
      <w:r w:rsidRPr="00C5112E">
        <w:rPr>
          <w:rFonts w:ascii="Arial" w:hAnsi="Arial" w:cs="Arial"/>
          <w:sz w:val="20"/>
          <w:szCs w:val="20"/>
        </w:rPr>
        <w:tab/>
        <w:t>BENEFIT OF AGREEMENT</w:t>
      </w:r>
      <w:r w:rsidRPr="00C5112E">
        <w:rPr>
          <w:rFonts w:ascii="Arial" w:hAnsi="Arial" w:cs="Arial"/>
          <w:sz w:val="20"/>
          <w:szCs w:val="20"/>
        </w:rPr>
        <w:tab/>
      </w:r>
      <w:r w:rsidR="00381198">
        <w:rPr>
          <w:rFonts w:ascii="Arial" w:hAnsi="Arial" w:cs="Arial"/>
          <w:sz w:val="20"/>
          <w:szCs w:val="20"/>
        </w:rPr>
        <w:t>25</w:t>
      </w:r>
    </w:p>
    <w:p w14:paraId="0E256C14" w14:textId="77777777" w:rsidR="00D976ED" w:rsidRPr="00C5112E" w:rsidRDefault="00D976ED" w:rsidP="00BE541C">
      <w:pPr>
        <w:keepNext/>
        <w:keepLines/>
        <w:tabs>
          <w:tab w:val="decimal" w:pos="450"/>
          <w:tab w:val="left" w:pos="990"/>
          <w:tab w:val="right" w:leader="dot" w:pos="9360"/>
          <w:tab w:val="right" w:pos="9900"/>
        </w:tabs>
        <w:suppressAutoHyphens/>
        <w:rPr>
          <w:rFonts w:ascii="Arial" w:hAnsi="Arial" w:cs="Arial"/>
          <w:sz w:val="20"/>
          <w:szCs w:val="20"/>
        </w:rPr>
      </w:pPr>
      <w:r w:rsidRPr="00C5112E">
        <w:rPr>
          <w:rFonts w:ascii="Arial" w:hAnsi="Arial" w:cs="Arial"/>
          <w:sz w:val="20"/>
          <w:szCs w:val="20"/>
        </w:rPr>
        <w:tab/>
      </w:r>
      <w:r w:rsidR="00381198">
        <w:rPr>
          <w:rFonts w:ascii="Arial" w:hAnsi="Arial" w:cs="Arial"/>
          <w:sz w:val="20"/>
          <w:szCs w:val="20"/>
        </w:rPr>
        <w:t>29</w:t>
      </w:r>
      <w:r w:rsidRPr="00C5112E">
        <w:rPr>
          <w:rFonts w:ascii="Arial" w:hAnsi="Arial" w:cs="Arial"/>
          <w:sz w:val="20"/>
          <w:szCs w:val="20"/>
        </w:rPr>
        <w:t>.0</w:t>
      </w:r>
      <w:r w:rsidRPr="00C5112E">
        <w:rPr>
          <w:rFonts w:ascii="Arial" w:hAnsi="Arial" w:cs="Arial"/>
          <w:sz w:val="20"/>
          <w:szCs w:val="20"/>
        </w:rPr>
        <w:tab/>
        <w:t>ENTIRE AGREEMENT</w:t>
      </w:r>
      <w:r w:rsidRPr="00C5112E">
        <w:rPr>
          <w:rFonts w:ascii="Arial" w:hAnsi="Arial" w:cs="Arial"/>
          <w:sz w:val="20"/>
          <w:szCs w:val="20"/>
        </w:rPr>
        <w:tab/>
      </w:r>
      <w:r w:rsidR="00381198">
        <w:rPr>
          <w:rFonts w:ascii="Arial" w:hAnsi="Arial" w:cs="Arial"/>
          <w:sz w:val="20"/>
          <w:szCs w:val="20"/>
        </w:rPr>
        <w:t>25</w:t>
      </w:r>
    </w:p>
    <w:p w14:paraId="4CAFEF44" w14:textId="77777777" w:rsidR="00D976ED" w:rsidRPr="00C5112E" w:rsidRDefault="00D976ED" w:rsidP="00D976ED">
      <w:pPr>
        <w:keepNext/>
        <w:keepLines/>
        <w:tabs>
          <w:tab w:val="decimal" w:pos="450"/>
          <w:tab w:val="left" w:pos="990"/>
          <w:tab w:val="left" w:leader="dot" w:pos="8910"/>
          <w:tab w:val="right" w:pos="9360"/>
        </w:tabs>
        <w:suppressAutoHyphens/>
        <w:rPr>
          <w:rFonts w:ascii="Arial" w:hAnsi="Arial" w:cs="Arial"/>
          <w:sz w:val="20"/>
          <w:szCs w:val="20"/>
        </w:rPr>
      </w:pPr>
    </w:p>
    <w:p w14:paraId="147ADFCB" w14:textId="77777777" w:rsidR="00BE541C" w:rsidRDefault="00BE541C" w:rsidP="00D976ED">
      <w:pPr>
        <w:pStyle w:val="Heading3"/>
        <w:tabs>
          <w:tab w:val="decimal" w:pos="450"/>
          <w:tab w:val="left" w:pos="990"/>
          <w:tab w:val="left" w:leader="dot" w:pos="8910"/>
          <w:tab w:val="right" w:pos="9360"/>
        </w:tabs>
        <w:jc w:val="center"/>
        <w:rPr>
          <w:rFonts w:ascii="Arial" w:hAnsi="Arial" w:cs="Arial"/>
          <w:b w:val="0"/>
          <w:sz w:val="20"/>
          <w:szCs w:val="20"/>
          <w:u w:val="single"/>
        </w:rPr>
      </w:pPr>
    </w:p>
    <w:p w14:paraId="48E82B4A" w14:textId="77777777" w:rsidR="00D976ED" w:rsidRPr="00C5112E" w:rsidRDefault="008D1C4A" w:rsidP="00D976ED">
      <w:pPr>
        <w:pStyle w:val="Heading3"/>
        <w:tabs>
          <w:tab w:val="decimal" w:pos="450"/>
          <w:tab w:val="left" w:pos="990"/>
          <w:tab w:val="left" w:leader="dot" w:pos="8910"/>
          <w:tab w:val="right" w:pos="9360"/>
        </w:tabs>
        <w:jc w:val="center"/>
        <w:rPr>
          <w:rFonts w:ascii="Arial" w:hAnsi="Arial" w:cs="Arial"/>
          <w:b w:val="0"/>
          <w:sz w:val="20"/>
          <w:szCs w:val="20"/>
          <w:u w:val="single"/>
        </w:rPr>
      </w:pPr>
      <w:r>
        <w:rPr>
          <w:rFonts w:ascii="Arial" w:hAnsi="Arial" w:cs="Arial"/>
          <w:b w:val="0"/>
          <w:sz w:val="20"/>
          <w:szCs w:val="20"/>
          <w:u w:val="single"/>
        </w:rPr>
        <w:t xml:space="preserve">Example </w:t>
      </w:r>
      <w:r w:rsidR="00D976ED" w:rsidRPr="00C5112E">
        <w:rPr>
          <w:rFonts w:ascii="Arial" w:hAnsi="Arial" w:cs="Arial"/>
          <w:b w:val="0"/>
          <w:sz w:val="20"/>
          <w:szCs w:val="20"/>
          <w:u w:val="single"/>
        </w:rPr>
        <w:t>Attachments</w:t>
      </w:r>
    </w:p>
    <w:p w14:paraId="0DD186BC" w14:textId="77777777" w:rsidR="00D976ED" w:rsidRPr="00C5112E" w:rsidRDefault="00D976ED" w:rsidP="00D976ED">
      <w:pPr>
        <w:tabs>
          <w:tab w:val="decimal" w:pos="450"/>
          <w:tab w:val="left" w:pos="990"/>
          <w:tab w:val="left" w:leader="dot" w:pos="8910"/>
          <w:tab w:val="right" w:pos="9360"/>
        </w:tabs>
        <w:suppressAutoHyphens/>
        <w:rPr>
          <w:rFonts w:ascii="Arial" w:hAnsi="Arial" w:cs="Arial"/>
          <w:sz w:val="20"/>
          <w:szCs w:val="20"/>
        </w:rPr>
      </w:pPr>
    </w:p>
    <w:p w14:paraId="3A2A8D66" w14:textId="77777777" w:rsidR="008D1C4A" w:rsidRDefault="008D1C4A" w:rsidP="008D1C4A">
      <w:pPr>
        <w:tabs>
          <w:tab w:val="left" w:pos="612"/>
        </w:tabs>
        <w:spacing w:after="120"/>
        <w:ind w:left="630"/>
        <w:rPr>
          <w:rFonts w:ascii="Arial" w:hAnsi="Arial" w:cs="Arial"/>
          <w:sz w:val="20"/>
          <w:szCs w:val="20"/>
        </w:rPr>
      </w:pPr>
      <w:r>
        <w:rPr>
          <w:rFonts w:ascii="Arial" w:hAnsi="Arial" w:cs="Arial"/>
          <w:sz w:val="20"/>
          <w:szCs w:val="20"/>
        </w:rPr>
        <w:t>This is an example contract – as such the attachment references below are for illustrative purposes only.</w:t>
      </w:r>
      <w:r w:rsidR="00400A6D">
        <w:rPr>
          <w:rFonts w:ascii="Arial" w:hAnsi="Arial" w:cs="Arial"/>
          <w:sz w:val="20"/>
          <w:szCs w:val="20"/>
        </w:rPr>
        <w:t xml:space="preserve"> References within this Example Contract Agreement will be modified pursuant to the final form of the contract entered into with the selected consultant.</w:t>
      </w:r>
    </w:p>
    <w:p w14:paraId="0D7F5740" w14:textId="77777777" w:rsidR="008D1C4A" w:rsidRDefault="00D976ED" w:rsidP="00D976ED">
      <w:pPr>
        <w:tabs>
          <w:tab w:val="left" w:pos="612"/>
          <w:tab w:val="left" w:pos="2406"/>
        </w:tabs>
        <w:spacing w:after="120"/>
        <w:ind w:left="2419" w:hanging="1800"/>
        <w:rPr>
          <w:rFonts w:ascii="Arial" w:hAnsi="Arial" w:cs="Arial"/>
          <w:sz w:val="20"/>
          <w:szCs w:val="20"/>
        </w:rPr>
      </w:pPr>
      <w:r w:rsidRPr="00C5112E">
        <w:rPr>
          <w:rFonts w:ascii="Arial" w:hAnsi="Arial" w:cs="Arial"/>
          <w:sz w:val="20"/>
          <w:szCs w:val="20"/>
        </w:rPr>
        <w:t xml:space="preserve">ATTACHMENT </w:t>
      </w:r>
      <w:r w:rsidR="008D1C4A">
        <w:rPr>
          <w:rFonts w:ascii="Arial" w:hAnsi="Arial" w:cs="Arial"/>
          <w:sz w:val="20"/>
          <w:szCs w:val="20"/>
        </w:rPr>
        <w:t>A</w:t>
      </w:r>
      <w:r w:rsidRPr="00C5112E">
        <w:rPr>
          <w:rFonts w:ascii="Arial" w:hAnsi="Arial" w:cs="Arial"/>
          <w:sz w:val="20"/>
          <w:szCs w:val="20"/>
        </w:rPr>
        <w:t>:</w:t>
      </w:r>
      <w:r w:rsidRPr="00C5112E">
        <w:rPr>
          <w:rFonts w:ascii="Arial" w:hAnsi="Arial" w:cs="Arial"/>
          <w:sz w:val="20"/>
          <w:szCs w:val="20"/>
        </w:rPr>
        <w:tab/>
      </w:r>
      <w:r w:rsidR="008D1C4A">
        <w:rPr>
          <w:rFonts w:ascii="Arial" w:hAnsi="Arial" w:cs="Arial"/>
          <w:sz w:val="20"/>
          <w:szCs w:val="20"/>
        </w:rPr>
        <w:tab/>
        <w:t>SCOPE OF SERVICES</w:t>
      </w:r>
    </w:p>
    <w:p w14:paraId="6942F9E1" w14:textId="77777777" w:rsidR="00D976ED" w:rsidRPr="00C5112E" w:rsidRDefault="008D1C4A" w:rsidP="00D976ED">
      <w:pPr>
        <w:tabs>
          <w:tab w:val="left" w:pos="612"/>
          <w:tab w:val="left" w:pos="2406"/>
        </w:tabs>
        <w:spacing w:after="120"/>
        <w:ind w:left="2419" w:hanging="1800"/>
        <w:rPr>
          <w:rFonts w:ascii="Arial" w:hAnsi="Arial" w:cs="Arial"/>
          <w:sz w:val="20"/>
          <w:szCs w:val="20"/>
        </w:rPr>
      </w:pPr>
      <w:r>
        <w:rPr>
          <w:rFonts w:ascii="Arial" w:hAnsi="Arial" w:cs="Arial"/>
          <w:sz w:val="20"/>
          <w:szCs w:val="20"/>
        </w:rPr>
        <w:t>(</w:t>
      </w:r>
      <w:r w:rsidR="00035094">
        <w:rPr>
          <w:rFonts w:ascii="Arial" w:hAnsi="Arial" w:cs="Arial"/>
          <w:sz w:val="20"/>
          <w:szCs w:val="20"/>
        </w:rPr>
        <w:t>CCJPA intends to utilize</w:t>
      </w:r>
      <w:r>
        <w:rPr>
          <w:rFonts w:ascii="Arial" w:hAnsi="Arial" w:cs="Arial"/>
          <w:sz w:val="20"/>
          <w:szCs w:val="20"/>
        </w:rPr>
        <w:t xml:space="preserve"> the Scope of Services </w:t>
      </w:r>
      <w:r w:rsidR="007C4414">
        <w:rPr>
          <w:rFonts w:ascii="Arial" w:hAnsi="Arial" w:cs="Arial"/>
          <w:sz w:val="20"/>
          <w:szCs w:val="20"/>
        </w:rPr>
        <w:t xml:space="preserve">included as </w:t>
      </w:r>
      <w:r>
        <w:rPr>
          <w:rFonts w:ascii="Arial" w:hAnsi="Arial" w:cs="Arial"/>
          <w:sz w:val="20"/>
          <w:szCs w:val="20"/>
        </w:rPr>
        <w:t xml:space="preserve">Attachment A to this </w:t>
      </w:r>
      <w:r w:rsidR="007C4414">
        <w:rPr>
          <w:rFonts w:ascii="Arial" w:hAnsi="Arial" w:cs="Arial"/>
          <w:sz w:val="20"/>
          <w:szCs w:val="20"/>
        </w:rPr>
        <w:t>RFSOQ</w:t>
      </w:r>
      <w:r>
        <w:rPr>
          <w:rFonts w:ascii="Arial" w:hAnsi="Arial" w:cs="Arial"/>
          <w:sz w:val="20"/>
          <w:szCs w:val="20"/>
        </w:rPr>
        <w:t>)</w:t>
      </w:r>
    </w:p>
    <w:p w14:paraId="49791F74" w14:textId="77777777" w:rsidR="00035094" w:rsidRDefault="00035094" w:rsidP="00D976ED">
      <w:pPr>
        <w:tabs>
          <w:tab w:val="left" w:pos="612"/>
          <w:tab w:val="left" w:pos="2406"/>
        </w:tabs>
        <w:spacing w:after="120"/>
        <w:ind w:left="2419" w:hanging="1800"/>
        <w:rPr>
          <w:rFonts w:ascii="Arial" w:hAnsi="Arial" w:cs="Arial"/>
          <w:sz w:val="20"/>
          <w:szCs w:val="20"/>
        </w:rPr>
      </w:pPr>
      <w:r>
        <w:rPr>
          <w:rFonts w:ascii="Arial" w:hAnsi="Arial" w:cs="Arial"/>
          <w:sz w:val="20"/>
          <w:szCs w:val="20"/>
        </w:rPr>
        <w:t>ATTACHEMENT B:</w:t>
      </w:r>
      <w:r>
        <w:rPr>
          <w:rFonts w:ascii="Arial" w:hAnsi="Arial" w:cs="Arial"/>
          <w:sz w:val="20"/>
          <w:szCs w:val="20"/>
        </w:rPr>
        <w:tab/>
      </w:r>
      <w:r>
        <w:rPr>
          <w:rFonts w:ascii="Arial" w:hAnsi="Arial" w:cs="Arial"/>
          <w:sz w:val="20"/>
          <w:szCs w:val="20"/>
        </w:rPr>
        <w:tab/>
        <w:t>KEY PERSONNEL LIST</w:t>
      </w:r>
    </w:p>
    <w:p w14:paraId="46B88280" w14:textId="77777777" w:rsidR="00AF260B" w:rsidRDefault="00AF260B" w:rsidP="006743B7">
      <w:pPr>
        <w:tabs>
          <w:tab w:val="left" w:pos="630"/>
        </w:tabs>
        <w:spacing w:after="120"/>
        <w:ind w:left="630"/>
        <w:rPr>
          <w:rFonts w:ascii="Arial" w:hAnsi="Arial" w:cs="Arial"/>
          <w:sz w:val="20"/>
          <w:szCs w:val="20"/>
        </w:rPr>
      </w:pPr>
      <w:r>
        <w:rPr>
          <w:rFonts w:ascii="Arial" w:hAnsi="Arial" w:cs="Arial"/>
          <w:sz w:val="20"/>
          <w:szCs w:val="20"/>
        </w:rPr>
        <w:t>(No example provided</w:t>
      </w:r>
      <w:r w:rsidR="006743B7">
        <w:rPr>
          <w:rFonts w:ascii="Arial" w:hAnsi="Arial" w:cs="Arial"/>
          <w:sz w:val="20"/>
          <w:szCs w:val="20"/>
        </w:rPr>
        <w:t xml:space="preserve"> but this would list the key personnel for the environmental, initial design, and project management work)</w:t>
      </w:r>
    </w:p>
    <w:p w14:paraId="2F734EC7" w14:textId="77777777" w:rsidR="00D976ED" w:rsidRDefault="00D976ED" w:rsidP="00D976ED">
      <w:pPr>
        <w:tabs>
          <w:tab w:val="left" w:pos="612"/>
          <w:tab w:val="left" w:pos="2406"/>
        </w:tabs>
        <w:spacing w:after="120"/>
        <w:ind w:left="2419" w:hanging="1800"/>
        <w:rPr>
          <w:rFonts w:ascii="Arial" w:hAnsi="Arial" w:cs="Arial"/>
          <w:sz w:val="20"/>
          <w:szCs w:val="20"/>
        </w:rPr>
      </w:pPr>
      <w:r w:rsidRPr="00C5112E">
        <w:rPr>
          <w:rFonts w:ascii="Arial" w:hAnsi="Arial" w:cs="Arial"/>
          <w:sz w:val="20"/>
          <w:szCs w:val="20"/>
        </w:rPr>
        <w:t xml:space="preserve">ATTACHMENT </w:t>
      </w:r>
      <w:r w:rsidR="00035094">
        <w:rPr>
          <w:rFonts w:ascii="Arial" w:hAnsi="Arial" w:cs="Arial"/>
          <w:sz w:val="20"/>
          <w:szCs w:val="20"/>
        </w:rPr>
        <w:t>C</w:t>
      </w:r>
      <w:r w:rsidRPr="00C5112E">
        <w:rPr>
          <w:rFonts w:ascii="Arial" w:hAnsi="Arial" w:cs="Arial"/>
          <w:sz w:val="20"/>
          <w:szCs w:val="20"/>
        </w:rPr>
        <w:t>:</w:t>
      </w:r>
      <w:r w:rsidRPr="00C5112E">
        <w:rPr>
          <w:rFonts w:ascii="Arial" w:hAnsi="Arial" w:cs="Arial"/>
          <w:sz w:val="20"/>
          <w:szCs w:val="20"/>
        </w:rPr>
        <w:tab/>
      </w:r>
      <w:r w:rsidR="003526D0">
        <w:rPr>
          <w:rFonts w:ascii="Arial" w:hAnsi="Arial" w:cs="Arial"/>
          <w:sz w:val="20"/>
          <w:szCs w:val="20"/>
        </w:rPr>
        <w:tab/>
      </w:r>
      <w:r w:rsidRPr="00C5112E">
        <w:rPr>
          <w:rFonts w:ascii="Arial" w:hAnsi="Arial" w:cs="Arial"/>
          <w:sz w:val="20"/>
          <w:szCs w:val="20"/>
        </w:rPr>
        <w:t xml:space="preserve">COMPENSATION LIMITS, FIXED FEE AND ALLOCATION OF FUNDS </w:t>
      </w:r>
    </w:p>
    <w:p w14:paraId="75A1FFCE" w14:textId="77777777" w:rsidR="00AF260B" w:rsidRPr="00C5112E" w:rsidRDefault="00AF260B" w:rsidP="00083A65">
      <w:pPr>
        <w:tabs>
          <w:tab w:val="left" w:pos="630"/>
        </w:tabs>
        <w:spacing w:after="120"/>
        <w:ind w:left="630"/>
        <w:rPr>
          <w:rFonts w:ascii="Arial" w:hAnsi="Arial" w:cs="Arial"/>
          <w:sz w:val="20"/>
          <w:szCs w:val="20"/>
        </w:rPr>
      </w:pPr>
      <w:r>
        <w:rPr>
          <w:rFonts w:ascii="Arial" w:hAnsi="Arial" w:cs="Arial"/>
          <w:sz w:val="20"/>
          <w:szCs w:val="20"/>
        </w:rPr>
        <w:t>(No example provided</w:t>
      </w:r>
      <w:r w:rsidR="00BE541C">
        <w:rPr>
          <w:rFonts w:ascii="Arial" w:hAnsi="Arial" w:cs="Arial"/>
          <w:sz w:val="20"/>
          <w:szCs w:val="20"/>
        </w:rPr>
        <w:t xml:space="preserve"> but this will be based off</w:t>
      </w:r>
      <w:r w:rsidR="00375C73">
        <w:rPr>
          <w:rFonts w:ascii="Arial" w:hAnsi="Arial" w:cs="Arial"/>
          <w:sz w:val="20"/>
          <w:szCs w:val="20"/>
        </w:rPr>
        <w:t xml:space="preserve"> the Provisional Cost Reimbursement and Rate Data included as Attachment D and </w:t>
      </w:r>
      <w:r w:rsidR="00083A65">
        <w:rPr>
          <w:rFonts w:ascii="Arial" w:hAnsi="Arial" w:cs="Arial"/>
          <w:sz w:val="20"/>
          <w:szCs w:val="20"/>
        </w:rPr>
        <w:t xml:space="preserve">Cost Disclosure Statement </w:t>
      </w:r>
      <w:r w:rsidR="00375C73">
        <w:rPr>
          <w:rFonts w:ascii="Arial" w:hAnsi="Arial" w:cs="Arial"/>
          <w:sz w:val="20"/>
          <w:szCs w:val="20"/>
        </w:rPr>
        <w:t xml:space="preserve">D-1 of </w:t>
      </w:r>
      <w:r w:rsidR="00083A65">
        <w:rPr>
          <w:rFonts w:ascii="Arial" w:hAnsi="Arial" w:cs="Arial"/>
          <w:sz w:val="20"/>
          <w:szCs w:val="20"/>
        </w:rPr>
        <w:t>the RFSOQ</w:t>
      </w:r>
      <w:r>
        <w:rPr>
          <w:rFonts w:ascii="Arial" w:hAnsi="Arial" w:cs="Arial"/>
          <w:sz w:val="20"/>
          <w:szCs w:val="20"/>
        </w:rPr>
        <w:t>)</w:t>
      </w:r>
    </w:p>
    <w:p w14:paraId="62DF8808" w14:textId="77777777" w:rsidR="00D976ED" w:rsidRDefault="00D976ED" w:rsidP="00D976ED">
      <w:pPr>
        <w:tabs>
          <w:tab w:val="left" w:pos="612"/>
          <w:tab w:val="left" w:pos="2406"/>
        </w:tabs>
        <w:spacing w:after="120"/>
        <w:ind w:left="2419" w:hanging="1800"/>
        <w:rPr>
          <w:rFonts w:ascii="Arial" w:hAnsi="Arial" w:cs="Arial"/>
          <w:sz w:val="20"/>
          <w:szCs w:val="20"/>
        </w:rPr>
      </w:pPr>
      <w:r w:rsidRPr="00C5112E">
        <w:rPr>
          <w:rFonts w:ascii="Arial" w:hAnsi="Arial" w:cs="Arial"/>
          <w:sz w:val="20"/>
          <w:szCs w:val="20"/>
        </w:rPr>
        <w:t xml:space="preserve">ATTACHMENT </w:t>
      </w:r>
      <w:r w:rsidR="00035094">
        <w:rPr>
          <w:rFonts w:ascii="Arial" w:hAnsi="Arial" w:cs="Arial"/>
          <w:sz w:val="20"/>
          <w:szCs w:val="20"/>
        </w:rPr>
        <w:t>D</w:t>
      </w:r>
      <w:r w:rsidRPr="00C5112E">
        <w:rPr>
          <w:rFonts w:ascii="Arial" w:hAnsi="Arial" w:cs="Arial"/>
          <w:sz w:val="20"/>
          <w:szCs w:val="20"/>
        </w:rPr>
        <w:t>:</w:t>
      </w:r>
      <w:r w:rsidRPr="00C5112E">
        <w:rPr>
          <w:rFonts w:ascii="Arial" w:hAnsi="Arial" w:cs="Arial"/>
          <w:sz w:val="20"/>
          <w:szCs w:val="20"/>
        </w:rPr>
        <w:tab/>
      </w:r>
      <w:r w:rsidR="00A90C6D">
        <w:rPr>
          <w:rFonts w:ascii="Arial" w:hAnsi="Arial" w:cs="Arial"/>
          <w:sz w:val="20"/>
          <w:szCs w:val="20"/>
        </w:rPr>
        <w:tab/>
      </w:r>
      <w:r w:rsidRPr="00C5112E">
        <w:rPr>
          <w:rFonts w:ascii="Arial" w:hAnsi="Arial" w:cs="Arial"/>
          <w:sz w:val="20"/>
          <w:szCs w:val="20"/>
        </w:rPr>
        <w:t>PROJECT CONSULTANT TEAM</w:t>
      </w:r>
    </w:p>
    <w:p w14:paraId="34728109" w14:textId="77777777" w:rsidR="006743B7" w:rsidRDefault="006743B7" w:rsidP="006743B7">
      <w:pPr>
        <w:tabs>
          <w:tab w:val="left" w:pos="612"/>
          <w:tab w:val="left" w:pos="2406"/>
        </w:tabs>
        <w:spacing w:after="120"/>
        <w:ind w:left="2419" w:hanging="1800"/>
        <w:rPr>
          <w:rFonts w:ascii="Arial" w:hAnsi="Arial" w:cs="Arial"/>
          <w:sz w:val="20"/>
          <w:szCs w:val="20"/>
        </w:rPr>
      </w:pPr>
      <w:r>
        <w:rPr>
          <w:rFonts w:ascii="Arial" w:hAnsi="Arial" w:cs="Arial"/>
          <w:sz w:val="20"/>
          <w:szCs w:val="20"/>
        </w:rPr>
        <w:t>(No example provided but this would mirror the information required in Exhibit 1)</w:t>
      </w:r>
    </w:p>
    <w:p w14:paraId="27CCFFDA" w14:textId="77777777" w:rsidR="00933F18" w:rsidRDefault="00933F18" w:rsidP="00933F18">
      <w:pPr>
        <w:tabs>
          <w:tab w:val="left" w:pos="612"/>
          <w:tab w:val="left" w:pos="2406"/>
        </w:tabs>
        <w:spacing w:after="120"/>
        <w:ind w:left="2419" w:hanging="1800"/>
        <w:rPr>
          <w:rFonts w:ascii="Arial" w:hAnsi="Arial" w:cs="Arial"/>
          <w:sz w:val="20"/>
          <w:szCs w:val="20"/>
        </w:rPr>
      </w:pPr>
      <w:r w:rsidRPr="00C5112E">
        <w:rPr>
          <w:rFonts w:ascii="Arial" w:hAnsi="Arial" w:cs="Arial"/>
          <w:sz w:val="20"/>
          <w:szCs w:val="20"/>
        </w:rPr>
        <w:t xml:space="preserve">ATTACHMENT </w:t>
      </w:r>
      <w:r>
        <w:rPr>
          <w:rFonts w:ascii="Arial" w:hAnsi="Arial" w:cs="Arial"/>
          <w:sz w:val="20"/>
          <w:szCs w:val="20"/>
        </w:rPr>
        <w:t>F</w:t>
      </w:r>
      <w:r w:rsidRPr="00C5112E">
        <w:rPr>
          <w:rFonts w:ascii="Arial" w:hAnsi="Arial" w:cs="Arial"/>
          <w:sz w:val="20"/>
          <w:szCs w:val="20"/>
        </w:rPr>
        <w:t>:</w:t>
      </w:r>
      <w:r w:rsidRPr="00C5112E">
        <w:rPr>
          <w:rFonts w:ascii="Arial" w:hAnsi="Arial" w:cs="Arial"/>
          <w:sz w:val="20"/>
          <w:szCs w:val="20"/>
        </w:rPr>
        <w:tab/>
      </w:r>
      <w:r>
        <w:rPr>
          <w:rFonts w:ascii="Arial" w:hAnsi="Arial" w:cs="Arial"/>
          <w:sz w:val="20"/>
          <w:szCs w:val="20"/>
        </w:rPr>
        <w:tab/>
        <w:t>SCOPE OF SERVICES SUPPLEMENT</w:t>
      </w:r>
    </w:p>
    <w:p w14:paraId="7E800FE7" w14:textId="77777777" w:rsidR="00D976ED" w:rsidRDefault="00933F18" w:rsidP="00933F18">
      <w:pPr>
        <w:ind w:left="630" w:hanging="11"/>
      </w:pPr>
      <w:r>
        <w:rPr>
          <w:rFonts w:ascii="Arial" w:hAnsi="Arial" w:cs="Arial"/>
          <w:sz w:val="20"/>
          <w:szCs w:val="20"/>
        </w:rPr>
        <w:t>(CCJPA intends to utilize the Scope of Services Supplement included as Attachment F to this RFSOQ)</w:t>
      </w:r>
    </w:p>
    <w:p w14:paraId="11EF1C96" w14:textId="77777777" w:rsidR="00D976ED" w:rsidRDefault="00D976ED" w:rsidP="00D976ED"/>
    <w:p w14:paraId="1D287026" w14:textId="77777777" w:rsidR="00D976ED" w:rsidRDefault="00D976ED" w:rsidP="00D976ED">
      <w:pPr>
        <w:pStyle w:val="Header"/>
        <w:tabs>
          <w:tab w:val="clear" w:pos="4320"/>
          <w:tab w:val="clear" w:pos="8640"/>
        </w:tabs>
        <w:suppressAutoHyphens/>
        <w:jc w:val="center"/>
        <w:rPr>
          <w:rFonts w:ascii="Arial" w:hAnsi="Arial" w:cs="Arial"/>
          <w:b/>
          <w:u w:val="single"/>
        </w:rPr>
        <w:sectPr w:rsidR="00D976ED" w:rsidSect="003526D0">
          <w:footerReference w:type="default" r:id="rId16"/>
          <w:pgSz w:w="12240" w:h="15840" w:code="1"/>
          <w:pgMar w:top="1440" w:right="1440" w:bottom="1267" w:left="1440" w:header="720" w:footer="576" w:gutter="0"/>
          <w:pgNumType w:start="1"/>
          <w:cols w:space="720"/>
          <w:noEndnote/>
        </w:sectPr>
      </w:pPr>
    </w:p>
    <w:p w14:paraId="33632A7C" w14:textId="77777777" w:rsidR="00D976ED" w:rsidRDefault="00BE541C" w:rsidP="00D976ED">
      <w:pPr>
        <w:jc w:val="center"/>
        <w:rPr>
          <w:rFonts w:ascii="Arial" w:hAnsi="Arial" w:cs="Arial"/>
          <w:b/>
        </w:rPr>
      </w:pPr>
      <w:r>
        <w:rPr>
          <w:rFonts w:ascii="Arial" w:hAnsi="Arial" w:cs="Arial"/>
          <w:b/>
        </w:rPr>
        <w:lastRenderedPageBreak/>
        <w:t>FINAL ENGINEERING DESIGN FOR</w:t>
      </w:r>
    </w:p>
    <w:p w14:paraId="7E61B83A" w14:textId="77777777" w:rsidR="00BE541C" w:rsidRPr="00BF3CE3" w:rsidRDefault="00BE541C" w:rsidP="00D976ED">
      <w:pPr>
        <w:jc w:val="center"/>
        <w:rPr>
          <w:rFonts w:ascii="Arial" w:hAnsi="Arial" w:cs="Arial"/>
          <w:b/>
        </w:rPr>
      </w:pPr>
      <w:r>
        <w:rPr>
          <w:rFonts w:ascii="Arial" w:hAnsi="Arial" w:cs="Arial"/>
          <w:b/>
        </w:rPr>
        <w:t>THE SACRAMENTO TO ROSEVILLE THIRD TRACK PROJECT</w:t>
      </w:r>
      <w:r w:rsidR="00933F18">
        <w:rPr>
          <w:rFonts w:ascii="Arial" w:hAnsi="Arial" w:cs="Arial"/>
          <w:b/>
        </w:rPr>
        <w:t xml:space="preserve"> PHASE I</w:t>
      </w:r>
    </w:p>
    <w:p w14:paraId="05E57977" w14:textId="77777777" w:rsidR="00D976ED" w:rsidRPr="00BF3CE3" w:rsidRDefault="00D976ED" w:rsidP="00D976ED">
      <w:pPr>
        <w:jc w:val="center"/>
        <w:rPr>
          <w:rFonts w:ascii="Arial" w:hAnsi="Arial" w:cs="Arial"/>
          <w:b/>
        </w:rPr>
      </w:pPr>
    </w:p>
    <w:p w14:paraId="4F718F63" w14:textId="77777777" w:rsidR="00D976ED" w:rsidRPr="002518E1" w:rsidRDefault="00D976ED" w:rsidP="00D976ED">
      <w:pPr>
        <w:jc w:val="center"/>
        <w:rPr>
          <w:rFonts w:ascii="Arial" w:hAnsi="Arial" w:cs="Arial"/>
          <w:b/>
        </w:rPr>
      </w:pPr>
    </w:p>
    <w:p w14:paraId="5296BBE7" w14:textId="77777777" w:rsidR="00D976ED" w:rsidRPr="002518E1" w:rsidRDefault="00D976ED" w:rsidP="00D976ED">
      <w:pPr>
        <w:jc w:val="center"/>
        <w:rPr>
          <w:rFonts w:ascii="Arial" w:hAnsi="Arial" w:cs="Arial"/>
          <w:b/>
        </w:rPr>
      </w:pPr>
      <w:r>
        <w:rPr>
          <w:rFonts w:ascii="Arial" w:hAnsi="Arial" w:cs="Arial"/>
          <w:b/>
        </w:rPr>
        <w:t>CCJPA</w:t>
      </w:r>
      <w:r w:rsidRPr="002518E1">
        <w:rPr>
          <w:rFonts w:ascii="Arial" w:hAnsi="Arial" w:cs="Arial"/>
          <w:b/>
        </w:rPr>
        <w:t xml:space="preserve"> AGREEMENT NO. </w:t>
      </w:r>
      <w:r w:rsidR="00672F53">
        <w:rPr>
          <w:rFonts w:ascii="Arial" w:hAnsi="Arial" w:cs="Arial"/>
          <w:b/>
        </w:rPr>
        <w:t>____________</w:t>
      </w:r>
    </w:p>
    <w:p w14:paraId="7BB37F2E" w14:textId="77777777" w:rsidR="00D976ED" w:rsidRPr="002518E1" w:rsidRDefault="00D976ED" w:rsidP="00D976ED">
      <w:pPr>
        <w:jc w:val="center"/>
        <w:rPr>
          <w:rFonts w:ascii="Arial" w:hAnsi="Arial" w:cs="Arial"/>
          <w:b/>
        </w:rPr>
      </w:pPr>
    </w:p>
    <w:p w14:paraId="302307FD" w14:textId="77777777" w:rsidR="00D976ED" w:rsidRPr="00EB4465" w:rsidRDefault="00D976ED" w:rsidP="00D976ED">
      <w:pPr>
        <w:jc w:val="center"/>
        <w:rPr>
          <w:rFonts w:ascii="Arial" w:hAnsi="Arial" w:cs="Arial"/>
          <w:b/>
        </w:rPr>
      </w:pPr>
      <w:r w:rsidRPr="00EB4465">
        <w:rPr>
          <w:rFonts w:ascii="Arial" w:hAnsi="Arial" w:cs="Arial"/>
          <w:b/>
        </w:rPr>
        <w:t>Between</w:t>
      </w:r>
    </w:p>
    <w:p w14:paraId="4AF64D8D" w14:textId="77777777" w:rsidR="00D976ED" w:rsidRPr="00EB4465" w:rsidRDefault="00D976ED" w:rsidP="00D976ED">
      <w:pPr>
        <w:jc w:val="center"/>
        <w:rPr>
          <w:rFonts w:ascii="Arial" w:hAnsi="Arial" w:cs="Arial"/>
          <w:b/>
        </w:rPr>
      </w:pPr>
    </w:p>
    <w:p w14:paraId="6609EF7D" w14:textId="77777777" w:rsidR="00D976ED" w:rsidRPr="00EB4465" w:rsidRDefault="00D976ED" w:rsidP="00D976ED">
      <w:pPr>
        <w:jc w:val="center"/>
        <w:rPr>
          <w:rFonts w:ascii="Arial" w:hAnsi="Arial" w:cs="Arial"/>
          <w:b/>
        </w:rPr>
      </w:pPr>
      <w:r>
        <w:rPr>
          <w:rFonts w:ascii="Arial" w:hAnsi="Arial" w:cs="Arial"/>
          <w:b/>
        </w:rPr>
        <w:t>CAPITOL CORRIDOR JOINT POWERS AUTHORITY</w:t>
      </w:r>
    </w:p>
    <w:p w14:paraId="26358360" w14:textId="77777777" w:rsidR="00D976ED" w:rsidRPr="00EB4465" w:rsidRDefault="00D976ED" w:rsidP="00D976ED">
      <w:pPr>
        <w:jc w:val="center"/>
        <w:rPr>
          <w:rFonts w:ascii="Arial" w:hAnsi="Arial" w:cs="Arial"/>
          <w:b/>
        </w:rPr>
      </w:pPr>
    </w:p>
    <w:p w14:paraId="6DFDC21A" w14:textId="77777777" w:rsidR="00D976ED" w:rsidRPr="00EB4465" w:rsidRDefault="00D976ED" w:rsidP="00D976ED">
      <w:pPr>
        <w:jc w:val="center"/>
        <w:rPr>
          <w:rFonts w:ascii="Arial" w:hAnsi="Arial" w:cs="Arial"/>
          <w:b/>
        </w:rPr>
      </w:pPr>
      <w:r w:rsidRPr="00EB4465">
        <w:rPr>
          <w:rFonts w:ascii="Arial" w:hAnsi="Arial" w:cs="Arial"/>
          <w:b/>
        </w:rPr>
        <w:t>And</w:t>
      </w:r>
    </w:p>
    <w:p w14:paraId="3B0C638B" w14:textId="77777777" w:rsidR="00D976ED" w:rsidRPr="00EB4465" w:rsidRDefault="00D976ED" w:rsidP="00D976ED">
      <w:pPr>
        <w:jc w:val="center"/>
        <w:rPr>
          <w:rFonts w:ascii="Arial" w:hAnsi="Arial" w:cs="Arial"/>
          <w:b/>
        </w:rPr>
      </w:pPr>
    </w:p>
    <w:p w14:paraId="6553AE53" w14:textId="77777777" w:rsidR="00D976ED" w:rsidRPr="00EB4465" w:rsidRDefault="00D976ED" w:rsidP="00D976ED">
      <w:pPr>
        <w:jc w:val="center"/>
        <w:rPr>
          <w:rFonts w:ascii="Arial" w:hAnsi="Arial" w:cs="Arial"/>
        </w:rPr>
      </w:pPr>
      <w:r w:rsidRPr="00EB4465">
        <w:rPr>
          <w:rFonts w:ascii="Arial" w:hAnsi="Arial" w:cs="Arial"/>
          <w:b/>
        </w:rPr>
        <w:t>______________________________</w:t>
      </w:r>
    </w:p>
    <w:p w14:paraId="56539665" w14:textId="77777777" w:rsidR="00D976ED" w:rsidRPr="00EB4465" w:rsidRDefault="00D976ED" w:rsidP="00D976ED">
      <w:pPr>
        <w:rPr>
          <w:rFonts w:ascii="Arial" w:hAnsi="Arial" w:cs="Arial"/>
        </w:rPr>
      </w:pPr>
    </w:p>
    <w:p w14:paraId="5FBD7E46" w14:textId="77777777" w:rsidR="00D976ED" w:rsidRPr="009568B4" w:rsidRDefault="00D976ED" w:rsidP="00D976ED">
      <w:pPr>
        <w:rPr>
          <w:rFonts w:ascii="Arial" w:hAnsi="Arial" w:cs="Arial"/>
          <w:sz w:val="20"/>
          <w:szCs w:val="20"/>
        </w:rPr>
      </w:pPr>
    </w:p>
    <w:p w14:paraId="03A23E9E" w14:textId="77777777" w:rsidR="00D976ED" w:rsidRPr="009568B4" w:rsidRDefault="00D976ED" w:rsidP="00D976ED">
      <w:pPr>
        <w:tabs>
          <w:tab w:val="left" w:pos="590"/>
          <w:tab w:val="left" w:pos="1008"/>
          <w:tab w:val="left" w:pos="1411"/>
          <w:tab w:val="left" w:pos="1872"/>
          <w:tab w:val="left" w:pos="2376"/>
          <w:tab w:val="left" w:pos="2808"/>
        </w:tabs>
        <w:suppressAutoHyphens/>
        <w:jc w:val="both"/>
        <w:rPr>
          <w:rFonts w:ascii="Arial" w:hAnsi="Arial" w:cs="Arial"/>
          <w:sz w:val="20"/>
          <w:szCs w:val="20"/>
        </w:rPr>
      </w:pPr>
      <w:r w:rsidRPr="009568B4">
        <w:rPr>
          <w:rFonts w:ascii="Arial" w:hAnsi="Arial" w:cs="Arial"/>
          <w:sz w:val="20"/>
          <w:szCs w:val="20"/>
        </w:rPr>
        <w:t xml:space="preserve">THIS AGREEMENT (“Agreement”) is made and entered into this </w:t>
      </w:r>
      <w:r w:rsidRPr="009568B4">
        <w:rPr>
          <w:rFonts w:ascii="Arial" w:hAnsi="Arial" w:cs="Arial"/>
          <w:sz w:val="20"/>
          <w:szCs w:val="20"/>
          <w:u w:val="single"/>
        </w:rPr>
        <w:t xml:space="preserve">        </w:t>
      </w:r>
      <w:r w:rsidRPr="009568B4">
        <w:rPr>
          <w:rFonts w:ascii="Arial" w:hAnsi="Arial" w:cs="Arial"/>
          <w:sz w:val="20"/>
          <w:szCs w:val="20"/>
        </w:rPr>
        <w:t xml:space="preserve"> day of </w:t>
      </w:r>
      <w:r w:rsidRPr="009568B4">
        <w:rPr>
          <w:rFonts w:ascii="Arial" w:hAnsi="Arial" w:cs="Arial"/>
          <w:sz w:val="20"/>
          <w:szCs w:val="20"/>
          <w:u w:val="single"/>
        </w:rPr>
        <w:t xml:space="preserve">            </w:t>
      </w:r>
      <w:r w:rsidRPr="009568B4">
        <w:rPr>
          <w:rFonts w:ascii="Arial" w:hAnsi="Arial" w:cs="Arial"/>
          <w:sz w:val="20"/>
          <w:szCs w:val="20"/>
        </w:rPr>
        <w:t xml:space="preserve">, 20__, by and between </w:t>
      </w:r>
      <w:r>
        <w:rPr>
          <w:rFonts w:ascii="Arial" w:hAnsi="Arial" w:cs="Arial"/>
          <w:sz w:val="20"/>
          <w:szCs w:val="20"/>
        </w:rPr>
        <w:t xml:space="preserve">CAPITOL CORRIDOR JOINT POWERS AUTHORITY, a California </w:t>
      </w:r>
      <w:r w:rsidR="00400A6D">
        <w:rPr>
          <w:rFonts w:ascii="Arial" w:hAnsi="Arial" w:cs="Arial"/>
          <w:sz w:val="20"/>
          <w:szCs w:val="20"/>
        </w:rPr>
        <w:t xml:space="preserve">authority </w:t>
      </w:r>
      <w:r>
        <w:rPr>
          <w:rFonts w:ascii="Arial" w:hAnsi="Arial" w:cs="Arial"/>
          <w:sz w:val="20"/>
          <w:szCs w:val="20"/>
        </w:rPr>
        <w:t>for the joint exercise of power (“CCJPA”)</w:t>
      </w:r>
      <w:r w:rsidRPr="009568B4">
        <w:rPr>
          <w:rFonts w:ascii="Arial" w:hAnsi="Arial" w:cs="Arial"/>
          <w:sz w:val="20"/>
          <w:szCs w:val="20"/>
        </w:rPr>
        <w:t xml:space="preserve"> and _________________(“CONSULTANT”), with offices at __________________________________.</w:t>
      </w:r>
    </w:p>
    <w:p w14:paraId="0248D831" w14:textId="77777777" w:rsidR="00D976ED" w:rsidRPr="009568B4" w:rsidRDefault="00D976ED" w:rsidP="00D976ED">
      <w:pPr>
        <w:rPr>
          <w:rFonts w:ascii="Arial" w:hAnsi="Arial" w:cs="Arial"/>
          <w:sz w:val="20"/>
          <w:szCs w:val="20"/>
        </w:rPr>
      </w:pPr>
    </w:p>
    <w:p w14:paraId="3F9A8A65" w14:textId="77777777" w:rsidR="00D976ED" w:rsidRPr="009568B4" w:rsidRDefault="00D976ED" w:rsidP="00D976ED">
      <w:pPr>
        <w:rPr>
          <w:rFonts w:ascii="Arial" w:hAnsi="Arial" w:cs="Arial"/>
          <w:sz w:val="20"/>
          <w:szCs w:val="20"/>
        </w:rPr>
      </w:pPr>
    </w:p>
    <w:p w14:paraId="26BC202F" w14:textId="77777777" w:rsidR="00D976ED" w:rsidRPr="009568B4" w:rsidRDefault="00D976ED" w:rsidP="00D976ED">
      <w:pPr>
        <w:jc w:val="center"/>
        <w:rPr>
          <w:rFonts w:ascii="Arial" w:hAnsi="Arial" w:cs="Arial"/>
          <w:sz w:val="20"/>
          <w:szCs w:val="20"/>
        </w:rPr>
      </w:pPr>
      <w:r w:rsidRPr="009568B4">
        <w:rPr>
          <w:rFonts w:ascii="Arial" w:hAnsi="Arial" w:cs="Arial"/>
          <w:b/>
          <w:sz w:val="20"/>
          <w:szCs w:val="20"/>
        </w:rPr>
        <w:t>R E C I T A L S</w:t>
      </w:r>
    </w:p>
    <w:p w14:paraId="1A2B6D3D" w14:textId="77777777" w:rsidR="00D976ED" w:rsidRPr="009568B4" w:rsidRDefault="00D976ED" w:rsidP="00D976ED">
      <w:pPr>
        <w:rPr>
          <w:rFonts w:ascii="Arial" w:hAnsi="Arial" w:cs="Arial"/>
          <w:sz w:val="20"/>
          <w:szCs w:val="20"/>
        </w:rPr>
      </w:pPr>
    </w:p>
    <w:p w14:paraId="0F0A7F8D" w14:textId="77777777" w:rsidR="00D976ED" w:rsidRPr="00EB4465" w:rsidRDefault="00D976ED" w:rsidP="00D976ED">
      <w:pPr>
        <w:jc w:val="both"/>
        <w:rPr>
          <w:rFonts w:ascii="Arial" w:hAnsi="Arial" w:cs="Arial"/>
          <w:sz w:val="20"/>
          <w:szCs w:val="20"/>
        </w:rPr>
      </w:pPr>
      <w:r w:rsidRPr="00EB4465">
        <w:rPr>
          <w:rFonts w:ascii="Arial" w:hAnsi="Arial" w:cs="Arial"/>
          <w:sz w:val="20"/>
          <w:szCs w:val="20"/>
        </w:rPr>
        <w:t>This Agreement is made with reference to the following facts:</w:t>
      </w:r>
    </w:p>
    <w:p w14:paraId="20CBF527" w14:textId="77777777" w:rsidR="00D976ED" w:rsidRPr="00EB4465" w:rsidRDefault="00D976ED" w:rsidP="00D976ED"/>
    <w:p w14:paraId="4B88A419" w14:textId="77777777" w:rsidR="00D976ED" w:rsidRPr="00EB4465" w:rsidRDefault="00D976ED" w:rsidP="00D976ED">
      <w:pPr>
        <w:ind w:left="720" w:hanging="720"/>
        <w:rPr>
          <w:rFonts w:ascii="Arial" w:hAnsi="Arial" w:cs="Arial"/>
          <w:sz w:val="20"/>
          <w:szCs w:val="20"/>
        </w:rPr>
      </w:pPr>
      <w:r w:rsidRPr="00BF3CE3">
        <w:rPr>
          <w:rFonts w:ascii="Arial" w:hAnsi="Arial" w:cs="Arial"/>
          <w:sz w:val="20"/>
          <w:szCs w:val="20"/>
        </w:rPr>
        <w:t>1.</w:t>
      </w:r>
      <w:r w:rsidRPr="00BF3CE3">
        <w:rPr>
          <w:rFonts w:ascii="Arial" w:hAnsi="Arial" w:cs="Arial"/>
          <w:sz w:val="20"/>
          <w:szCs w:val="20"/>
        </w:rPr>
        <w:tab/>
      </w:r>
      <w:r>
        <w:rPr>
          <w:rFonts w:ascii="Arial" w:hAnsi="Arial" w:cs="Arial"/>
          <w:sz w:val="20"/>
          <w:szCs w:val="20"/>
        </w:rPr>
        <w:t>CCJPA</w:t>
      </w:r>
      <w:r w:rsidRPr="00BF3CE3">
        <w:rPr>
          <w:rFonts w:ascii="Arial" w:hAnsi="Arial" w:cs="Arial"/>
          <w:sz w:val="20"/>
          <w:szCs w:val="20"/>
        </w:rPr>
        <w:t xml:space="preserve"> proposes to obtain</w:t>
      </w:r>
      <w:r>
        <w:rPr>
          <w:rFonts w:ascii="Arial" w:hAnsi="Arial" w:cs="Arial"/>
          <w:sz w:val="20"/>
          <w:szCs w:val="20"/>
        </w:rPr>
        <w:t xml:space="preserve"> professional services for the preparation of</w:t>
      </w:r>
      <w:r w:rsidRPr="00BF3CE3">
        <w:rPr>
          <w:rFonts w:ascii="Arial" w:hAnsi="Arial" w:cs="Arial"/>
          <w:sz w:val="20"/>
          <w:szCs w:val="20"/>
        </w:rPr>
        <w:t xml:space="preserve"> </w:t>
      </w:r>
      <w:r w:rsidR="00BE541C">
        <w:rPr>
          <w:rFonts w:ascii="Arial" w:hAnsi="Arial" w:cs="Arial"/>
          <w:sz w:val="20"/>
          <w:szCs w:val="20"/>
        </w:rPr>
        <w:t>final engineering designs for the Sacramento to Roseville Third Track Project</w:t>
      </w:r>
      <w:r>
        <w:rPr>
          <w:rFonts w:ascii="Arial" w:hAnsi="Arial" w:cs="Arial"/>
          <w:sz w:val="20"/>
          <w:szCs w:val="20"/>
        </w:rPr>
        <w:t xml:space="preserve"> (the “Project”)</w:t>
      </w:r>
      <w:r w:rsidRPr="00EB4465">
        <w:rPr>
          <w:rFonts w:ascii="Arial" w:hAnsi="Arial" w:cs="Arial"/>
          <w:sz w:val="20"/>
          <w:szCs w:val="20"/>
        </w:rPr>
        <w:t>;</w:t>
      </w:r>
    </w:p>
    <w:p w14:paraId="540C1F22" w14:textId="77777777" w:rsidR="00D976ED" w:rsidRPr="00EB4465" w:rsidRDefault="00D976ED" w:rsidP="00D976ED">
      <w:pPr>
        <w:ind w:left="720" w:hanging="720"/>
        <w:jc w:val="both"/>
        <w:rPr>
          <w:rFonts w:ascii="Arial" w:hAnsi="Arial" w:cs="Arial"/>
          <w:sz w:val="20"/>
          <w:szCs w:val="20"/>
        </w:rPr>
      </w:pPr>
    </w:p>
    <w:p w14:paraId="70134333" w14:textId="77777777" w:rsidR="00D976ED" w:rsidRPr="00EB4465" w:rsidRDefault="00D976ED" w:rsidP="00D976ED">
      <w:pPr>
        <w:suppressAutoHyphens/>
        <w:ind w:left="720" w:hanging="720"/>
        <w:jc w:val="both"/>
        <w:rPr>
          <w:rFonts w:ascii="Arial" w:hAnsi="Arial" w:cs="Arial"/>
          <w:sz w:val="20"/>
          <w:szCs w:val="20"/>
        </w:rPr>
      </w:pPr>
      <w:r w:rsidRPr="00EB4465">
        <w:rPr>
          <w:rFonts w:ascii="Arial" w:hAnsi="Arial" w:cs="Arial"/>
          <w:sz w:val="20"/>
          <w:szCs w:val="20"/>
        </w:rPr>
        <w:t>2.</w:t>
      </w:r>
      <w:r w:rsidRPr="00EB4465">
        <w:rPr>
          <w:rFonts w:ascii="Arial" w:hAnsi="Arial" w:cs="Arial"/>
          <w:sz w:val="20"/>
          <w:szCs w:val="20"/>
        </w:rPr>
        <w:tab/>
        <w:t xml:space="preserve">The services required for the Project cannot be performed satisfactorily by the officers and employees of </w:t>
      </w:r>
      <w:r>
        <w:rPr>
          <w:rFonts w:ascii="Arial" w:hAnsi="Arial" w:cs="Arial"/>
          <w:sz w:val="20"/>
          <w:szCs w:val="20"/>
        </w:rPr>
        <w:t>CCJPA</w:t>
      </w:r>
      <w:r w:rsidRPr="00EB4465">
        <w:rPr>
          <w:rFonts w:ascii="Arial" w:hAnsi="Arial" w:cs="Arial"/>
          <w:sz w:val="20"/>
          <w:szCs w:val="20"/>
        </w:rPr>
        <w:t>;</w:t>
      </w:r>
    </w:p>
    <w:p w14:paraId="2E05F24A" w14:textId="77777777" w:rsidR="00D976ED" w:rsidRPr="00EB4465" w:rsidRDefault="00D976ED" w:rsidP="00D976ED">
      <w:pPr>
        <w:suppressAutoHyphens/>
        <w:ind w:left="540" w:hanging="540"/>
        <w:jc w:val="both"/>
        <w:rPr>
          <w:rFonts w:ascii="Arial" w:hAnsi="Arial" w:cs="Arial"/>
          <w:sz w:val="20"/>
          <w:szCs w:val="20"/>
        </w:rPr>
      </w:pPr>
    </w:p>
    <w:p w14:paraId="352CD6FA" w14:textId="77777777" w:rsidR="00D976ED" w:rsidRPr="00EB4465" w:rsidRDefault="00D976ED" w:rsidP="00D976ED">
      <w:pPr>
        <w:suppressAutoHyphens/>
        <w:ind w:left="720" w:hanging="720"/>
        <w:jc w:val="both"/>
        <w:rPr>
          <w:rFonts w:ascii="Arial" w:hAnsi="Arial" w:cs="Arial"/>
          <w:sz w:val="20"/>
          <w:szCs w:val="20"/>
        </w:rPr>
      </w:pPr>
      <w:r>
        <w:rPr>
          <w:rFonts w:ascii="Arial" w:hAnsi="Arial" w:cs="Arial"/>
          <w:sz w:val="20"/>
          <w:szCs w:val="20"/>
        </w:rPr>
        <w:t>3</w:t>
      </w:r>
      <w:r w:rsidRPr="00EB4465">
        <w:rPr>
          <w:rFonts w:ascii="Arial" w:hAnsi="Arial" w:cs="Arial"/>
          <w:sz w:val="20"/>
          <w:szCs w:val="20"/>
        </w:rPr>
        <w:t>.</w:t>
      </w:r>
      <w:r w:rsidRPr="00EB4465">
        <w:rPr>
          <w:rFonts w:ascii="Arial" w:hAnsi="Arial" w:cs="Arial"/>
          <w:sz w:val="20"/>
          <w:szCs w:val="20"/>
        </w:rPr>
        <w:tab/>
        <w:t xml:space="preserve">The parties hereto now wish to enter into this Agreement pursuant to which CONSULTANT will furnish </w:t>
      </w:r>
      <w:r>
        <w:rPr>
          <w:rFonts w:ascii="Arial" w:hAnsi="Arial" w:cs="Arial"/>
          <w:sz w:val="20"/>
          <w:szCs w:val="20"/>
        </w:rPr>
        <w:t>environmental consulting and engineering</w:t>
      </w:r>
      <w:r w:rsidRPr="00EB4465">
        <w:rPr>
          <w:rFonts w:ascii="Arial" w:hAnsi="Arial" w:cs="Arial"/>
          <w:sz w:val="20"/>
          <w:szCs w:val="20"/>
        </w:rPr>
        <w:t xml:space="preserve"> services in connection with the Project as hereinafter provided.</w:t>
      </w:r>
    </w:p>
    <w:p w14:paraId="14400359" w14:textId="77777777" w:rsidR="00D976ED" w:rsidRDefault="00D976ED" w:rsidP="00D976ED">
      <w:pPr>
        <w:jc w:val="both"/>
        <w:rPr>
          <w:rFonts w:ascii="Arial" w:hAnsi="Arial" w:cs="Arial"/>
          <w:sz w:val="20"/>
          <w:szCs w:val="20"/>
        </w:rPr>
      </w:pPr>
    </w:p>
    <w:p w14:paraId="76CD2E97" w14:textId="77777777" w:rsidR="00D976ED" w:rsidRDefault="00D976ED" w:rsidP="00D976ED">
      <w:pPr>
        <w:jc w:val="both"/>
        <w:rPr>
          <w:rFonts w:ascii="Arial" w:hAnsi="Arial" w:cs="Arial"/>
          <w:sz w:val="20"/>
          <w:szCs w:val="20"/>
        </w:rPr>
      </w:pPr>
    </w:p>
    <w:p w14:paraId="38815F13" w14:textId="77777777" w:rsidR="00D976ED" w:rsidRPr="00EB4465" w:rsidRDefault="00D976ED" w:rsidP="00D976ED">
      <w:pPr>
        <w:jc w:val="both"/>
        <w:rPr>
          <w:rFonts w:ascii="Arial" w:hAnsi="Arial" w:cs="Arial"/>
          <w:sz w:val="20"/>
          <w:szCs w:val="20"/>
        </w:rPr>
      </w:pPr>
    </w:p>
    <w:p w14:paraId="56293E6F" w14:textId="77777777" w:rsidR="00D976ED" w:rsidRPr="00EB4465" w:rsidRDefault="00D976ED" w:rsidP="00D976ED">
      <w:pPr>
        <w:jc w:val="center"/>
        <w:rPr>
          <w:rFonts w:ascii="Arial" w:hAnsi="Arial" w:cs="Arial"/>
          <w:sz w:val="28"/>
          <w:szCs w:val="28"/>
        </w:rPr>
      </w:pPr>
      <w:r w:rsidRPr="00EB4465">
        <w:rPr>
          <w:rFonts w:ascii="Arial" w:hAnsi="Arial" w:cs="Arial"/>
          <w:sz w:val="28"/>
          <w:szCs w:val="28"/>
        </w:rPr>
        <w:t>*       *       *</w:t>
      </w:r>
    </w:p>
    <w:p w14:paraId="074CFCB2" w14:textId="77777777" w:rsidR="00D976ED" w:rsidRDefault="00D976ED" w:rsidP="00D976ED">
      <w:pPr>
        <w:jc w:val="both"/>
        <w:rPr>
          <w:rFonts w:ascii="Arial" w:hAnsi="Arial" w:cs="Arial"/>
          <w:sz w:val="20"/>
          <w:szCs w:val="20"/>
        </w:rPr>
      </w:pPr>
    </w:p>
    <w:p w14:paraId="2F87005F" w14:textId="77777777" w:rsidR="00D976ED" w:rsidRPr="00EB4465" w:rsidRDefault="00D976ED" w:rsidP="00D976ED">
      <w:pPr>
        <w:rPr>
          <w:rFonts w:ascii="Arial" w:hAnsi="Arial" w:cs="Arial"/>
          <w:sz w:val="20"/>
          <w:szCs w:val="20"/>
        </w:rPr>
      </w:pPr>
    </w:p>
    <w:p w14:paraId="69260FD4" w14:textId="77777777" w:rsidR="00D976ED" w:rsidRPr="00EB4465" w:rsidRDefault="00D976ED" w:rsidP="00D976ED">
      <w:pPr>
        <w:rPr>
          <w:rFonts w:ascii="Arial" w:hAnsi="Arial" w:cs="Arial"/>
          <w:sz w:val="20"/>
          <w:szCs w:val="20"/>
        </w:rPr>
      </w:pPr>
    </w:p>
    <w:p w14:paraId="743A379E" w14:textId="77777777" w:rsidR="00D976ED" w:rsidRPr="00EB4465" w:rsidRDefault="00D976ED" w:rsidP="00D976ED">
      <w:pPr>
        <w:rPr>
          <w:rFonts w:ascii="Arial" w:hAnsi="Arial" w:cs="Arial"/>
          <w:sz w:val="20"/>
          <w:szCs w:val="20"/>
        </w:rPr>
      </w:pPr>
    </w:p>
    <w:p w14:paraId="78748F0C" w14:textId="77777777" w:rsidR="00D976ED" w:rsidRPr="00EB4465" w:rsidRDefault="00D976ED" w:rsidP="00D976ED">
      <w:pPr>
        <w:rPr>
          <w:rFonts w:ascii="Arial" w:hAnsi="Arial" w:cs="Arial"/>
          <w:sz w:val="20"/>
          <w:szCs w:val="20"/>
        </w:rPr>
      </w:pPr>
    </w:p>
    <w:p w14:paraId="2AA0B9DE" w14:textId="77777777" w:rsidR="00D976ED" w:rsidRDefault="00D976ED" w:rsidP="00D976ED">
      <w:pPr>
        <w:rPr>
          <w:rFonts w:ascii="Arial" w:hAnsi="Arial" w:cs="Arial"/>
          <w:sz w:val="20"/>
          <w:szCs w:val="20"/>
        </w:rPr>
      </w:pPr>
    </w:p>
    <w:p w14:paraId="730752E3" w14:textId="77777777" w:rsidR="00D976ED" w:rsidRPr="00EB4465" w:rsidRDefault="00D976ED" w:rsidP="00D976ED">
      <w:pPr>
        <w:rPr>
          <w:rFonts w:ascii="Arial" w:hAnsi="Arial" w:cs="Arial"/>
          <w:sz w:val="20"/>
          <w:szCs w:val="20"/>
        </w:rPr>
      </w:pPr>
    </w:p>
    <w:p w14:paraId="7B03B51D" w14:textId="77777777" w:rsidR="00D976ED" w:rsidRDefault="00D976ED" w:rsidP="00D976ED">
      <w:pPr>
        <w:tabs>
          <w:tab w:val="left" w:pos="1104"/>
        </w:tabs>
        <w:rPr>
          <w:rFonts w:ascii="Arial" w:hAnsi="Arial" w:cs="Arial"/>
          <w:sz w:val="20"/>
          <w:szCs w:val="20"/>
        </w:rPr>
      </w:pPr>
      <w:r>
        <w:rPr>
          <w:rFonts w:ascii="Arial" w:hAnsi="Arial" w:cs="Arial"/>
          <w:sz w:val="20"/>
          <w:szCs w:val="20"/>
        </w:rPr>
        <w:tab/>
      </w:r>
    </w:p>
    <w:p w14:paraId="5848140B" w14:textId="77777777" w:rsidR="00D976ED" w:rsidRDefault="00D976ED" w:rsidP="00D976ED">
      <w:pPr>
        <w:rPr>
          <w:rFonts w:ascii="Arial" w:hAnsi="Arial" w:cs="Arial"/>
          <w:sz w:val="20"/>
          <w:szCs w:val="20"/>
        </w:rPr>
      </w:pPr>
    </w:p>
    <w:p w14:paraId="6035C33C" w14:textId="77777777" w:rsidR="00D976ED" w:rsidRPr="00EB4465" w:rsidRDefault="00D976ED" w:rsidP="00D976ED">
      <w:pPr>
        <w:keepNext/>
        <w:keepLines/>
        <w:jc w:val="center"/>
        <w:rPr>
          <w:rFonts w:ascii="Arial" w:hAnsi="Arial" w:cs="Arial"/>
          <w:sz w:val="20"/>
          <w:szCs w:val="20"/>
        </w:rPr>
      </w:pPr>
      <w:r w:rsidRPr="00EB4465">
        <w:rPr>
          <w:rFonts w:ascii="Arial" w:hAnsi="Arial" w:cs="Arial"/>
          <w:b/>
          <w:sz w:val="20"/>
          <w:szCs w:val="20"/>
        </w:rPr>
        <w:lastRenderedPageBreak/>
        <w:t>A G R E E M E N T</w:t>
      </w:r>
    </w:p>
    <w:p w14:paraId="098FBB74" w14:textId="77777777" w:rsidR="00D976ED" w:rsidRDefault="00D976ED" w:rsidP="00D976ED">
      <w:pPr>
        <w:keepNext/>
        <w:keepLines/>
        <w:jc w:val="both"/>
        <w:rPr>
          <w:rFonts w:ascii="Arial" w:hAnsi="Arial" w:cs="Arial"/>
          <w:sz w:val="20"/>
          <w:szCs w:val="20"/>
        </w:rPr>
      </w:pPr>
    </w:p>
    <w:p w14:paraId="6A16FEC5" w14:textId="77777777" w:rsidR="00D976ED" w:rsidRPr="00EB4465" w:rsidRDefault="00D976ED" w:rsidP="00D976ED">
      <w:pPr>
        <w:keepNext/>
        <w:keepLines/>
        <w:jc w:val="both"/>
        <w:rPr>
          <w:rFonts w:ascii="Arial" w:hAnsi="Arial" w:cs="Arial"/>
          <w:sz w:val="20"/>
          <w:szCs w:val="20"/>
        </w:rPr>
      </w:pPr>
    </w:p>
    <w:p w14:paraId="0F38BD29" w14:textId="77777777" w:rsidR="00D976ED" w:rsidRPr="00EB4465" w:rsidRDefault="00D976ED" w:rsidP="00D976ED">
      <w:pPr>
        <w:keepNext/>
        <w:keepLines/>
        <w:jc w:val="both"/>
        <w:rPr>
          <w:rFonts w:ascii="Arial" w:hAnsi="Arial" w:cs="Arial"/>
          <w:vanish/>
          <w:sz w:val="20"/>
          <w:szCs w:val="20"/>
        </w:rPr>
      </w:pPr>
    </w:p>
    <w:p w14:paraId="0EBD8F76" w14:textId="77777777" w:rsidR="00D976ED" w:rsidRPr="00EB4465" w:rsidRDefault="00D976ED" w:rsidP="00D976ED">
      <w:pPr>
        <w:keepNext/>
        <w:keepLines/>
        <w:jc w:val="both"/>
        <w:rPr>
          <w:rFonts w:ascii="Arial" w:hAnsi="Arial" w:cs="Arial"/>
          <w:sz w:val="20"/>
          <w:szCs w:val="20"/>
        </w:rPr>
      </w:pPr>
      <w:r w:rsidRPr="00EB4465">
        <w:rPr>
          <w:rFonts w:ascii="Arial" w:hAnsi="Arial" w:cs="Arial"/>
          <w:sz w:val="20"/>
          <w:szCs w:val="20"/>
        </w:rPr>
        <w:t>In consideration of the mutual promises set forth herein and other good and valuable consideration, the receipt and sufficiency of which is hereby acknowledged, the parties hereto agree as follows:</w:t>
      </w:r>
    </w:p>
    <w:p w14:paraId="193552DF" w14:textId="77777777" w:rsidR="00D976ED" w:rsidRPr="00EB4465" w:rsidRDefault="00D976ED" w:rsidP="00D976ED">
      <w:pPr>
        <w:keepNext/>
        <w:keepLines/>
        <w:jc w:val="both"/>
        <w:rPr>
          <w:rFonts w:ascii="Arial" w:hAnsi="Arial" w:cs="Arial"/>
          <w:sz w:val="20"/>
          <w:szCs w:val="20"/>
        </w:rPr>
      </w:pPr>
    </w:p>
    <w:p w14:paraId="2DB906E9" w14:textId="77777777" w:rsidR="00D976ED" w:rsidRPr="00EB4465" w:rsidRDefault="00D976ED" w:rsidP="00D976ED">
      <w:pPr>
        <w:keepNext/>
        <w:keepLines/>
        <w:jc w:val="both"/>
        <w:rPr>
          <w:rFonts w:ascii="Arial" w:hAnsi="Arial" w:cs="Arial"/>
          <w:sz w:val="20"/>
          <w:szCs w:val="20"/>
        </w:rPr>
      </w:pPr>
    </w:p>
    <w:p w14:paraId="2E4AE094" w14:textId="77777777" w:rsidR="00D976ED" w:rsidRPr="00EB4465" w:rsidRDefault="00D976ED" w:rsidP="00D976ED">
      <w:pPr>
        <w:suppressAutoHyphens/>
        <w:ind w:left="720" w:hanging="720"/>
        <w:jc w:val="both"/>
        <w:rPr>
          <w:rFonts w:ascii="Arial" w:hAnsi="Arial" w:cs="Arial"/>
          <w:b/>
          <w:sz w:val="20"/>
          <w:szCs w:val="20"/>
        </w:rPr>
      </w:pPr>
      <w:r w:rsidRPr="00EB4465">
        <w:rPr>
          <w:rFonts w:ascii="Arial" w:hAnsi="Arial" w:cs="Arial"/>
          <w:b/>
          <w:sz w:val="20"/>
          <w:szCs w:val="20"/>
        </w:rPr>
        <w:t>1.0</w:t>
      </w:r>
      <w:r w:rsidRPr="00EB4465">
        <w:rPr>
          <w:rFonts w:ascii="Arial" w:hAnsi="Arial" w:cs="Arial"/>
          <w:b/>
          <w:sz w:val="20"/>
          <w:szCs w:val="20"/>
        </w:rPr>
        <w:tab/>
      </w:r>
      <w:r w:rsidRPr="00EB4465">
        <w:rPr>
          <w:rFonts w:ascii="Arial" w:hAnsi="Arial" w:cs="Arial"/>
          <w:b/>
          <w:sz w:val="20"/>
          <w:szCs w:val="20"/>
          <w:u w:val="single"/>
        </w:rPr>
        <w:t>WORK TO BE PERFORMED</w:t>
      </w:r>
    </w:p>
    <w:p w14:paraId="09964FA2" w14:textId="77777777" w:rsidR="00D976ED" w:rsidRPr="00EB4465" w:rsidRDefault="00D976ED" w:rsidP="00D976ED">
      <w:pPr>
        <w:jc w:val="both"/>
        <w:rPr>
          <w:rFonts w:ascii="Arial" w:hAnsi="Arial" w:cs="Arial"/>
          <w:sz w:val="20"/>
          <w:szCs w:val="20"/>
        </w:rPr>
      </w:pPr>
    </w:p>
    <w:p w14:paraId="6679A05D" w14:textId="77777777" w:rsidR="00D976ED" w:rsidRPr="00EB4465" w:rsidRDefault="00D976ED" w:rsidP="00D976ED">
      <w:pPr>
        <w:suppressAutoHyphens/>
        <w:ind w:left="720"/>
        <w:jc w:val="both"/>
        <w:rPr>
          <w:rFonts w:ascii="Arial" w:hAnsi="Arial" w:cs="Arial"/>
          <w:sz w:val="20"/>
          <w:szCs w:val="20"/>
        </w:rPr>
      </w:pPr>
      <w:r w:rsidRPr="00EB4465">
        <w:rPr>
          <w:rFonts w:ascii="Arial" w:hAnsi="Arial" w:cs="Arial"/>
          <w:sz w:val="20"/>
          <w:szCs w:val="20"/>
        </w:rPr>
        <w:t>The parties agree that the work to be performed by the CONSULTANT under this Agreement shall be as hereinafter set forth in this Article 1.0;</w:t>
      </w:r>
    </w:p>
    <w:p w14:paraId="6309F78F" w14:textId="77777777" w:rsidR="00D976ED" w:rsidRPr="00EB4465" w:rsidRDefault="00D976ED" w:rsidP="00D976ED">
      <w:pPr>
        <w:suppressAutoHyphens/>
        <w:ind w:left="590" w:hanging="572"/>
        <w:jc w:val="both"/>
        <w:rPr>
          <w:rFonts w:ascii="Arial" w:hAnsi="Arial" w:cs="Arial"/>
          <w:sz w:val="20"/>
          <w:szCs w:val="20"/>
        </w:rPr>
      </w:pPr>
    </w:p>
    <w:p w14:paraId="106B18BF" w14:textId="77777777" w:rsidR="00D976ED" w:rsidRPr="00EB4465" w:rsidRDefault="00D976ED" w:rsidP="00D976ED">
      <w:pPr>
        <w:suppressAutoHyphens/>
        <w:ind w:left="720" w:hanging="720"/>
        <w:jc w:val="both"/>
        <w:rPr>
          <w:rFonts w:ascii="Arial" w:hAnsi="Arial" w:cs="Arial"/>
          <w:sz w:val="20"/>
          <w:szCs w:val="20"/>
        </w:rPr>
      </w:pPr>
      <w:r w:rsidRPr="00EB4465">
        <w:rPr>
          <w:rFonts w:ascii="Arial" w:hAnsi="Arial" w:cs="Arial"/>
          <w:sz w:val="20"/>
          <w:szCs w:val="20"/>
        </w:rPr>
        <w:t>1.1</w:t>
      </w:r>
      <w:r w:rsidRPr="00EB4465">
        <w:rPr>
          <w:rFonts w:ascii="Arial" w:hAnsi="Arial" w:cs="Arial"/>
          <w:sz w:val="20"/>
          <w:szCs w:val="20"/>
        </w:rPr>
        <w:tab/>
      </w:r>
      <w:r w:rsidRPr="00EB4465">
        <w:rPr>
          <w:rFonts w:ascii="Arial" w:hAnsi="Arial" w:cs="Arial"/>
          <w:sz w:val="20"/>
          <w:szCs w:val="20"/>
          <w:u w:val="single"/>
        </w:rPr>
        <w:t>SCOPE OF SERVICES</w:t>
      </w:r>
    </w:p>
    <w:p w14:paraId="77A10B29" w14:textId="77777777" w:rsidR="00D976ED" w:rsidRPr="00EB4465" w:rsidRDefault="00D976ED" w:rsidP="00D976ED">
      <w:pPr>
        <w:suppressAutoHyphens/>
        <w:jc w:val="both"/>
        <w:rPr>
          <w:rFonts w:ascii="Arial" w:hAnsi="Arial" w:cs="Arial"/>
          <w:sz w:val="20"/>
          <w:szCs w:val="20"/>
        </w:rPr>
      </w:pPr>
    </w:p>
    <w:p w14:paraId="78361170" w14:textId="77777777" w:rsidR="00D976ED" w:rsidRPr="00EB4465" w:rsidRDefault="00D976ED" w:rsidP="00D976ED">
      <w:pPr>
        <w:suppressAutoHyphens/>
        <w:ind w:left="720"/>
        <w:jc w:val="both"/>
        <w:rPr>
          <w:rFonts w:ascii="Arial" w:hAnsi="Arial" w:cs="Arial"/>
          <w:sz w:val="20"/>
          <w:szCs w:val="20"/>
        </w:rPr>
      </w:pPr>
      <w:r w:rsidRPr="00EB4465">
        <w:rPr>
          <w:rFonts w:ascii="Arial" w:hAnsi="Arial" w:cs="Arial"/>
          <w:sz w:val="20"/>
          <w:szCs w:val="20"/>
        </w:rPr>
        <w:t xml:space="preserve">CONSULTANT's services are described in Attachment A, </w:t>
      </w:r>
      <w:r w:rsidRPr="00EB4465">
        <w:rPr>
          <w:rFonts w:ascii="Arial" w:hAnsi="Arial" w:cs="Arial"/>
          <w:sz w:val="20"/>
          <w:szCs w:val="20"/>
          <w:u w:val="single"/>
        </w:rPr>
        <w:t>SCOPE OF SERVICES</w:t>
      </w:r>
      <w:r w:rsidRPr="00EB4465">
        <w:rPr>
          <w:rFonts w:ascii="Arial" w:hAnsi="Arial" w:cs="Arial"/>
          <w:sz w:val="20"/>
          <w:szCs w:val="20"/>
        </w:rPr>
        <w:t xml:space="preserve">, incorporated herein and by this reference made a part hereof.  CONSULTANT shall be responsible to perform or secure the performance of all requested services in their entirety subject to the prior written approval of work plan(s) </w:t>
      </w:r>
      <w:r>
        <w:rPr>
          <w:rFonts w:ascii="Arial" w:hAnsi="Arial" w:cs="Arial"/>
          <w:sz w:val="20"/>
          <w:szCs w:val="20"/>
        </w:rPr>
        <w:t>(</w:t>
      </w:r>
      <w:r w:rsidRPr="00EB4465">
        <w:rPr>
          <w:rFonts w:ascii="Arial" w:hAnsi="Arial" w:cs="Arial"/>
          <w:sz w:val="20"/>
          <w:szCs w:val="20"/>
        </w:rPr>
        <w:t>“Work Directive(s)” or “WD(s)”</w:t>
      </w:r>
      <w:r>
        <w:rPr>
          <w:rFonts w:ascii="Arial" w:hAnsi="Arial" w:cs="Arial"/>
          <w:sz w:val="20"/>
          <w:szCs w:val="20"/>
        </w:rPr>
        <w:t>)</w:t>
      </w:r>
      <w:r w:rsidRPr="00EB4465">
        <w:rPr>
          <w:rFonts w:ascii="Arial" w:hAnsi="Arial" w:cs="Arial"/>
          <w:sz w:val="20"/>
          <w:szCs w:val="20"/>
        </w:rPr>
        <w:t xml:space="preserve"> by a designated representative (“Project Director”).  The Project Director may designate a different representative for each WD.</w:t>
      </w:r>
    </w:p>
    <w:p w14:paraId="4D47E51B" w14:textId="77777777" w:rsidR="00D976ED" w:rsidRPr="00EB4465" w:rsidRDefault="00D976ED" w:rsidP="00D976ED">
      <w:pPr>
        <w:suppressAutoHyphens/>
        <w:ind w:left="590" w:hanging="590"/>
        <w:jc w:val="both"/>
        <w:rPr>
          <w:rFonts w:ascii="Arial" w:hAnsi="Arial" w:cs="Arial"/>
          <w:sz w:val="20"/>
          <w:szCs w:val="20"/>
        </w:rPr>
      </w:pPr>
    </w:p>
    <w:p w14:paraId="5A2D1A8B" w14:textId="77777777" w:rsidR="00D976ED" w:rsidRPr="00EB4465" w:rsidRDefault="00D976ED" w:rsidP="00D976ED">
      <w:pPr>
        <w:keepNext/>
        <w:suppressAutoHyphens/>
        <w:ind w:left="720" w:hanging="720"/>
        <w:jc w:val="both"/>
        <w:rPr>
          <w:rFonts w:ascii="Arial" w:hAnsi="Arial" w:cs="Arial"/>
          <w:sz w:val="20"/>
          <w:szCs w:val="20"/>
          <w:u w:val="single"/>
        </w:rPr>
      </w:pPr>
      <w:r w:rsidRPr="00EB4465">
        <w:rPr>
          <w:rFonts w:ascii="Arial" w:hAnsi="Arial" w:cs="Arial"/>
          <w:sz w:val="20"/>
          <w:szCs w:val="20"/>
        </w:rPr>
        <w:t>1.2</w:t>
      </w:r>
      <w:r w:rsidRPr="00EB4465">
        <w:rPr>
          <w:rFonts w:ascii="Arial" w:hAnsi="Arial" w:cs="Arial"/>
          <w:sz w:val="20"/>
          <w:szCs w:val="20"/>
        </w:rPr>
        <w:tab/>
      </w:r>
      <w:r w:rsidRPr="00EB4465">
        <w:rPr>
          <w:rFonts w:ascii="Arial" w:hAnsi="Arial" w:cs="Arial"/>
          <w:sz w:val="20"/>
          <w:szCs w:val="20"/>
          <w:u w:val="single"/>
        </w:rPr>
        <w:t>WORK DIRECTIVES</w:t>
      </w:r>
    </w:p>
    <w:p w14:paraId="0F602941" w14:textId="77777777" w:rsidR="00D976ED" w:rsidRPr="00EB4465" w:rsidRDefault="00D976ED" w:rsidP="00D976ED">
      <w:pPr>
        <w:keepNext/>
        <w:ind w:left="554" w:hanging="554"/>
        <w:jc w:val="both"/>
        <w:rPr>
          <w:rFonts w:ascii="Arial" w:hAnsi="Arial" w:cs="Arial"/>
          <w:sz w:val="20"/>
          <w:szCs w:val="20"/>
        </w:rPr>
      </w:pPr>
    </w:p>
    <w:p w14:paraId="771B6585" w14:textId="77777777" w:rsidR="00D976ED" w:rsidRPr="00EB4465" w:rsidRDefault="00D976ED" w:rsidP="00D976ED">
      <w:pPr>
        <w:suppressAutoHyphens/>
        <w:ind w:left="720"/>
        <w:jc w:val="both"/>
        <w:rPr>
          <w:rFonts w:ascii="Arial" w:hAnsi="Arial" w:cs="Arial"/>
          <w:sz w:val="20"/>
          <w:szCs w:val="20"/>
        </w:rPr>
      </w:pPr>
      <w:r w:rsidRPr="00EB4465">
        <w:rPr>
          <w:rFonts w:ascii="Arial" w:hAnsi="Arial" w:cs="Arial"/>
          <w:sz w:val="20"/>
          <w:szCs w:val="20"/>
        </w:rPr>
        <w:t xml:space="preserve">CONSULTANT shall provide services to </w:t>
      </w:r>
      <w:r w:rsidR="00400A6D">
        <w:rPr>
          <w:rFonts w:ascii="Arial" w:hAnsi="Arial" w:cs="Arial"/>
          <w:sz w:val="20"/>
          <w:szCs w:val="20"/>
        </w:rPr>
        <w:t>CCJPA</w:t>
      </w:r>
      <w:r w:rsidRPr="00EB4465">
        <w:rPr>
          <w:rFonts w:ascii="Arial" w:hAnsi="Arial" w:cs="Arial"/>
          <w:sz w:val="20"/>
          <w:szCs w:val="20"/>
        </w:rPr>
        <w:t xml:space="preserve"> for the </w:t>
      </w:r>
      <w:r>
        <w:rPr>
          <w:rFonts w:ascii="Arial" w:hAnsi="Arial" w:cs="Arial"/>
          <w:sz w:val="20"/>
          <w:szCs w:val="20"/>
        </w:rPr>
        <w:t>tasks</w:t>
      </w:r>
      <w:r w:rsidRPr="00EB4465">
        <w:rPr>
          <w:rFonts w:ascii="Arial" w:hAnsi="Arial" w:cs="Arial"/>
          <w:sz w:val="20"/>
          <w:szCs w:val="20"/>
        </w:rPr>
        <w:t xml:space="preserve"> as described in each WD subject to prior approval in accordance with the following procedures.</w:t>
      </w:r>
    </w:p>
    <w:p w14:paraId="7112A762" w14:textId="77777777" w:rsidR="00D976ED" w:rsidRPr="00EB4465" w:rsidRDefault="00D976ED" w:rsidP="00D976ED">
      <w:pPr>
        <w:ind w:left="1022" w:hanging="1022"/>
        <w:jc w:val="both"/>
        <w:rPr>
          <w:rFonts w:ascii="Arial" w:hAnsi="Arial" w:cs="Arial"/>
          <w:sz w:val="20"/>
          <w:szCs w:val="20"/>
        </w:rPr>
      </w:pPr>
    </w:p>
    <w:p w14:paraId="73AC5568" w14:textId="77777777" w:rsidR="00D976ED" w:rsidRPr="00EB4465" w:rsidRDefault="00D976ED" w:rsidP="00D976ED">
      <w:pPr>
        <w:suppressAutoHyphens/>
        <w:ind w:left="1440" w:hanging="720"/>
        <w:jc w:val="both"/>
        <w:rPr>
          <w:rFonts w:ascii="Arial" w:hAnsi="Arial" w:cs="Arial"/>
          <w:sz w:val="20"/>
          <w:szCs w:val="20"/>
        </w:rPr>
      </w:pPr>
      <w:r w:rsidRPr="00EB4465">
        <w:rPr>
          <w:rFonts w:ascii="Arial" w:hAnsi="Arial" w:cs="Arial"/>
          <w:sz w:val="20"/>
          <w:szCs w:val="20"/>
        </w:rPr>
        <w:t>A.</w:t>
      </w:r>
      <w:r w:rsidRPr="00EB4465">
        <w:rPr>
          <w:rFonts w:ascii="Arial" w:hAnsi="Arial" w:cs="Arial"/>
          <w:sz w:val="20"/>
          <w:szCs w:val="20"/>
        </w:rPr>
        <w:tab/>
      </w:r>
      <w:r w:rsidRPr="00EB4465">
        <w:rPr>
          <w:rFonts w:ascii="Arial" w:hAnsi="Arial" w:cs="Arial"/>
          <w:sz w:val="20"/>
          <w:szCs w:val="20"/>
          <w:u w:val="single"/>
        </w:rPr>
        <w:t>Work Directive Proposal Request</w:t>
      </w:r>
    </w:p>
    <w:p w14:paraId="35556BE5" w14:textId="77777777" w:rsidR="00D976ED" w:rsidRPr="00EB4465" w:rsidRDefault="00D976ED" w:rsidP="00D976ED">
      <w:pPr>
        <w:jc w:val="both"/>
        <w:rPr>
          <w:rFonts w:ascii="Arial" w:hAnsi="Arial" w:cs="Arial"/>
          <w:sz w:val="20"/>
          <w:szCs w:val="20"/>
        </w:rPr>
      </w:pPr>
    </w:p>
    <w:p w14:paraId="29190670" w14:textId="77777777" w:rsidR="00D976ED" w:rsidRPr="00EB4465" w:rsidRDefault="006055A2" w:rsidP="00D976ED">
      <w:pPr>
        <w:ind w:left="1440"/>
        <w:jc w:val="both"/>
        <w:rPr>
          <w:rFonts w:ascii="Arial" w:hAnsi="Arial" w:cs="Arial"/>
          <w:sz w:val="20"/>
          <w:szCs w:val="20"/>
        </w:rPr>
      </w:pPr>
      <w:r>
        <w:rPr>
          <w:rFonts w:ascii="Arial" w:hAnsi="Arial" w:cs="Arial"/>
          <w:sz w:val="20"/>
          <w:szCs w:val="20"/>
        </w:rPr>
        <w:t>CCJPA will initiate a</w:t>
      </w:r>
      <w:r w:rsidRPr="00EB4465">
        <w:rPr>
          <w:rFonts w:ascii="Arial" w:hAnsi="Arial" w:cs="Arial"/>
          <w:sz w:val="20"/>
          <w:szCs w:val="20"/>
        </w:rPr>
        <w:t xml:space="preserve"> WD by transmitting to the CONSULTANT </w:t>
      </w:r>
      <w:r>
        <w:rPr>
          <w:rFonts w:ascii="Arial" w:hAnsi="Arial" w:cs="Arial"/>
          <w:sz w:val="20"/>
          <w:szCs w:val="20"/>
        </w:rPr>
        <w:t>a</w:t>
      </w:r>
      <w:r w:rsidRPr="00EB4465">
        <w:rPr>
          <w:rFonts w:ascii="Arial" w:hAnsi="Arial" w:cs="Arial"/>
          <w:sz w:val="20"/>
          <w:szCs w:val="20"/>
        </w:rPr>
        <w:t xml:space="preserve"> Work Directive Proposal Request (“WDPR”) that describes an initial task description and implementation schedule.</w:t>
      </w:r>
    </w:p>
    <w:p w14:paraId="4018ACC9" w14:textId="77777777" w:rsidR="00D976ED" w:rsidRPr="00EB4465" w:rsidRDefault="00D976ED" w:rsidP="00D976ED">
      <w:pPr>
        <w:jc w:val="both"/>
        <w:rPr>
          <w:rFonts w:ascii="Arial" w:hAnsi="Arial" w:cs="Arial"/>
          <w:sz w:val="20"/>
          <w:szCs w:val="20"/>
        </w:rPr>
      </w:pPr>
    </w:p>
    <w:p w14:paraId="0DA97A68" w14:textId="77777777" w:rsidR="00D976ED" w:rsidRPr="00EB4465" w:rsidRDefault="00D976ED" w:rsidP="00D976ED">
      <w:pPr>
        <w:suppressAutoHyphens/>
        <w:ind w:left="1440" w:hanging="720"/>
        <w:jc w:val="both"/>
        <w:rPr>
          <w:rFonts w:ascii="Arial" w:hAnsi="Arial" w:cs="Arial"/>
          <w:sz w:val="20"/>
          <w:szCs w:val="20"/>
        </w:rPr>
      </w:pPr>
      <w:r w:rsidRPr="00EB4465">
        <w:rPr>
          <w:rFonts w:ascii="Arial" w:hAnsi="Arial" w:cs="Arial"/>
          <w:sz w:val="20"/>
          <w:szCs w:val="20"/>
        </w:rPr>
        <w:t>B.</w:t>
      </w:r>
      <w:r w:rsidRPr="00EB4465">
        <w:rPr>
          <w:rFonts w:ascii="Arial" w:hAnsi="Arial" w:cs="Arial"/>
          <w:sz w:val="20"/>
          <w:szCs w:val="20"/>
        </w:rPr>
        <w:tab/>
      </w:r>
      <w:r w:rsidRPr="00EB4465">
        <w:rPr>
          <w:rFonts w:ascii="Arial" w:hAnsi="Arial" w:cs="Arial"/>
          <w:sz w:val="20"/>
          <w:szCs w:val="20"/>
          <w:u w:val="single"/>
        </w:rPr>
        <w:t>Work Directive Proposal</w:t>
      </w:r>
    </w:p>
    <w:p w14:paraId="39C9A406" w14:textId="77777777" w:rsidR="00D976ED" w:rsidRPr="00EB4465" w:rsidRDefault="00D976ED" w:rsidP="00D976ED">
      <w:pPr>
        <w:jc w:val="both"/>
        <w:rPr>
          <w:rFonts w:ascii="Arial" w:hAnsi="Arial" w:cs="Arial"/>
          <w:sz w:val="20"/>
          <w:szCs w:val="20"/>
        </w:rPr>
      </w:pPr>
    </w:p>
    <w:p w14:paraId="07A65585" w14:textId="77777777" w:rsidR="00D976ED" w:rsidRPr="00EB4465" w:rsidRDefault="00D976ED" w:rsidP="00D976ED">
      <w:pPr>
        <w:ind w:left="1440"/>
        <w:jc w:val="both"/>
        <w:rPr>
          <w:rFonts w:ascii="Arial" w:hAnsi="Arial" w:cs="Arial"/>
          <w:sz w:val="20"/>
          <w:szCs w:val="20"/>
        </w:rPr>
      </w:pPr>
      <w:r w:rsidRPr="00EB4465">
        <w:rPr>
          <w:rFonts w:ascii="Arial" w:hAnsi="Arial" w:cs="Arial"/>
          <w:sz w:val="20"/>
          <w:szCs w:val="20"/>
        </w:rPr>
        <w:t xml:space="preserve">CONSULTANT will then prepare a detailed Work Directive Proposal (“WDP”) and transmit it to </w:t>
      </w:r>
      <w:r w:rsidR="00876E67">
        <w:rPr>
          <w:rFonts w:ascii="Arial" w:hAnsi="Arial" w:cs="Arial"/>
          <w:sz w:val="20"/>
          <w:szCs w:val="20"/>
        </w:rPr>
        <w:t>CCJPA</w:t>
      </w:r>
      <w:r w:rsidRPr="00EB4465">
        <w:rPr>
          <w:rFonts w:ascii="Arial" w:hAnsi="Arial" w:cs="Arial"/>
          <w:sz w:val="20"/>
          <w:szCs w:val="20"/>
        </w:rPr>
        <w:t xml:space="preserve"> within the time specified in the WDPR.  The WDP shall specify the following: </w:t>
      </w:r>
    </w:p>
    <w:p w14:paraId="132B92E8" w14:textId="77777777" w:rsidR="00D976ED" w:rsidRPr="00EB4465" w:rsidRDefault="00D976ED" w:rsidP="00D976ED">
      <w:pPr>
        <w:jc w:val="both"/>
        <w:rPr>
          <w:rFonts w:ascii="Arial" w:hAnsi="Arial" w:cs="Arial"/>
          <w:sz w:val="20"/>
          <w:szCs w:val="20"/>
        </w:rPr>
      </w:pPr>
    </w:p>
    <w:p w14:paraId="09AF7B9E" w14:textId="77777777" w:rsidR="00D976ED" w:rsidRPr="00EB4465" w:rsidRDefault="00D976ED" w:rsidP="00D976ED">
      <w:pPr>
        <w:suppressAutoHyphens/>
        <w:ind w:left="2160" w:hanging="720"/>
        <w:jc w:val="both"/>
        <w:rPr>
          <w:rFonts w:ascii="Arial" w:hAnsi="Arial" w:cs="Arial"/>
          <w:sz w:val="20"/>
          <w:szCs w:val="20"/>
        </w:rPr>
      </w:pPr>
      <w:r w:rsidRPr="00EB4465">
        <w:rPr>
          <w:rFonts w:ascii="Arial" w:hAnsi="Arial" w:cs="Arial"/>
          <w:sz w:val="20"/>
          <w:szCs w:val="20"/>
        </w:rPr>
        <w:t>1.</w:t>
      </w:r>
      <w:r w:rsidRPr="00EB4465">
        <w:rPr>
          <w:rFonts w:ascii="Arial" w:hAnsi="Arial" w:cs="Arial"/>
          <w:sz w:val="20"/>
          <w:szCs w:val="20"/>
        </w:rPr>
        <w:tab/>
        <w:t>Services to be performed by the CONSULTANT (see A</w:t>
      </w:r>
      <w:r w:rsidR="007C4414">
        <w:rPr>
          <w:rFonts w:ascii="Arial" w:hAnsi="Arial" w:cs="Arial"/>
          <w:sz w:val="20"/>
          <w:szCs w:val="20"/>
        </w:rPr>
        <w:t xml:space="preserve">rticle 1.1 above and Attachment </w:t>
      </w:r>
      <w:r w:rsidRPr="00EB4465">
        <w:rPr>
          <w:rFonts w:ascii="Arial" w:hAnsi="Arial" w:cs="Arial"/>
          <w:sz w:val="20"/>
          <w:szCs w:val="20"/>
        </w:rPr>
        <w:t>A);</w:t>
      </w:r>
    </w:p>
    <w:p w14:paraId="2C260BC1" w14:textId="77777777" w:rsidR="00D976ED" w:rsidRPr="00EB4465" w:rsidRDefault="00D976ED" w:rsidP="00D976ED">
      <w:pPr>
        <w:jc w:val="both"/>
        <w:rPr>
          <w:rFonts w:ascii="Arial" w:hAnsi="Arial" w:cs="Arial"/>
          <w:sz w:val="20"/>
          <w:szCs w:val="20"/>
        </w:rPr>
      </w:pPr>
    </w:p>
    <w:p w14:paraId="4A9DBD29" w14:textId="77777777" w:rsidR="00D976ED" w:rsidRPr="00EB4465" w:rsidRDefault="00D976ED" w:rsidP="00D976ED">
      <w:pPr>
        <w:suppressAutoHyphens/>
        <w:ind w:left="2160" w:hanging="720"/>
        <w:jc w:val="both"/>
        <w:rPr>
          <w:rFonts w:ascii="Arial" w:hAnsi="Arial" w:cs="Arial"/>
          <w:sz w:val="20"/>
          <w:szCs w:val="20"/>
        </w:rPr>
      </w:pPr>
      <w:r w:rsidRPr="00EB4465">
        <w:rPr>
          <w:rFonts w:ascii="Arial" w:hAnsi="Arial" w:cs="Arial"/>
          <w:sz w:val="20"/>
          <w:szCs w:val="20"/>
        </w:rPr>
        <w:t>2.</w:t>
      </w:r>
      <w:r w:rsidRPr="00EB4465">
        <w:rPr>
          <w:rFonts w:ascii="Arial" w:hAnsi="Arial" w:cs="Arial"/>
          <w:sz w:val="20"/>
          <w:szCs w:val="20"/>
        </w:rPr>
        <w:tab/>
        <w:t>Management Plan that includes a list of key personnel (see Article 1.5 below);</w:t>
      </w:r>
    </w:p>
    <w:p w14:paraId="206EA3C4" w14:textId="77777777" w:rsidR="00D976ED" w:rsidRPr="00EB4465" w:rsidRDefault="00D976ED" w:rsidP="00D976ED">
      <w:pPr>
        <w:ind w:left="2160" w:hanging="720"/>
        <w:jc w:val="both"/>
        <w:rPr>
          <w:rFonts w:ascii="Arial" w:hAnsi="Arial" w:cs="Arial"/>
          <w:sz w:val="20"/>
          <w:szCs w:val="20"/>
        </w:rPr>
      </w:pPr>
    </w:p>
    <w:p w14:paraId="4F8D4FD3" w14:textId="77777777" w:rsidR="00D976ED" w:rsidRPr="00EB4465" w:rsidRDefault="00D976ED" w:rsidP="00D976ED">
      <w:pPr>
        <w:suppressAutoHyphens/>
        <w:ind w:left="2160" w:hanging="720"/>
        <w:jc w:val="both"/>
        <w:rPr>
          <w:rFonts w:ascii="Arial" w:hAnsi="Arial" w:cs="Arial"/>
          <w:sz w:val="20"/>
          <w:szCs w:val="20"/>
        </w:rPr>
      </w:pPr>
      <w:r w:rsidRPr="00EB4465">
        <w:rPr>
          <w:rFonts w:ascii="Arial" w:hAnsi="Arial" w:cs="Arial"/>
          <w:sz w:val="20"/>
          <w:szCs w:val="20"/>
        </w:rPr>
        <w:t>3.</w:t>
      </w:r>
      <w:r w:rsidRPr="00EB4465">
        <w:rPr>
          <w:rFonts w:ascii="Arial" w:hAnsi="Arial" w:cs="Arial"/>
          <w:sz w:val="20"/>
          <w:szCs w:val="20"/>
        </w:rPr>
        <w:tab/>
        <w:t>Budget Plan including a detailed cost estimate and a cost-loaded schedule;</w:t>
      </w:r>
    </w:p>
    <w:p w14:paraId="7B3C1F46" w14:textId="77777777" w:rsidR="00D976ED" w:rsidRPr="00EB4465" w:rsidRDefault="00D976ED" w:rsidP="00D976ED">
      <w:pPr>
        <w:ind w:left="2160" w:hanging="720"/>
        <w:jc w:val="both"/>
        <w:rPr>
          <w:rFonts w:ascii="Arial" w:hAnsi="Arial" w:cs="Arial"/>
          <w:sz w:val="20"/>
          <w:szCs w:val="20"/>
        </w:rPr>
      </w:pPr>
    </w:p>
    <w:p w14:paraId="4C88C786" w14:textId="77777777" w:rsidR="00D976ED" w:rsidRPr="00EB4465" w:rsidRDefault="00D976ED" w:rsidP="00D976ED">
      <w:pPr>
        <w:suppressAutoHyphens/>
        <w:ind w:left="2160" w:hanging="720"/>
        <w:jc w:val="both"/>
        <w:rPr>
          <w:rFonts w:ascii="Arial" w:hAnsi="Arial" w:cs="Arial"/>
          <w:sz w:val="20"/>
          <w:szCs w:val="20"/>
        </w:rPr>
      </w:pPr>
      <w:r w:rsidRPr="00EB4465">
        <w:rPr>
          <w:rFonts w:ascii="Arial" w:hAnsi="Arial" w:cs="Arial"/>
          <w:sz w:val="20"/>
          <w:szCs w:val="20"/>
        </w:rPr>
        <w:t>4.</w:t>
      </w:r>
      <w:r w:rsidRPr="00EB4465">
        <w:rPr>
          <w:rFonts w:ascii="Arial" w:hAnsi="Arial" w:cs="Arial"/>
          <w:sz w:val="20"/>
          <w:szCs w:val="20"/>
        </w:rPr>
        <w:tab/>
        <w:t>Work Breakdown Structure;</w:t>
      </w:r>
    </w:p>
    <w:p w14:paraId="365B4CB4" w14:textId="77777777" w:rsidR="00D976ED" w:rsidRPr="00EB4465" w:rsidRDefault="00D976ED" w:rsidP="00D976ED">
      <w:pPr>
        <w:ind w:left="2160" w:hanging="720"/>
        <w:jc w:val="both"/>
        <w:rPr>
          <w:rFonts w:ascii="Arial" w:hAnsi="Arial" w:cs="Arial"/>
          <w:sz w:val="20"/>
          <w:szCs w:val="20"/>
        </w:rPr>
      </w:pPr>
    </w:p>
    <w:p w14:paraId="679A53E1" w14:textId="77777777" w:rsidR="00D976ED" w:rsidRPr="00EB4465" w:rsidRDefault="00D976ED" w:rsidP="00D976ED">
      <w:pPr>
        <w:ind w:left="2160" w:hanging="720"/>
        <w:jc w:val="both"/>
        <w:rPr>
          <w:rFonts w:ascii="Arial" w:hAnsi="Arial" w:cs="Arial"/>
          <w:sz w:val="20"/>
          <w:szCs w:val="20"/>
        </w:rPr>
      </w:pPr>
      <w:r w:rsidRPr="00EB4465">
        <w:rPr>
          <w:rFonts w:ascii="Arial" w:hAnsi="Arial" w:cs="Arial"/>
          <w:sz w:val="20"/>
          <w:szCs w:val="20"/>
        </w:rPr>
        <w:t>5.</w:t>
      </w:r>
      <w:r w:rsidRPr="00EB4465">
        <w:rPr>
          <w:rFonts w:ascii="Arial" w:hAnsi="Arial" w:cs="Arial"/>
          <w:sz w:val="20"/>
          <w:szCs w:val="20"/>
        </w:rPr>
        <w:tab/>
        <w:t>Schedule;</w:t>
      </w:r>
    </w:p>
    <w:p w14:paraId="2690CB50" w14:textId="77777777" w:rsidR="00D976ED" w:rsidRPr="00EB4465" w:rsidRDefault="00D976ED" w:rsidP="00D976ED">
      <w:pPr>
        <w:ind w:left="2160" w:hanging="720"/>
        <w:jc w:val="both"/>
        <w:rPr>
          <w:rFonts w:ascii="Arial" w:hAnsi="Arial" w:cs="Arial"/>
          <w:sz w:val="20"/>
          <w:szCs w:val="20"/>
        </w:rPr>
      </w:pPr>
    </w:p>
    <w:p w14:paraId="1BD4771C" w14:textId="77777777" w:rsidR="00D976ED" w:rsidRPr="00EB4465" w:rsidRDefault="00D976ED" w:rsidP="00D976ED">
      <w:pPr>
        <w:ind w:left="2160" w:hanging="720"/>
        <w:jc w:val="both"/>
        <w:rPr>
          <w:rFonts w:ascii="Arial" w:hAnsi="Arial" w:cs="Arial"/>
          <w:sz w:val="20"/>
          <w:szCs w:val="20"/>
        </w:rPr>
      </w:pPr>
      <w:r w:rsidRPr="00EB4465">
        <w:rPr>
          <w:rFonts w:ascii="Arial" w:hAnsi="Arial" w:cs="Arial"/>
          <w:sz w:val="20"/>
          <w:szCs w:val="20"/>
        </w:rPr>
        <w:t>6.</w:t>
      </w:r>
      <w:r w:rsidRPr="00EB4465">
        <w:rPr>
          <w:rFonts w:ascii="Arial" w:hAnsi="Arial" w:cs="Arial"/>
          <w:sz w:val="20"/>
          <w:szCs w:val="20"/>
        </w:rPr>
        <w:tab/>
        <w:t>List of subconsultants, their scope of work and estimated value of work;</w:t>
      </w:r>
    </w:p>
    <w:p w14:paraId="40EA25BE" w14:textId="77777777" w:rsidR="00D976ED" w:rsidRPr="00EB4465" w:rsidRDefault="00D976ED" w:rsidP="00D976ED">
      <w:pPr>
        <w:ind w:left="2160" w:hanging="720"/>
        <w:jc w:val="both"/>
        <w:rPr>
          <w:rFonts w:ascii="Arial" w:hAnsi="Arial" w:cs="Arial"/>
          <w:sz w:val="20"/>
          <w:szCs w:val="20"/>
        </w:rPr>
      </w:pPr>
    </w:p>
    <w:p w14:paraId="71B6C92E" w14:textId="77777777" w:rsidR="00D976ED" w:rsidRPr="00EB4465" w:rsidRDefault="00D976ED" w:rsidP="00D976ED">
      <w:pPr>
        <w:suppressAutoHyphens/>
        <w:ind w:left="2160" w:hanging="720"/>
        <w:jc w:val="both"/>
        <w:rPr>
          <w:rFonts w:ascii="Arial" w:hAnsi="Arial" w:cs="Arial"/>
          <w:sz w:val="20"/>
          <w:szCs w:val="20"/>
        </w:rPr>
      </w:pPr>
      <w:r w:rsidRPr="00EB4465">
        <w:rPr>
          <w:rFonts w:ascii="Arial" w:hAnsi="Arial" w:cs="Arial"/>
          <w:sz w:val="20"/>
          <w:szCs w:val="20"/>
        </w:rPr>
        <w:t>7.</w:t>
      </w:r>
      <w:r w:rsidRPr="00EB4465">
        <w:rPr>
          <w:rFonts w:ascii="Arial" w:hAnsi="Arial" w:cs="Arial"/>
          <w:sz w:val="20"/>
          <w:szCs w:val="20"/>
        </w:rPr>
        <w:tab/>
        <w:t>Work products (see Article 1.1 above and Attachment A); and</w:t>
      </w:r>
    </w:p>
    <w:p w14:paraId="0C50DDC7" w14:textId="77777777" w:rsidR="00D976ED" w:rsidRPr="00EB4465" w:rsidRDefault="00D976ED" w:rsidP="00D976ED">
      <w:pPr>
        <w:ind w:left="2160" w:hanging="720"/>
        <w:jc w:val="both"/>
        <w:rPr>
          <w:rFonts w:ascii="Arial" w:hAnsi="Arial" w:cs="Arial"/>
          <w:sz w:val="20"/>
          <w:szCs w:val="20"/>
        </w:rPr>
      </w:pPr>
    </w:p>
    <w:p w14:paraId="1558DCB5" w14:textId="77777777" w:rsidR="00D976ED" w:rsidRPr="00EB4465" w:rsidRDefault="00D976ED" w:rsidP="00D976ED">
      <w:pPr>
        <w:suppressAutoHyphens/>
        <w:ind w:left="2160" w:hanging="720"/>
        <w:jc w:val="both"/>
        <w:rPr>
          <w:rFonts w:ascii="Arial" w:hAnsi="Arial" w:cs="Arial"/>
          <w:sz w:val="20"/>
          <w:szCs w:val="20"/>
        </w:rPr>
      </w:pPr>
      <w:r w:rsidRPr="00EB4465">
        <w:rPr>
          <w:rFonts w:ascii="Arial" w:hAnsi="Arial" w:cs="Arial"/>
          <w:sz w:val="20"/>
          <w:szCs w:val="20"/>
        </w:rPr>
        <w:t>8.</w:t>
      </w:r>
      <w:r w:rsidRPr="00EB4465">
        <w:rPr>
          <w:rFonts w:ascii="Arial" w:hAnsi="Arial" w:cs="Arial"/>
          <w:sz w:val="20"/>
          <w:szCs w:val="20"/>
        </w:rPr>
        <w:tab/>
        <w:t>WD project specific procedures (see Article 1.4, below).</w:t>
      </w:r>
    </w:p>
    <w:p w14:paraId="0D17D530" w14:textId="77777777" w:rsidR="00D976ED" w:rsidRDefault="00D976ED" w:rsidP="00D976ED">
      <w:pPr>
        <w:ind w:left="2160" w:hanging="720"/>
        <w:jc w:val="both"/>
        <w:rPr>
          <w:rFonts w:ascii="Arial" w:hAnsi="Arial" w:cs="Arial"/>
          <w:sz w:val="20"/>
          <w:szCs w:val="20"/>
        </w:rPr>
      </w:pPr>
    </w:p>
    <w:p w14:paraId="665A4636" w14:textId="77777777" w:rsidR="00D976ED" w:rsidRDefault="00D976ED" w:rsidP="00D976ED">
      <w:pPr>
        <w:ind w:left="2160" w:hanging="720"/>
        <w:jc w:val="both"/>
        <w:rPr>
          <w:rFonts w:ascii="Arial" w:hAnsi="Arial" w:cs="Arial"/>
          <w:sz w:val="20"/>
          <w:szCs w:val="20"/>
        </w:rPr>
      </w:pPr>
    </w:p>
    <w:p w14:paraId="3044732A" w14:textId="77777777" w:rsidR="00D976ED" w:rsidRPr="00EB4465" w:rsidRDefault="00D976ED" w:rsidP="00D976ED">
      <w:pPr>
        <w:ind w:left="2160" w:hanging="720"/>
        <w:jc w:val="both"/>
        <w:rPr>
          <w:rFonts w:ascii="Arial" w:hAnsi="Arial" w:cs="Arial"/>
          <w:sz w:val="20"/>
          <w:szCs w:val="20"/>
        </w:rPr>
      </w:pPr>
    </w:p>
    <w:p w14:paraId="4D02DB2A" w14:textId="77777777" w:rsidR="00D976ED" w:rsidRPr="00EB4465" w:rsidRDefault="00D976ED" w:rsidP="00D976ED">
      <w:pPr>
        <w:suppressAutoHyphens/>
        <w:ind w:left="1440" w:hanging="720"/>
        <w:jc w:val="both"/>
        <w:rPr>
          <w:rFonts w:ascii="Arial" w:hAnsi="Arial" w:cs="Arial"/>
          <w:sz w:val="20"/>
          <w:szCs w:val="20"/>
        </w:rPr>
      </w:pPr>
      <w:r w:rsidRPr="00EB4465">
        <w:rPr>
          <w:rFonts w:ascii="Arial" w:hAnsi="Arial" w:cs="Arial"/>
          <w:sz w:val="20"/>
          <w:szCs w:val="20"/>
        </w:rPr>
        <w:t>C.</w:t>
      </w:r>
      <w:r w:rsidRPr="00EB4465">
        <w:rPr>
          <w:rFonts w:ascii="Arial" w:hAnsi="Arial" w:cs="Arial"/>
          <w:sz w:val="20"/>
          <w:szCs w:val="20"/>
        </w:rPr>
        <w:tab/>
      </w:r>
      <w:r w:rsidRPr="00EB4465">
        <w:rPr>
          <w:rFonts w:ascii="Arial" w:hAnsi="Arial" w:cs="Arial"/>
          <w:sz w:val="20"/>
          <w:szCs w:val="20"/>
          <w:u w:val="single"/>
        </w:rPr>
        <w:t>WDP Evaluation</w:t>
      </w:r>
    </w:p>
    <w:p w14:paraId="019EA9FC" w14:textId="77777777" w:rsidR="00D976ED" w:rsidRPr="00EB4465" w:rsidRDefault="00D976ED" w:rsidP="00D976ED">
      <w:pPr>
        <w:jc w:val="both"/>
        <w:rPr>
          <w:rFonts w:ascii="Arial" w:hAnsi="Arial" w:cs="Arial"/>
          <w:sz w:val="20"/>
          <w:szCs w:val="20"/>
        </w:rPr>
      </w:pPr>
    </w:p>
    <w:p w14:paraId="3EEBE637" w14:textId="77777777" w:rsidR="00D976ED" w:rsidRPr="00EB4465" w:rsidRDefault="00876E67" w:rsidP="00D976ED">
      <w:pPr>
        <w:ind w:left="1440"/>
        <w:jc w:val="both"/>
        <w:rPr>
          <w:rFonts w:ascii="Arial" w:hAnsi="Arial" w:cs="Arial"/>
          <w:sz w:val="20"/>
          <w:szCs w:val="20"/>
        </w:rPr>
      </w:pPr>
      <w:r>
        <w:rPr>
          <w:rFonts w:ascii="Arial" w:hAnsi="Arial" w:cs="Arial"/>
          <w:sz w:val="20"/>
          <w:szCs w:val="20"/>
        </w:rPr>
        <w:t>CCJPA</w:t>
      </w:r>
      <w:r w:rsidR="00D976ED" w:rsidRPr="00EB4465">
        <w:rPr>
          <w:rFonts w:ascii="Arial" w:hAnsi="Arial" w:cs="Arial"/>
          <w:sz w:val="20"/>
          <w:szCs w:val="20"/>
        </w:rPr>
        <w:t xml:space="preserve"> will evaluate the WDP.  In its discretion, </w:t>
      </w:r>
      <w:r>
        <w:rPr>
          <w:rFonts w:ascii="Arial" w:hAnsi="Arial" w:cs="Arial"/>
          <w:sz w:val="20"/>
          <w:szCs w:val="20"/>
        </w:rPr>
        <w:t>CCJPA</w:t>
      </w:r>
      <w:r w:rsidR="00D976ED" w:rsidRPr="00EB4465">
        <w:rPr>
          <w:rFonts w:ascii="Arial" w:hAnsi="Arial" w:cs="Arial"/>
          <w:sz w:val="20"/>
          <w:szCs w:val="20"/>
        </w:rPr>
        <w:t xml:space="preserve"> may request CONSULTANT to revise and resubmit the WDP.</w:t>
      </w:r>
    </w:p>
    <w:p w14:paraId="7AEB9243" w14:textId="77777777" w:rsidR="00D976ED" w:rsidRPr="00EB4465" w:rsidRDefault="00D976ED" w:rsidP="00D976ED">
      <w:pPr>
        <w:jc w:val="both"/>
        <w:rPr>
          <w:rFonts w:ascii="Arial" w:hAnsi="Arial" w:cs="Arial"/>
          <w:sz w:val="20"/>
          <w:szCs w:val="20"/>
        </w:rPr>
      </w:pPr>
    </w:p>
    <w:p w14:paraId="3A57082E" w14:textId="77777777" w:rsidR="00D976ED" w:rsidRPr="00EB4465" w:rsidRDefault="00D976ED" w:rsidP="00D976ED">
      <w:pPr>
        <w:suppressAutoHyphens/>
        <w:ind w:left="1440" w:hanging="720"/>
        <w:jc w:val="both"/>
        <w:rPr>
          <w:rFonts w:ascii="Arial" w:hAnsi="Arial" w:cs="Arial"/>
          <w:sz w:val="20"/>
          <w:szCs w:val="20"/>
        </w:rPr>
      </w:pPr>
      <w:r w:rsidRPr="00EB4465">
        <w:rPr>
          <w:rFonts w:ascii="Arial" w:hAnsi="Arial" w:cs="Arial"/>
          <w:sz w:val="20"/>
          <w:szCs w:val="20"/>
        </w:rPr>
        <w:t>D.</w:t>
      </w:r>
      <w:r w:rsidRPr="00EB4465">
        <w:rPr>
          <w:rFonts w:ascii="Arial" w:hAnsi="Arial" w:cs="Arial"/>
          <w:sz w:val="20"/>
          <w:szCs w:val="20"/>
        </w:rPr>
        <w:tab/>
      </w:r>
      <w:r w:rsidRPr="00EB4465">
        <w:rPr>
          <w:rFonts w:ascii="Arial" w:hAnsi="Arial" w:cs="Arial"/>
          <w:sz w:val="20"/>
          <w:szCs w:val="20"/>
          <w:u w:val="single"/>
        </w:rPr>
        <w:t>Acceptance of WDP</w:t>
      </w:r>
    </w:p>
    <w:p w14:paraId="37E19FA8" w14:textId="77777777" w:rsidR="00D976ED" w:rsidRPr="00EB4465" w:rsidRDefault="00D976ED" w:rsidP="00D976ED">
      <w:pPr>
        <w:jc w:val="both"/>
        <w:rPr>
          <w:rFonts w:ascii="Arial" w:hAnsi="Arial" w:cs="Arial"/>
          <w:sz w:val="20"/>
          <w:szCs w:val="20"/>
        </w:rPr>
      </w:pPr>
    </w:p>
    <w:p w14:paraId="65B6CCCA" w14:textId="77777777" w:rsidR="00D976ED" w:rsidRPr="00EB4465" w:rsidRDefault="00876E67" w:rsidP="00D976ED">
      <w:pPr>
        <w:ind w:left="1440"/>
        <w:jc w:val="both"/>
        <w:rPr>
          <w:rFonts w:ascii="Arial" w:hAnsi="Arial" w:cs="Arial"/>
          <w:sz w:val="20"/>
          <w:szCs w:val="20"/>
        </w:rPr>
      </w:pPr>
      <w:r>
        <w:rPr>
          <w:rFonts w:ascii="Arial" w:hAnsi="Arial" w:cs="Arial"/>
          <w:sz w:val="20"/>
          <w:szCs w:val="20"/>
        </w:rPr>
        <w:t>CCJPA</w:t>
      </w:r>
      <w:r w:rsidR="00D976ED" w:rsidRPr="00EB4465">
        <w:rPr>
          <w:rFonts w:ascii="Arial" w:hAnsi="Arial" w:cs="Arial"/>
          <w:sz w:val="20"/>
          <w:szCs w:val="20"/>
        </w:rPr>
        <w:t xml:space="preserve"> will notify CONSULTANT in writing whether a WDP has been accepted.  A WDP not accepted in writing shall be deemed rejected.</w:t>
      </w:r>
    </w:p>
    <w:p w14:paraId="30DB5CA4" w14:textId="77777777" w:rsidR="00D976ED" w:rsidRPr="00EB4465" w:rsidRDefault="00D976ED" w:rsidP="00D976ED">
      <w:pPr>
        <w:jc w:val="both"/>
        <w:rPr>
          <w:rFonts w:ascii="Arial" w:hAnsi="Arial" w:cs="Arial"/>
          <w:sz w:val="20"/>
          <w:szCs w:val="20"/>
        </w:rPr>
      </w:pPr>
    </w:p>
    <w:p w14:paraId="6A7DD1B3" w14:textId="77777777" w:rsidR="00D976ED" w:rsidRPr="00EB4465" w:rsidRDefault="00D976ED" w:rsidP="00D976ED">
      <w:pPr>
        <w:suppressAutoHyphens/>
        <w:ind w:left="1440" w:hanging="720"/>
        <w:jc w:val="both"/>
        <w:rPr>
          <w:rFonts w:ascii="Arial" w:hAnsi="Arial" w:cs="Arial"/>
          <w:sz w:val="20"/>
          <w:szCs w:val="20"/>
        </w:rPr>
      </w:pPr>
      <w:r w:rsidRPr="00EB4465">
        <w:rPr>
          <w:rFonts w:ascii="Arial" w:hAnsi="Arial" w:cs="Arial"/>
          <w:sz w:val="20"/>
          <w:szCs w:val="20"/>
        </w:rPr>
        <w:t>E.</w:t>
      </w:r>
      <w:r w:rsidRPr="00EB4465">
        <w:rPr>
          <w:rFonts w:ascii="Arial" w:hAnsi="Arial" w:cs="Arial"/>
          <w:sz w:val="20"/>
          <w:szCs w:val="20"/>
        </w:rPr>
        <w:tab/>
      </w:r>
      <w:r w:rsidRPr="00EB4465">
        <w:rPr>
          <w:rFonts w:ascii="Arial" w:hAnsi="Arial" w:cs="Arial"/>
          <w:sz w:val="20"/>
          <w:szCs w:val="20"/>
          <w:u w:val="single"/>
        </w:rPr>
        <w:t>Rejection of WDP</w:t>
      </w:r>
    </w:p>
    <w:p w14:paraId="77E29CDC" w14:textId="77777777" w:rsidR="00D976ED" w:rsidRPr="00EB4465" w:rsidRDefault="00D976ED" w:rsidP="00D976ED">
      <w:pPr>
        <w:jc w:val="both"/>
        <w:rPr>
          <w:rFonts w:ascii="Arial" w:hAnsi="Arial" w:cs="Arial"/>
          <w:sz w:val="20"/>
          <w:szCs w:val="20"/>
        </w:rPr>
      </w:pPr>
    </w:p>
    <w:p w14:paraId="4BA8A626" w14:textId="77777777" w:rsidR="00D976ED" w:rsidRPr="00EB4465" w:rsidRDefault="00D976ED" w:rsidP="00D976ED">
      <w:pPr>
        <w:ind w:left="1440"/>
        <w:jc w:val="both"/>
        <w:rPr>
          <w:rFonts w:ascii="Arial" w:hAnsi="Arial" w:cs="Arial"/>
          <w:sz w:val="20"/>
          <w:szCs w:val="20"/>
        </w:rPr>
      </w:pPr>
      <w:r w:rsidRPr="00EB4465">
        <w:rPr>
          <w:rFonts w:ascii="Arial" w:hAnsi="Arial" w:cs="Arial"/>
          <w:sz w:val="20"/>
          <w:szCs w:val="20"/>
        </w:rPr>
        <w:t>If a WDP or its revision is rejected, neither party shall have any rights or obligations arising out of the WDP or WDPR.</w:t>
      </w:r>
    </w:p>
    <w:p w14:paraId="1FFACDF5" w14:textId="77777777" w:rsidR="00D976ED" w:rsidRPr="00EB4465" w:rsidRDefault="00D976ED" w:rsidP="00D976ED">
      <w:pPr>
        <w:jc w:val="both"/>
        <w:rPr>
          <w:rFonts w:ascii="Arial" w:hAnsi="Arial" w:cs="Arial"/>
          <w:sz w:val="20"/>
          <w:szCs w:val="20"/>
        </w:rPr>
      </w:pPr>
    </w:p>
    <w:p w14:paraId="73BBF4C9" w14:textId="77777777" w:rsidR="00D976ED" w:rsidRPr="00EB4465" w:rsidRDefault="00D976ED" w:rsidP="00D976ED">
      <w:pPr>
        <w:keepNext/>
        <w:suppressAutoHyphens/>
        <w:ind w:left="1440" w:hanging="720"/>
        <w:jc w:val="both"/>
        <w:rPr>
          <w:rFonts w:ascii="Arial" w:hAnsi="Arial" w:cs="Arial"/>
          <w:sz w:val="20"/>
          <w:szCs w:val="20"/>
        </w:rPr>
      </w:pPr>
      <w:r w:rsidRPr="00EB4465">
        <w:rPr>
          <w:rFonts w:ascii="Arial" w:hAnsi="Arial" w:cs="Arial"/>
          <w:sz w:val="20"/>
          <w:szCs w:val="20"/>
        </w:rPr>
        <w:t>F.</w:t>
      </w:r>
      <w:r w:rsidRPr="00EB4465">
        <w:rPr>
          <w:rFonts w:ascii="Arial" w:hAnsi="Arial" w:cs="Arial"/>
          <w:sz w:val="20"/>
          <w:szCs w:val="20"/>
        </w:rPr>
        <w:tab/>
      </w:r>
      <w:r w:rsidRPr="00EB4465">
        <w:rPr>
          <w:rFonts w:ascii="Arial" w:hAnsi="Arial" w:cs="Arial"/>
          <w:sz w:val="20"/>
          <w:szCs w:val="20"/>
          <w:u w:val="single"/>
        </w:rPr>
        <w:t>Acceptance of WD</w:t>
      </w:r>
    </w:p>
    <w:p w14:paraId="0CAAB97C" w14:textId="77777777" w:rsidR="00D976ED" w:rsidRPr="00EB4465" w:rsidRDefault="00D976ED" w:rsidP="00D976ED">
      <w:pPr>
        <w:keepNext/>
        <w:jc w:val="both"/>
        <w:rPr>
          <w:rFonts w:ascii="Arial" w:hAnsi="Arial" w:cs="Arial"/>
          <w:sz w:val="20"/>
          <w:szCs w:val="20"/>
        </w:rPr>
      </w:pPr>
    </w:p>
    <w:p w14:paraId="0C9A8445" w14:textId="77777777" w:rsidR="00D976ED" w:rsidRPr="00EB4465" w:rsidRDefault="00D976ED" w:rsidP="00D976ED">
      <w:pPr>
        <w:ind w:left="1440"/>
        <w:jc w:val="both"/>
        <w:rPr>
          <w:rFonts w:ascii="Arial" w:hAnsi="Arial" w:cs="Arial"/>
          <w:sz w:val="20"/>
          <w:szCs w:val="20"/>
        </w:rPr>
      </w:pPr>
      <w:r w:rsidRPr="00EB4465">
        <w:rPr>
          <w:rFonts w:ascii="Arial" w:hAnsi="Arial" w:cs="Arial"/>
          <w:sz w:val="20"/>
          <w:szCs w:val="20"/>
        </w:rPr>
        <w:t>Each WD shall be placed into effect by the Project Director and by the acceptance of the CONSULTANT.  In addition, at any time during the course of the WD performance, the Project Director may revise the WD by project direction, subject to acceptance by CONSULTANT.</w:t>
      </w:r>
    </w:p>
    <w:p w14:paraId="1ED103B7" w14:textId="77777777" w:rsidR="00D976ED" w:rsidRPr="00EB4465" w:rsidRDefault="00D976ED" w:rsidP="00D976ED">
      <w:pPr>
        <w:jc w:val="both"/>
        <w:rPr>
          <w:rFonts w:ascii="Arial" w:hAnsi="Arial" w:cs="Arial"/>
          <w:sz w:val="20"/>
          <w:szCs w:val="20"/>
        </w:rPr>
      </w:pPr>
    </w:p>
    <w:p w14:paraId="5388433E" w14:textId="77777777" w:rsidR="00D976ED" w:rsidRPr="00EB4465" w:rsidRDefault="00D976ED" w:rsidP="00D976ED">
      <w:pPr>
        <w:suppressAutoHyphens/>
        <w:ind w:left="1440" w:hanging="720"/>
        <w:jc w:val="both"/>
        <w:rPr>
          <w:rFonts w:ascii="Arial" w:hAnsi="Arial" w:cs="Arial"/>
          <w:sz w:val="20"/>
          <w:szCs w:val="20"/>
        </w:rPr>
      </w:pPr>
      <w:r w:rsidRPr="00EB4465">
        <w:rPr>
          <w:rFonts w:ascii="Arial" w:hAnsi="Arial" w:cs="Arial"/>
          <w:sz w:val="20"/>
          <w:szCs w:val="20"/>
        </w:rPr>
        <w:t>G.</w:t>
      </w:r>
      <w:r w:rsidRPr="00EB4465">
        <w:rPr>
          <w:rFonts w:ascii="Arial" w:hAnsi="Arial" w:cs="Arial"/>
          <w:sz w:val="20"/>
          <w:szCs w:val="20"/>
        </w:rPr>
        <w:tab/>
      </w:r>
      <w:r w:rsidRPr="00EB4465">
        <w:rPr>
          <w:rFonts w:ascii="Arial" w:hAnsi="Arial" w:cs="Arial"/>
          <w:sz w:val="20"/>
          <w:szCs w:val="20"/>
          <w:u w:val="single"/>
        </w:rPr>
        <w:t>Conflict of Interest</w:t>
      </w:r>
    </w:p>
    <w:p w14:paraId="2D889178" w14:textId="77777777" w:rsidR="00D976ED" w:rsidRPr="00EB4465" w:rsidRDefault="00D976ED" w:rsidP="00D976ED">
      <w:pPr>
        <w:jc w:val="both"/>
        <w:rPr>
          <w:rFonts w:ascii="Arial" w:hAnsi="Arial" w:cs="Arial"/>
          <w:sz w:val="20"/>
          <w:szCs w:val="20"/>
        </w:rPr>
      </w:pPr>
    </w:p>
    <w:p w14:paraId="6B416A4E" w14:textId="77777777" w:rsidR="00D976ED" w:rsidRPr="00EB4465" w:rsidRDefault="00D976ED" w:rsidP="00D976ED">
      <w:pPr>
        <w:ind w:left="1440"/>
        <w:jc w:val="both"/>
        <w:rPr>
          <w:rFonts w:ascii="Arial" w:hAnsi="Arial" w:cs="Arial"/>
          <w:sz w:val="20"/>
          <w:szCs w:val="20"/>
        </w:rPr>
      </w:pPr>
      <w:r w:rsidRPr="00EB4465">
        <w:rPr>
          <w:rFonts w:ascii="Arial" w:hAnsi="Arial" w:cs="Arial"/>
          <w:sz w:val="20"/>
          <w:szCs w:val="20"/>
        </w:rPr>
        <w:t xml:space="preserve">Each WD shall incorporate the provisions of this Agreement by reference. A conflict of interest review will be performed by </w:t>
      </w:r>
      <w:r w:rsidR="00876E67">
        <w:rPr>
          <w:rFonts w:ascii="Arial" w:hAnsi="Arial" w:cs="Arial"/>
          <w:sz w:val="20"/>
          <w:szCs w:val="20"/>
        </w:rPr>
        <w:t>CCJPA</w:t>
      </w:r>
      <w:r w:rsidRPr="00EB4465">
        <w:rPr>
          <w:rFonts w:ascii="Arial" w:hAnsi="Arial" w:cs="Arial"/>
          <w:sz w:val="20"/>
          <w:szCs w:val="20"/>
        </w:rPr>
        <w:t xml:space="preserve"> prior to issuing project direction under a WD.</w:t>
      </w:r>
    </w:p>
    <w:p w14:paraId="479817A4" w14:textId="77777777" w:rsidR="00D976ED" w:rsidRPr="00EB4465" w:rsidRDefault="00D976ED" w:rsidP="00D976ED">
      <w:pPr>
        <w:ind w:left="554" w:right="554" w:hanging="554"/>
        <w:jc w:val="both"/>
        <w:rPr>
          <w:rFonts w:ascii="Arial" w:hAnsi="Arial" w:cs="Arial"/>
          <w:sz w:val="20"/>
          <w:szCs w:val="20"/>
        </w:rPr>
      </w:pPr>
    </w:p>
    <w:p w14:paraId="30CFB83C" w14:textId="77777777" w:rsidR="00D976ED" w:rsidRPr="00EB4465" w:rsidRDefault="00D976ED" w:rsidP="00D976ED">
      <w:pPr>
        <w:suppressAutoHyphens/>
        <w:ind w:left="720" w:hanging="720"/>
        <w:jc w:val="both"/>
        <w:rPr>
          <w:rFonts w:ascii="Arial" w:hAnsi="Arial" w:cs="Arial"/>
          <w:sz w:val="20"/>
          <w:szCs w:val="20"/>
        </w:rPr>
      </w:pPr>
      <w:r w:rsidRPr="00EB4465">
        <w:rPr>
          <w:rFonts w:ascii="Arial" w:hAnsi="Arial" w:cs="Arial"/>
          <w:sz w:val="20"/>
          <w:szCs w:val="20"/>
        </w:rPr>
        <w:t>1.3</w:t>
      </w:r>
      <w:r w:rsidRPr="00EB4465">
        <w:rPr>
          <w:rFonts w:ascii="Arial" w:hAnsi="Arial" w:cs="Arial"/>
          <w:sz w:val="20"/>
          <w:szCs w:val="20"/>
        </w:rPr>
        <w:tab/>
      </w:r>
      <w:r w:rsidRPr="00EB4465">
        <w:rPr>
          <w:rFonts w:ascii="Arial" w:hAnsi="Arial" w:cs="Arial"/>
          <w:sz w:val="20"/>
          <w:szCs w:val="20"/>
          <w:u w:val="single"/>
        </w:rPr>
        <w:t>MANAGEMENT PLAN AND PROCEDURES</w:t>
      </w:r>
    </w:p>
    <w:p w14:paraId="2BDB9E7B" w14:textId="77777777" w:rsidR="00D976ED" w:rsidRPr="00EB4465" w:rsidRDefault="00D976ED" w:rsidP="00D976ED">
      <w:pPr>
        <w:jc w:val="both"/>
        <w:rPr>
          <w:rFonts w:ascii="Arial" w:hAnsi="Arial" w:cs="Arial"/>
          <w:sz w:val="20"/>
          <w:szCs w:val="20"/>
        </w:rPr>
      </w:pPr>
    </w:p>
    <w:p w14:paraId="235B8F81" w14:textId="77777777" w:rsidR="00D976ED" w:rsidRPr="00EB4465" w:rsidRDefault="00D976ED" w:rsidP="00D976ED">
      <w:pPr>
        <w:suppressAutoHyphens/>
        <w:ind w:left="1440" w:hanging="720"/>
        <w:jc w:val="both"/>
        <w:rPr>
          <w:rFonts w:ascii="Arial" w:hAnsi="Arial" w:cs="Arial"/>
          <w:sz w:val="20"/>
          <w:szCs w:val="20"/>
          <w:u w:val="single"/>
        </w:rPr>
      </w:pPr>
      <w:r w:rsidRPr="00EB4465">
        <w:rPr>
          <w:rFonts w:ascii="Arial" w:hAnsi="Arial" w:cs="Arial"/>
          <w:sz w:val="20"/>
          <w:szCs w:val="20"/>
        </w:rPr>
        <w:t>A.</w:t>
      </w:r>
      <w:r w:rsidRPr="00EB4465">
        <w:rPr>
          <w:rFonts w:ascii="Arial" w:hAnsi="Arial" w:cs="Arial"/>
          <w:sz w:val="20"/>
          <w:szCs w:val="20"/>
        </w:rPr>
        <w:tab/>
      </w:r>
      <w:r w:rsidRPr="00EB4465">
        <w:rPr>
          <w:rFonts w:ascii="Arial" w:hAnsi="Arial" w:cs="Arial"/>
          <w:sz w:val="20"/>
          <w:szCs w:val="20"/>
          <w:u w:val="single"/>
        </w:rPr>
        <w:t>Management Plan</w:t>
      </w:r>
    </w:p>
    <w:p w14:paraId="0A9D11E5" w14:textId="77777777" w:rsidR="00D976ED" w:rsidRPr="00EB4465" w:rsidRDefault="00D976ED" w:rsidP="00D976ED">
      <w:pPr>
        <w:jc w:val="both"/>
        <w:rPr>
          <w:rFonts w:ascii="Arial" w:hAnsi="Arial" w:cs="Arial"/>
          <w:sz w:val="20"/>
          <w:szCs w:val="20"/>
        </w:rPr>
      </w:pPr>
    </w:p>
    <w:p w14:paraId="46C4435A" w14:textId="77777777" w:rsidR="00D976ED" w:rsidRPr="00EB4465" w:rsidRDefault="00D976ED" w:rsidP="00876E67">
      <w:pPr>
        <w:suppressAutoHyphens/>
        <w:ind w:left="1440" w:hanging="720"/>
        <w:jc w:val="both"/>
        <w:rPr>
          <w:rFonts w:ascii="Arial" w:hAnsi="Arial" w:cs="Arial"/>
          <w:sz w:val="20"/>
          <w:szCs w:val="20"/>
        </w:rPr>
      </w:pPr>
      <w:r w:rsidRPr="00EB4465">
        <w:rPr>
          <w:rFonts w:ascii="Arial" w:hAnsi="Arial" w:cs="Arial"/>
          <w:sz w:val="20"/>
          <w:szCs w:val="20"/>
        </w:rPr>
        <w:tab/>
        <w:t xml:space="preserve">In response to a WDPR from </w:t>
      </w:r>
      <w:r w:rsidR="00876E67">
        <w:rPr>
          <w:rFonts w:ascii="Arial" w:hAnsi="Arial" w:cs="Arial"/>
          <w:sz w:val="20"/>
          <w:szCs w:val="20"/>
        </w:rPr>
        <w:t>CCJPA</w:t>
      </w:r>
      <w:r w:rsidRPr="00EB4465">
        <w:rPr>
          <w:rFonts w:ascii="Arial" w:hAnsi="Arial" w:cs="Arial"/>
          <w:sz w:val="20"/>
          <w:szCs w:val="20"/>
        </w:rPr>
        <w:t>, a</w:t>
      </w:r>
      <w:r>
        <w:rPr>
          <w:rFonts w:ascii="Arial" w:hAnsi="Arial" w:cs="Arial"/>
          <w:sz w:val="20"/>
          <w:szCs w:val="20"/>
        </w:rPr>
        <w:t>t</w:t>
      </w:r>
      <w:r w:rsidRPr="00EB4465">
        <w:rPr>
          <w:rFonts w:ascii="Arial" w:hAnsi="Arial" w:cs="Arial"/>
          <w:sz w:val="20"/>
          <w:szCs w:val="20"/>
        </w:rPr>
        <w:t xml:space="preserve"> a minimum, CONSULTANT</w:t>
      </w:r>
      <w:r w:rsidR="00876E67">
        <w:rPr>
          <w:rFonts w:ascii="Arial" w:hAnsi="Arial" w:cs="Arial"/>
          <w:sz w:val="20"/>
          <w:szCs w:val="20"/>
        </w:rPr>
        <w:t xml:space="preserve"> shall submit with each WDP a</w:t>
      </w:r>
      <w:r w:rsidRPr="00EB4465">
        <w:rPr>
          <w:rFonts w:ascii="Arial" w:hAnsi="Arial" w:cs="Arial"/>
          <w:sz w:val="20"/>
          <w:szCs w:val="20"/>
        </w:rPr>
        <w:t xml:space="preserve"> list of key personnel assigned as defined by Article 1.5 below.</w:t>
      </w:r>
    </w:p>
    <w:p w14:paraId="7258A045" w14:textId="77777777" w:rsidR="00D976ED" w:rsidRPr="00EB4465" w:rsidRDefault="00D976ED" w:rsidP="00D976ED">
      <w:pPr>
        <w:jc w:val="both"/>
        <w:rPr>
          <w:rFonts w:ascii="Arial" w:hAnsi="Arial" w:cs="Arial"/>
          <w:sz w:val="20"/>
          <w:szCs w:val="20"/>
        </w:rPr>
      </w:pPr>
    </w:p>
    <w:p w14:paraId="4D096955" w14:textId="77777777" w:rsidR="00D976ED" w:rsidRPr="00EB4465" w:rsidRDefault="00D976ED" w:rsidP="00D976ED">
      <w:pPr>
        <w:suppressAutoHyphens/>
        <w:ind w:left="1440"/>
        <w:jc w:val="both"/>
        <w:rPr>
          <w:rFonts w:ascii="Arial" w:hAnsi="Arial" w:cs="Arial"/>
          <w:sz w:val="20"/>
          <w:szCs w:val="20"/>
        </w:rPr>
      </w:pPr>
      <w:r w:rsidRPr="00EB4465">
        <w:rPr>
          <w:rFonts w:ascii="Arial" w:hAnsi="Arial" w:cs="Arial"/>
          <w:sz w:val="20"/>
          <w:szCs w:val="20"/>
        </w:rPr>
        <w:t>CONSULTANT agrees not to make any substitution of subconsultants without prior approval of the Project Director after a WDP has been accepted in writing by the Project Director.</w:t>
      </w:r>
    </w:p>
    <w:p w14:paraId="7D1ABBDD" w14:textId="77777777" w:rsidR="00D976ED" w:rsidRPr="00EB4465" w:rsidRDefault="00D976ED" w:rsidP="00D976ED">
      <w:pPr>
        <w:jc w:val="both"/>
        <w:rPr>
          <w:rFonts w:ascii="Arial" w:hAnsi="Arial" w:cs="Arial"/>
          <w:sz w:val="20"/>
          <w:szCs w:val="20"/>
        </w:rPr>
      </w:pPr>
    </w:p>
    <w:p w14:paraId="05A61343" w14:textId="77777777" w:rsidR="00D976ED" w:rsidRPr="00EB4465" w:rsidRDefault="00D976ED" w:rsidP="00D976ED">
      <w:pPr>
        <w:keepNext/>
        <w:keepLines/>
        <w:suppressAutoHyphens/>
        <w:ind w:left="1440" w:hanging="720"/>
        <w:jc w:val="both"/>
        <w:rPr>
          <w:rFonts w:ascii="Arial" w:hAnsi="Arial" w:cs="Arial"/>
          <w:sz w:val="20"/>
          <w:szCs w:val="20"/>
        </w:rPr>
      </w:pPr>
      <w:r w:rsidRPr="00EB4465">
        <w:rPr>
          <w:rFonts w:ascii="Arial" w:hAnsi="Arial" w:cs="Arial"/>
          <w:sz w:val="20"/>
          <w:szCs w:val="20"/>
        </w:rPr>
        <w:t>B.</w:t>
      </w:r>
      <w:r w:rsidRPr="00EB4465">
        <w:rPr>
          <w:rFonts w:ascii="Arial" w:hAnsi="Arial" w:cs="Arial"/>
          <w:sz w:val="20"/>
          <w:szCs w:val="20"/>
        </w:rPr>
        <w:tab/>
      </w:r>
      <w:r w:rsidRPr="00EB4465">
        <w:rPr>
          <w:rFonts w:ascii="Arial" w:hAnsi="Arial" w:cs="Arial"/>
          <w:sz w:val="20"/>
          <w:szCs w:val="20"/>
          <w:u w:val="single"/>
        </w:rPr>
        <w:t>Management Procedures</w:t>
      </w:r>
    </w:p>
    <w:p w14:paraId="4F3D9C20" w14:textId="77777777" w:rsidR="00D976ED" w:rsidRPr="00EB4465" w:rsidRDefault="00D976ED" w:rsidP="00D976ED">
      <w:pPr>
        <w:keepNext/>
        <w:keepLines/>
        <w:jc w:val="both"/>
        <w:rPr>
          <w:rFonts w:ascii="Arial" w:hAnsi="Arial" w:cs="Arial"/>
          <w:sz w:val="20"/>
          <w:szCs w:val="20"/>
        </w:rPr>
      </w:pPr>
    </w:p>
    <w:p w14:paraId="099B469A" w14:textId="77777777" w:rsidR="00D976ED" w:rsidRPr="00EB4465" w:rsidRDefault="00D976ED" w:rsidP="00D976ED">
      <w:pPr>
        <w:keepNext/>
        <w:keepLines/>
        <w:suppressAutoHyphens/>
        <w:ind w:left="1440" w:hanging="720"/>
        <w:jc w:val="both"/>
        <w:rPr>
          <w:rFonts w:ascii="Arial" w:hAnsi="Arial" w:cs="Arial"/>
          <w:sz w:val="20"/>
          <w:szCs w:val="20"/>
        </w:rPr>
      </w:pPr>
      <w:r w:rsidRPr="00EB4465">
        <w:rPr>
          <w:rFonts w:ascii="Arial" w:hAnsi="Arial" w:cs="Arial"/>
          <w:sz w:val="20"/>
          <w:szCs w:val="20"/>
        </w:rPr>
        <w:tab/>
        <w:t xml:space="preserve">Apart from any specific WDs, CONSULTANT and those subconsultants at any tier that </w:t>
      </w:r>
      <w:r w:rsidR="00876E67">
        <w:rPr>
          <w:rFonts w:ascii="Arial" w:hAnsi="Arial" w:cs="Arial"/>
          <w:sz w:val="20"/>
          <w:szCs w:val="20"/>
        </w:rPr>
        <w:t>CCJPA</w:t>
      </w:r>
      <w:r w:rsidRPr="00EB4465">
        <w:rPr>
          <w:rFonts w:ascii="Arial" w:hAnsi="Arial" w:cs="Arial"/>
          <w:sz w:val="20"/>
          <w:szCs w:val="20"/>
        </w:rPr>
        <w:t xml:space="preserve"> at its discretion may identify, shall develop, implement and maintain procedures, all subject to approval by </w:t>
      </w:r>
      <w:r w:rsidR="00876E67">
        <w:rPr>
          <w:rFonts w:ascii="Arial" w:hAnsi="Arial" w:cs="Arial"/>
          <w:sz w:val="20"/>
          <w:szCs w:val="20"/>
        </w:rPr>
        <w:t>CCJPA</w:t>
      </w:r>
      <w:r w:rsidRPr="00EB4465">
        <w:rPr>
          <w:rFonts w:ascii="Arial" w:hAnsi="Arial" w:cs="Arial"/>
          <w:sz w:val="20"/>
          <w:szCs w:val="20"/>
        </w:rPr>
        <w:t xml:space="preserve">'s </w:t>
      </w:r>
      <w:r w:rsidR="00876E67">
        <w:rPr>
          <w:rFonts w:ascii="Arial" w:hAnsi="Arial" w:cs="Arial"/>
          <w:sz w:val="20"/>
          <w:szCs w:val="20"/>
        </w:rPr>
        <w:t>Project Director</w:t>
      </w:r>
      <w:r w:rsidRPr="00EB4465">
        <w:rPr>
          <w:rFonts w:ascii="Arial" w:hAnsi="Arial" w:cs="Arial"/>
          <w:sz w:val="20"/>
          <w:szCs w:val="20"/>
        </w:rPr>
        <w:t>, who gives direction as to the performance of the work by CONSULTANT or subconsultant personnel, including, but not limited to, performance of WDs.</w:t>
      </w:r>
    </w:p>
    <w:p w14:paraId="24F046A8" w14:textId="77777777" w:rsidR="00D976ED" w:rsidRPr="00EB4465" w:rsidRDefault="00D976ED" w:rsidP="00D976ED">
      <w:pPr>
        <w:ind w:left="1440" w:hanging="720"/>
        <w:jc w:val="both"/>
        <w:rPr>
          <w:rFonts w:ascii="Arial" w:hAnsi="Arial" w:cs="Arial"/>
          <w:sz w:val="20"/>
          <w:szCs w:val="20"/>
        </w:rPr>
      </w:pPr>
    </w:p>
    <w:p w14:paraId="30D3642A" w14:textId="77777777" w:rsidR="00D976ED" w:rsidRPr="00EB4465" w:rsidRDefault="00D976ED" w:rsidP="00D976ED">
      <w:pPr>
        <w:suppressAutoHyphens/>
        <w:ind w:left="1440" w:hanging="720"/>
        <w:jc w:val="both"/>
        <w:rPr>
          <w:rFonts w:ascii="Arial" w:hAnsi="Arial" w:cs="Arial"/>
          <w:sz w:val="20"/>
          <w:szCs w:val="20"/>
        </w:rPr>
      </w:pPr>
      <w:r w:rsidRPr="00EB4465">
        <w:rPr>
          <w:rFonts w:ascii="Arial" w:hAnsi="Arial" w:cs="Arial"/>
          <w:sz w:val="20"/>
          <w:szCs w:val="20"/>
        </w:rPr>
        <w:tab/>
        <w:t xml:space="preserve">The intention of the parties is for CONSULTANT or its subconsultants, to develop, implement and maintain clear, concise, and project specific procedures to give </w:t>
      </w:r>
      <w:r w:rsidR="00876E67">
        <w:rPr>
          <w:rFonts w:ascii="Arial" w:hAnsi="Arial" w:cs="Arial"/>
          <w:sz w:val="20"/>
          <w:szCs w:val="20"/>
        </w:rPr>
        <w:t>CCJPA</w:t>
      </w:r>
      <w:r w:rsidRPr="00EB4465">
        <w:rPr>
          <w:rFonts w:ascii="Arial" w:hAnsi="Arial" w:cs="Arial"/>
          <w:sz w:val="20"/>
          <w:szCs w:val="20"/>
        </w:rPr>
        <w:t xml:space="preserve"> reasonable assurances that all charges for direct labor and other direct costs are relevant and necessary to accomplish the WD scope.</w:t>
      </w:r>
    </w:p>
    <w:p w14:paraId="38B65D86" w14:textId="77777777" w:rsidR="00D976ED" w:rsidRPr="00EB4465" w:rsidRDefault="00D976ED" w:rsidP="00D976ED">
      <w:pPr>
        <w:jc w:val="both"/>
        <w:rPr>
          <w:rFonts w:ascii="Arial" w:hAnsi="Arial" w:cs="Arial"/>
          <w:sz w:val="20"/>
          <w:szCs w:val="20"/>
        </w:rPr>
      </w:pPr>
    </w:p>
    <w:p w14:paraId="472EB558" w14:textId="77777777" w:rsidR="00D976ED" w:rsidRPr="00EB4465" w:rsidRDefault="00D976ED" w:rsidP="00D976ED">
      <w:pPr>
        <w:suppressAutoHyphens/>
        <w:ind w:left="720" w:hanging="720"/>
        <w:jc w:val="both"/>
        <w:rPr>
          <w:rFonts w:ascii="Arial" w:hAnsi="Arial" w:cs="Arial"/>
          <w:sz w:val="20"/>
          <w:szCs w:val="20"/>
        </w:rPr>
      </w:pPr>
      <w:r w:rsidRPr="00EB4465">
        <w:rPr>
          <w:rFonts w:ascii="Arial" w:hAnsi="Arial" w:cs="Arial"/>
          <w:sz w:val="20"/>
          <w:szCs w:val="20"/>
        </w:rPr>
        <w:t>1.4</w:t>
      </w:r>
      <w:r w:rsidRPr="00EB4465">
        <w:rPr>
          <w:rFonts w:ascii="Arial" w:hAnsi="Arial" w:cs="Arial"/>
          <w:sz w:val="20"/>
          <w:szCs w:val="20"/>
        </w:rPr>
        <w:tab/>
      </w:r>
      <w:r w:rsidRPr="00EB4465">
        <w:rPr>
          <w:rFonts w:ascii="Arial" w:hAnsi="Arial" w:cs="Arial"/>
          <w:sz w:val="20"/>
          <w:szCs w:val="20"/>
          <w:u w:val="single"/>
        </w:rPr>
        <w:t>PROJECT AND ORGANIZATIONAL PROCEDURES</w:t>
      </w:r>
    </w:p>
    <w:p w14:paraId="65EFDEBD" w14:textId="77777777" w:rsidR="00D976ED" w:rsidRPr="00EB4465" w:rsidRDefault="00D976ED" w:rsidP="00D976ED">
      <w:pPr>
        <w:jc w:val="both"/>
        <w:rPr>
          <w:rFonts w:ascii="Arial" w:hAnsi="Arial" w:cs="Arial"/>
          <w:sz w:val="20"/>
          <w:szCs w:val="20"/>
        </w:rPr>
      </w:pPr>
    </w:p>
    <w:p w14:paraId="3E40D679" w14:textId="77777777" w:rsidR="00D976ED" w:rsidRPr="00EB4465" w:rsidRDefault="00D976ED" w:rsidP="00D976ED">
      <w:pPr>
        <w:suppressAutoHyphens/>
        <w:ind w:left="1440" w:hanging="720"/>
        <w:jc w:val="both"/>
        <w:rPr>
          <w:rFonts w:ascii="Arial" w:hAnsi="Arial" w:cs="Arial"/>
          <w:sz w:val="20"/>
          <w:szCs w:val="20"/>
        </w:rPr>
      </w:pPr>
      <w:r w:rsidRPr="00EB4465">
        <w:rPr>
          <w:rFonts w:ascii="Arial" w:hAnsi="Arial" w:cs="Arial"/>
          <w:sz w:val="20"/>
          <w:szCs w:val="20"/>
        </w:rPr>
        <w:lastRenderedPageBreak/>
        <w:t>A.</w:t>
      </w:r>
      <w:r w:rsidRPr="00EB4465">
        <w:rPr>
          <w:rFonts w:ascii="Arial" w:hAnsi="Arial" w:cs="Arial"/>
          <w:sz w:val="20"/>
          <w:szCs w:val="20"/>
        </w:rPr>
        <w:tab/>
      </w:r>
      <w:r w:rsidRPr="00EB4465">
        <w:rPr>
          <w:rFonts w:ascii="Arial" w:hAnsi="Arial" w:cs="Arial"/>
          <w:sz w:val="20"/>
          <w:szCs w:val="20"/>
          <w:u w:val="single"/>
        </w:rPr>
        <w:t>Modification of Procedures</w:t>
      </w:r>
    </w:p>
    <w:p w14:paraId="5870A351" w14:textId="77777777" w:rsidR="00D976ED" w:rsidRPr="00EB4465" w:rsidRDefault="00D976ED" w:rsidP="00D976ED">
      <w:pPr>
        <w:jc w:val="both"/>
        <w:rPr>
          <w:rFonts w:ascii="Arial" w:hAnsi="Arial" w:cs="Arial"/>
          <w:sz w:val="20"/>
          <w:szCs w:val="20"/>
        </w:rPr>
      </w:pPr>
    </w:p>
    <w:p w14:paraId="74363F93" w14:textId="77777777" w:rsidR="00D976ED" w:rsidRPr="00EB4465" w:rsidRDefault="00D976ED" w:rsidP="00D976ED">
      <w:pPr>
        <w:suppressAutoHyphens/>
        <w:ind w:left="1440" w:hanging="720"/>
        <w:jc w:val="both"/>
        <w:rPr>
          <w:rFonts w:ascii="Arial" w:hAnsi="Arial" w:cs="Arial"/>
          <w:sz w:val="20"/>
          <w:szCs w:val="20"/>
        </w:rPr>
      </w:pPr>
      <w:r w:rsidRPr="00EB4465">
        <w:rPr>
          <w:rFonts w:ascii="Arial" w:hAnsi="Arial" w:cs="Arial"/>
          <w:sz w:val="20"/>
          <w:szCs w:val="20"/>
        </w:rPr>
        <w:tab/>
        <w:t>At the direction of the Project Director, pursuant to a</w:t>
      </w:r>
      <w:r w:rsidR="0015324E">
        <w:rPr>
          <w:rFonts w:ascii="Arial" w:hAnsi="Arial" w:cs="Arial"/>
          <w:sz w:val="20"/>
          <w:szCs w:val="20"/>
        </w:rPr>
        <w:t xml:space="preserve"> </w:t>
      </w:r>
      <w:r w:rsidRPr="00EB4465">
        <w:rPr>
          <w:rFonts w:ascii="Arial" w:hAnsi="Arial" w:cs="Arial"/>
          <w:sz w:val="20"/>
          <w:szCs w:val="20"/>
        </w:rPr>
        <w:t xml:space="preserve">WD, CONSULTANT shall develop or modify previously proposed WD project specific procedures in accordance with a schedule and in a form approved by the Project Director.  Such procedures as developed or modified shall be specifically related to activities performed for the WD project and basic CONSULTANT functions including, but not limited to, the process of budgeting, invoicing, and submitting reports to </w:t>
      </w:r>
      <w:r w:rsidR="00876E67">
        <w:rPr>
          <w:rFonts w:ascii="Arial" w:hAnsi="Arial" w:cs="Arial"/>
          <w:sz w:val="20"/>
          <w:szCs w:val="20"/>
        </w:rPr>
        <w:t>CCJPA</w:t>
      </w:r>
      <w:r w:rsidRPr="00EB4465">
        <w:rPr>
          <w:rFonts w:ascii="Arial" w:hAnsi="Arial" w:cs="Arial"/>
          <w:sz w:val="20"/>
          <w:szCs w:val="20"/>
        </w:rPr>
        <w:t xml:space="preserve"> hereunder.  The intention of the parties is for CONSULTANT to develop, implement and maintain clear and concise WD project specific procedures.</w:t>
      </w:r>
    </w:p>
    <w:p w14:paraId="6031F2D8" w14:textId="77777777" w:rsidR="00D976ED" w:rsidRPr="00EB4465" w:rsidRDefault="00D976ED" w:rsidP="00D976ED">
      <w:pPr>
        <w:jc w:val="both"/>
        <w:rPr>
          <w:rFonts w:ascii="Arial" w:hAnsi="Arial" w:cs="Arial"/>
          <w:sz w:val="20"/>
          <w:szCs w:val="20"/>
        </w:rPr>
      </w:pPr>
    </w:p>
    <w:p w14:paraId="773E3FD4" w14:textId="77777777" w:rsidR="00D976ED" w:rsidRPr="00EB4465" w:rsidRDefault="00D976ED" w:rsidP="00D976ED">
      <w:pPr>
        <w:keepNext/>
        <w:suppressAutoHyphens/>
        <w:ind w:left="1440" w:hanging="720"/>
        <w:jc w:val="both"/>
        <w:rPr>
          <w:rFonts w:ascii="Arial" w:hAnsi="Arial" w:cs="Arial"/>
          <w:sz w:val="20"/>
          <w:szCs w:val="20"/>
        </w:rPr>
      </w:pPr>
      <w:r w:rsidRPr="00EB4465">
        <w:rPr>
          <w:rFonts w:ascii="Arial" w:hAnsi="Arial" w:cs="Arial"/>
          <w:sz w:val="20"/>
          <w:szCs w:val="20"/>
        </w:rPr>
        <w:t>B.</w:t>
      </w:r>
      <w:r w:rsidRPr="00EB4465">
        <w:rPr>
          <w:rFonts w:ascii="Arial" w:hAnsi="Arial" w:cs="Arial"/>
          <w:sz w:val="20"/>
          <w:szCs w:val="20"/>
        </w:rPr>
        <w:tab/>
      </w:r>
      <w:r w:rsidRPr="00EB4465">
        <w:rPr>
          <w:rFonts w:ascii="Arial" w:hAnsi="Arial" w:cs="Arial"/>
          <w:sz w:val="20"/>
          <w:szCs w:val="20"/>
          <w:u w:val="single"/>
        </w:rPr>
        <w:t>Additional Modifications</w:t>
      </w:r>
    </w:p>
    <w:p w14:paraId="2A238F6B" w14:textId="77777777" w:rsidR="00D976ED" w:rsidRPr="00EB4465" w:rsidRDefault="00D976ED" w:rsidP="00D976ED">
      <w:pPr>
        <w:keepNext/>
        <w:jc w:val="both"/>
        <w:rPr>
          <w:rFonts w:ascii="Arial" w:hAnsi="Arial" w:cs="Arial"/>
          <w:sz w:val="20"/>
          <w:szCs w:val="20"/>
        </w:rPr>
      </w:pPr>
    </w:p>
    <w:p w14:paraId="3141C8D3" w14:textId="77777777" w:rsidR="00D976ED" w:rsidRPr="00EB4465" w:rsidRDefault="00D976ED" w:rsidP="00D976ED">
      <w:pPr>
        <w:ind w:left="1440"/>
        <w:jc w:val="both"/>
        <w:rPr>
          <w:rFonts w:ascii="Arial" w:hAnsi="Arial" w:cs="Arial"/>
          <w:sz w:val="20"/>
          <w:szCs w:val="20"/>
        </w:rPr>
      </w:pPr>
      <w:r w:rsidRPr="00EB4465">
        <w:rPr>
          <w:rFonts w:ascii="Arial" w:hAnsi="Arial" w:cs="Arial"/>
          <w:sz w:val="20"/>
          <w:szCs w:val="20"/>
        </w:rPr>
        <w:t xml:space="preserve">In addition to any specific WD project procedures as described immediately above, and apart from any specific WDs, </w:t>
      </w:r>
      <w:r w:rsidR="00876E67">
        <w:rPr>
          <w:rFonts w:ascii="Arial" w:hAnsi="Arial" w:cs="Arial"/>
          <w:sz w:val="20"/>
          <w:szCs w:val="20"/>
        </w:rPr>
        <w:t>CCJPA</w:t>
      </w:r>
      <w:r w:rsidRPr="00EB4465">
        <w:rPr>
          <w:rFonts w:ascii="Arial" w:hAnsi="Arial" w:cs="Arial"/>
          <w:sz w:val="20"/>
          <w:szCs w:val="20"/>
        </w:rPr>
        <w:t xml:space="preserve"> may require CONSULTANT to revise its WD project procedures other than those set forth immediately above in Article 1.3 that are used throughout its organization if they conflict with the requirements of this Agreement.</w:t>
      </w:r>
    </w:p>
    <w:p w14:paraId="43C20F08" w14:textId="77777777" w:rsidR="00D976ED" w:rsidRPr="00EB4465" w:rsidRDefault="00D976ED" w:rsidP="00D976ED">
      <w:pPr>
        <w:jc w:val="both"/>
        <w:rPr>
          <w:rFonts w:ascii="Arial" w:hAnsi="Arial" w:cs="Arial"/>
          <w:sz w:val="20"/>
          <w:szCs w:val="20"/>
        </w:rPr>
      </w:pPr>
    </w:p>
    <w:p w14:paraId="06C79195" w14:textId="77777777" w:rsidR="00D976ED" w:rsidRPr="00EB4465" w:rsidRDefault="00D976ED" w:rsidP="00D976ED">
      <w:pPr>
        <w:suppressAutoHyphens/>
        <w:ind w:left="720" w:hanging="720"/>
        <w:jc w:val="both"/>
        <w:rPr>
          <w:rFonts w:ascii="Arial" w:hAnsi="Arial" w:cs="Arial"/>
          <w:sz w:val="20"/>
          <w:szCs w:val="20"/>
        </w:rPr>
      </w:pPr>
      <w:r w:rsidRPr="00EB4465">
        <w:rPr>
          <w:rFonts w:ascii="Arial" w:hAnsi="Arial" w:cs="Arial"/>
          <w:sz w:val="20"/>
          <w:szCs w:val="20"/>
        </w:rPr>
        <w:t>1.5</w:t>
      </w:r>
      <w:r w:rsidRPr="00EB4465">
        <w:rPr>
          <w:rFonts w:ascii="Arial" w:hAnsi="Arial" w:cs="Arial"/>
          <w:sz w:val="20"/>
          <w:szCs w:val="20"/>
        </w:rPr>
        <w:tab/>
      </w:r>
      <w:r w:rsidRPr="00EB4465">
        <w:rPr>
          <w:rFonts w:ascii="Arial" w:hAnsi="Arial" w:cs="Arial"/>
          <w:sz w:val="20"/>
          <w:szCs w:val="20"/>
          <w:u w:val="single"/>
        </w:rPr>
        <w:t>PERSONNEL</w:t>
      </w:r>
    </w:p>
    <w:p w14:paraId="3128B548" w14:textId="77777777" w:rsidR="00D976ED" w:rsidRPr="00EB4465" w:rsidRDefault="00D976ED" w:rsidP="00D976ED">
      <w:pPr>
        <w:jc w:val="both"/>
        <w:rPr>
          <w:rFonts w:ascii="Arial" w:hAnsi="Arial" w:cs="Arial"/>
          <w:sz w:val="20"/>
          <w:szCs w:val="20"/>
        </w:rPr>
      </w:pPr>
    </w:p>
    <w:p w14:paraId="01BF4ED2" w14:textId="77777777" w:rsidR="00D976ED" w:rsidRPr="00EB4465" w:rsidRDefault="00D976ED" w:rsidP="00D976ED">
      <w:pPr>
        <w:suppressAutoHyphens/>
        <w:ind w:left="1440" w:hanging="720"/>
        <w:jc w:val="both"/>
        <w:rPr>
          <w:rFonts w:ascii="Arial" w:hAnsi="Arial" w:cs="Arial"/>
          <w:sz w:val="20"/>
          <w:szCs w:val="20"/>
        </w:rPr>
      </w:pPr>
      <w:r w:rsidRPr="00EB4465">
        <w:rPr>
          <w:rFonts w:ascii="Arial" w:hAnsi="Arial" w:cs="Arial"/>
          <w:sz w:val="20"/>
          <w:szCs w:val="20"/>
        </w:rPr>
        <w:t>A.</w:t>
      </w:r>
      <w:r w:rsidRPr="00EB4465">
        <w:rPr>
          <w:rFonts w:ascii="Arial" w:hAnsi="Arial" w:cs="Arial"/>
          <w:sz w:val="20"/>
          <w:szCs w:val="20"/>
        </w:rPr>
        <w:tab/>
      </w:r>
      <w:r w:rsidRPr="00EB4465">
        <w:rPr>
          <w:rFonts w:ascii="Arial" w:hAnsi="Arial" w:cs="Arial"/>
          <w:sz w:val="20"/>
          <w:szCs w:val="20"/>
          <w:u w:val="single"/>
        </w:rPr>
        <w:t>Key Personnel</w:t>
      </w:r>
    </w:p>
    <w:p w14:paraId="233F8297" w14:textId="77777777" w:rsidR="00D976ED" w:rsidRPr="00EB4465" w:rsidRDefault="00D976ED" w:rsidP="00D976ED">
      <w:pPr>
        <w:jc w:val="both"/>
        <w:rPr>
          <w:rFonts w:ascii="Arial" w:hAnsi="Arial" w:cs="Arial"/>
          <w:sz w:val="20"/>
          <w:szCs w:val="20"/>
        </w:rPr>
      </w:pPr>
    </w:p>
    <w:p w14:paraId="5681AC74" w14:textId="77777777" w:rsidR="00D976ED" w:rsidRPr="00EB4465" w:rsidRDefault="00D976ED" w:rsidP="00D976ED">
      <w:pPr>
        <w:ind w:left="1440"/>
        <w:jc w:val="both"/>
        <w:rPr>
          <w:rFonts w:ascii="Arial" w:hAnsi="Arial" w:cs="Arial"/>
          <w:sz w:val="20"/>
          <w:szCs w:val="20"/>
        </w:rPr>
      </w:pPr>
      <w:r w:rsidRPr="00EB4465">
        <w:rPr>
          <w:rFonts w:ascii="Arial" w:hAnsi="Arial" w:cs="Arial"/>
          <w:sz w:val="20"/>
          <w:szCs w:val="20"/>
        </w:rPr>
        <w:t xml:space="preserve">CONSULTANT and </w:t>
      </w:r>
      <w:r w:rsidR="00876E67">
        <w:rPr>
          <w:rFonts w:ascii="Arial" w:hAnsi="Arial" w:cs="Arial"/>
          <w:sz w:val="20"/>
          <w:szCs w:val="20"/>
        </w:rPr>
        <w:t>CCJPA</w:t>
      </w:r>
      <w:r w:rsidRPr="00EB4465">
        <w:rPr>
          <w:rFonts w:ascii="Arial" w:hAnsi="Arial" w:cs="Arial"/>
          <w:sz w:val="20"/>
          <w:szCs w:val="20"/>
        </w:rPr>
        <w:t xml:space="preserve"> agree that the personnel listed in Attachment B, </w:t>
      </w:r>
      <w:r w:rsidRPr="00EB4465">
        <w:rPr>
          <w:rFonts w:ascii="Arial" w:hAnsi="Arial" w:cs="Arial"/>
          <w:sz w:val="20"/>
          <w:szCs w:val="20"/>
          <w:u w:val="single"/>
        </w:rPr>
        <w:t>KEY PERSONNEL LIST</w:t>
      </w:r>
      <w:r w:rsidRPr="00EB4465">
        <w:rPr>
          <w:rFonts w:ascii="Arial" w:hAnsi="Arial" w:cs="Arial"/>
          <w:sz w:val="20"/>
          <w:szCs w:val="20"/>
        </w:rPr>
        <w:t xml:space="preserve">, incorporated herein and by this reference made a part hereof, shall be designated as key personnel.  CONSULTANT shall also make every effort to insure that the key personnel maintain, at a minimum, </w:t>
      </w:r>
      <w:r w:rsidR="00876E67">
        <w:rPr>
          <w:rFonts w:ascii="Arial" w:hAnsi="Arial" w:cs="Arial"/>
          <w:sz w:val="20"/>
          <w:szCs w:val="20"/>
        </w:rPr>
        <w:t>_____</w:t>
      </w:r>
      <w:r w:rsidRPr="00EB4465">
        <w:rPr>
          <w:rFonts w:ascii="Arial" w:hAnsi="Arial" w:cs="Arial"/>
          <w:sz w:val="20"/>
          <w:szCs w:val="20"/>
        </w:rPr>
        <w:t xml:space="preserve"> percent </w:t>
      </w:r>
      <w:r>
        <w:rPr>
          <w:rFonts w:ascii="Arial" w:hAnsi="Arial" w:cs="Arial"/>
          <w:sz w:val="20"/>
          <w:szCs w:val="20"/>
        </w:rPr>
        <w:t>(</w:t>
      </w:r>
      <w:r w:rsidR="00876E67">
        <w:rPr>
          <w:rFonts w:ascii="Arial" w:hAnsi="Arial" w:cs="Arial"/>
          <w:sz w:val="20"/>
          <w:szCs w:val="20"/>
        </w:rPr>
        <w:t>__</w:t>
      </w:r>
      <w:r>
        <w:rPr>
          <w:rFonts w:ascii="Arial" w:hAnsi="Arial" w:cs="Arial"/>
          <w:sz w:val="20"/>
          <w:szCs w:val="20"/>
        </w:rPr>
        <w:t xml:space="preserve">%) </w:t>
      </w:r>
      <w:r w:rsidRPr="00EB4465">
        <w:rPr>
          <w:rFonts w:ascii="Arial" w:hAnsi="Arial" w:cs="Arial"/>
          <w:sz w:val="20"/>
          <w:szCs w:val="20"/>
        </w:rPr>
        <w:t>of their proportionate share of the estimated number of hours for a WD.</w:t>
      </w:r>
    </w:p>
    <w:p w14:paraId="47C1C791" w14:textId="77777777" w:rsidR="00D976ED" w:rsidRPr="00EB4465" w:rsidRDefault="00D976ED" w:rsidP="00D976ED">
      <w:pPr>
        <w:ind w:left="1440"/>
        <w:jc w:val="both"/>
        <w:rPr>
          <w:rFonts w:ascii="Arial" w:hAnsi="Arial" w:cs="Arial"/>
          <w:sz w:val="20"/>
          <w:szCs w:val="20"/>
        </w:rPr>
      </w:pPr>
    </w:p>
    <w:p w14:paraId="7011CEF4" w14:textId="77777777" w:rsidR="00D976ED" w:rsidRPr="00EB4465" w:rsidRDefault="00D976ED" w:rsidP="00D976ED">
      <w:pPr>
        <w:ind w:left="1440"/>
        <w:jc w:val="both"/>
        <w:rPr>
          <w:rFonts w:ascii="Arial" w:hAnsi="Arial" w:cs="Arial"/>
          <w:sz w:val="20"/>
          <w:szCs w:val="20"/>
        </w:rPr>
      </w:pPr>
      <w:r w:rsidRPr="00EB4465">
        <w:rPr>
          <w:rFonts w:ascii="Arial" w:hAnsi="Arial" w:cs="Arial"/>
          <w:sz w:val="20"/>
          <w:szCs w:val="20"/>
        </w:rPr>
        <w:t xml:space="preserve">CONSULTANT shall not remove any such key personnel prior to the completion of his/her assignment under the Project without the prior written approval of the Project Director, which approval will not be unreasonably withheld.  CONSULTANT shall nominate a replacement individual to </w:t>
      </w:r>
      <w:r w:rsidR="00876E67">
        <w:rPr>
          <w:rFonts w:ascii="Arial" w:hAnsi="Arial" w:cs="Arial"/>
          <w:sz w:val="20"/>
          <w:szCs w:val="20"/>
        </w:rPr>
        <w:t>CCJPA</w:t>
      </w:r>
      <w:r w:rsidRPr="00EB4465">
        <w:rPr>
          <w:rFonts w:ascii="Arial" w:hAnsi="Arial" w:cs="Arial"/>
          <w:sz w:val="20"/>
          <w:szCs w:val="20"/>
        </w:rPr>
        <w:t xml:space="preserve"> and shall not remove any individual from the Project until his/her replacement has been approved by the Project Director.</w:t>
      </w:r>
    </w:p>
    <w:p w14:paraId="763D5934" w14:textId="77777777" w:rsidR="00D976ED" w:rsidRPr="00EB4465" w:rsidRDefault="00D976ED" w:rsidP="00D976ED">
      <w:pPr>
        <w:jc w:val="both"/>
        <w:rPr>
          <w:rFonts w:ascii="Arial" w:hAnsi="Arial" w:cs="Arial"/>
          <w:sz w:val="20"/>
          <w:szCs w:val="20"/>
        </w:rPr>
      </w:pPr>
    </w:p>
    <w:p w14:paraId="2A9415C1" w14:textId="77777777" w:rsidR="00D976ED" w:rsidRPr="00EB4465" w:rsidRDefault="00D976ED" w:rsidP="00D976ED">
      <w:pPr>
        <w:keepNext/>
        <w:keepLines/>
        <w:suppressAutoHyphens/>
        <w:ind w:left="1440" w:hanging="720"/>
        <w:jc w:val="both"/>
        <w:rPr>
          <w:rFonts w:ascii="Arial" w:hAnsi="Arial" w:cs="Arial"/>
          <w:sz w:val="20"/>
          <w:szCs w:val="20"/>
        </w:rPr>
      </w:pPr>
      <w:r w:rsidRPr="00EB4465">
        <w:rPr>
          <w:rFonts w:ascii="Arial" w:hAnsi="Arial" w:cs="Arial"/>
          <w:sz w:val="20"/>
          <w:szCs w:val="20"/>
        </w:rPr>
        <w:t>B.</w:t>
      </w:r>
      <w:r w:rsidRPr="00EB4465">
        <w:rPr>
          <w:rFonts w:ascii="Arial" w:hAnsi="Arial" w:cs="Arial"/>
          <w:sz w:val="20"/>
          <w:szCs w:val="20"/>
        </w:rPr>
        <w:tab/>
      </w:r>
      <w:r w:rsidRPr="00EB4465">
        <w:rPr>
          <w:rFonts w:ascii="Arial" w:hAnsi="Arial" w:cs="Arial"/>
          <w:sz w:val="20"/>
          <w:szCs w:val="20"/>
          <w:u w:val="single"/>
        </w:rPr>
        <w:t>Notice of Temporary Assignment</w:t>
      </w:r>
    </w:p>
    <w:p w14:paraId="0E135C51" w14:textId="77777777" w:rsidR="00D976ED" w:rsidRPr="00EB4465" w:rsidRDefault="00D976ED" w:rsidP="00D976ED">
      <w:pPr>
        <w:keepNext/>
        <w:keepLines/>
        <w:jc w:val="both"/>
        <w:rPr>
          <w:rFonts w:ascii="Arial" w:hAnsi="Arial" w:cs="Arial"/>
          <w:sz w:val="20"/>
          <w:szCs w:val="20"/>
        </w:rPr>
      </w:pPr>
    </w:p>
    <w:p w14:paraId="17C942AE" w14:textId="77777777" w:rsidR="00D976ED" w:rsidRPr="00EB4465" w:rsidRDefault="00D976ED" w:rsidP="00D976ED">
      <w:pPr>
        <w:keepNext/>
        <w:keepLines/>
        <w:suppressAutoHyphens/>
        <w:ind w:left="1440" w:hanging="720"/>
        <w:jc w:val="both"/>
        <w:rPr>
          <w:rFonts w:ascii="Arial" w:hAnsi="Arial" w:cs="Arial"/>
          <w:sz w:val="20"/>
          <w:szCs w:val="20"/>
        </w:rPr>
      </w:pPr>
      <w:r w:rsidRPr="00EB4465">
        <w:rPr>
          <w:rFonts w:ascii="Arial" w:hAnsi="Arial" w:cs="Arial"/>
          <w:sz w:val="20"/>
          <w:szCs w:val="20"/>
        </w:rPr>
        <w:tab/>
        <w:t>CONSULTANT shall provide the Project Director with written notice of the temporary assignment of any personnel to an individual WD Project.</w:t>
      </w:r>
    </w:p>
    <w:p w14:paraId="1F0FC9FB" w14:textId="77777777" w:rsidR="00D976ED" w:rsidRPr="00EB4465" w:rsidRDefault="00D976ED" w:rsidP="00D976ED">
      <w:pPr>
        <w:keepNext/>
        <w:keepLines/>
        <w:jc w:val="both"/>
        <w:rPr>
          <w:rFonts w:ascii="Arial" w:hAnsi="Arial" w:cs="Arial"/>
          <w:sz w:val="20"/>
          <w:szCs w:val="20"/>
        </w:rPr>
      </w:pPr>
    </w:p>
    <w:p w14:paraId="3BC46193" w14:textId="77777777" w:rsidR="00D976ED" w:rsidRPr="00EB4465" w:rsidRDefault="00D976ED" w:rsidP="00D976ED">
      <w:pPr>
        <w:keepNext/>
        <w:keepLines/>
        <w:suppressAutoHyphens/>
        <w:ind w:left="1440" w:hanging="720"/>
        <w:jc w:val="both"/>
        <w:rPr>
          <w:rFonts w:ascii="Arial" w:hAnsi="Arial" w:cs="Arial"/>
          <w:sz w:val="20"/>
          <w:szCs w:val="20"/>
        </w:rPr>
      </w:pPr>
      <w:r w:rsidRPr="00EB4465">
        <w:rPr>
          <w:rFonts w:ascii="Arial" w:hAnsi="Arial" w:cs="Arial"/>
          <w:sz w:val="20"/>
          <w:szCs w:val="20"/>
        </w:rPr>
        <w:t>C.</w:t>
      </w:r>
      <w:r w:rsidRPr="00EB4465">
        <w:rPr>
          <w:rFonts w:ascii="Arial" w:hAnsi="Arial" w:cs="Arial"/>
          <w:sz w:val="20"/>
          <w:szCs w:val="20"/>
        </w:rPr>
        <w:tab/>
      </w:r>
      <w:r w:rsidRPr="00EB4465">
        <w:rPr>
          <w:rFonts w:ascii="Arial" w:hAnsi="Arial" w:cs="Arial"/>
          <w:sz w:val="20"/>
          <w:szCs w:val="20"/>
          <w:u w:val="single"/>
        </w:rPr>
        <w:t>Removal of Personnel</w:t>
      </w:r>
    </w:p>
    <w:p w14:paraId="77E01180" w14:textId="77777777" w:rsidR="00D976ED" w:rsidRPr="00EB4465" w:rsidRDefault="00D976ED" w:rsidP="00D976ED">
      <w:pPr>
        <w:keepNext/>
        <w:keepLines/>
        <w:jc w:val="both"/>
        <w:rPr>
          <w:rFonts w:ascii="Arial" w:hAnsi="Arial" w:cs="Arial"/>
          <w:sz w:val="20"/>
          <w:szCs w:val="20"/>
        </w:rPr>
      </w:pPr>
    </w:p>
    <w:p w14:paraId="6A0C582E" w14:textId="77777777" w:rsidR="00D976ED" w:rsidRPr="00EB4465" w:rsidRDefault="00D976ED" w:rsidP="00D976ED">
      <w:pPr>
        <w:keepNext/>
        <w:keepLines/>
        <w:suppressAutoHyphens/>
        <w:ind w:left="1440" w:hanging="720"/>
        <w:jc w:val="both"/>
        <w:rPr>
          <w:rFonts w:ascii="Arial" w:hAnsi="Arial" w:cs="Arial"/>
          <w:sz w:val="20"/>
          <w:szCs w:val="20"/>
        </w:rPr>
      </w:pPr>
      <w:r w:rsidRPr="00EB4465">
        <w:rPr>
          <w:rFonts w:ascii="Arial" w:hAnsi="Arial" w:cs="Arial"/>
          <w:sz w:val="20"/>
          <w:szCs w:val="20"/>
        </w:rPr>
        <w:tab/>
      </w:r>
      <w:r w:rsidR="00876E67">
        <w:rPr>
          <w:rFonts w:ascii="Arial" w:hAnsi="Arial" w:cs="Arial"/>
          <w:sz w:val="20"/>
          <w:szCs w:val="20"/>
        </w:rPr>
        <w:t>CCJPA</w:t>
      </w:r>
      <w:r w:rsidRPr="00EB4465">
        <w:rPr>
          <w:rFonts w:ascii="Arial" w:hAnsi="Arial" w:cs="Arial"/>
          <w:sz w:val="20"/>
          <w:szCs w:val="20"/>
        </w:rPr>
        <w:t xml:space="preserve">’s Project Director reserves the right to direct removal of any CONSULTANT or subconsultant personnel assigned to the Project when in </w:t>
      </w:r>
      <w:r w:rsidR="00876E67">
        <w:rPr>
          <w:rFonts w:ascii="Arial" w:hAnsi="Arial" w:cs="Arial"/>
          <w:sz w:val="20"/>
          <w:szCs w:val="20"/>
        </w:rPr>
        <w:t>CCJPA</w:t>
      </w:r>
      <w:r w:rsidRPr="00EB4465">
        <w:rPr>
          <w:rFonts w:ascii="Arial" w:hAnsi="Arial" w:cs="Arial"/>
          <w:sz w:val="20"/>
          <w:szCs w:val="20"/>
        </w:rPr>
        <w:t>'s opinion the individual's performance is unsatisfactory.</w:t>
      </w:r>
    </w:p>
    <w:p w14:paraId="769FC023" w14:textId="77777777" w:rsidR="00D976ED" w:rsidRPr="00EB4465" w:rsidRDefault="00D976ED" w:rsidP="00D976ED">
      <w:pPr>
        <w:jc w:val="both"/>
        <w:rPr>
          <w:rFonts w:ascii="Arial" w:hAnsi="Arial" w:cs="Arial"/>
          <w:sz w:val="20"/>
          <w:szCs w:val="20"/>
        </w:rPr>
      </w:pPr>
    </w:p>
    <w:p w14:paraId="699B0057" w14:textId="77777777" w:rsidR="00D976ED" w:rsidRPr="00EB4465" w:rsidRDefault="00D976ED" w:rsidP="00D976ED">
      <w:pPr>
        <w:suppressAutoHyphens/>
        <w:ind w:left="720" w:hanging="720"/>
        <w:jc w:val="both"/>
        <w:rPr>
          <w:rFonts w:ascii="Arial" w:hAnsi="Arial" w:cs="Arial"/>
          <w:sz w:val="20"/>
          <w:szCs w:val="20"/>
        </w:rPr>
      </w:pPr>
      <w:r w:rsidRPr="00EB4465">
        <w:rPr>
          <w:rFonts w:ascii="Arial" w:hAnsi="Arial" w:cs="Arial"/>
          <w:sz w:val="20"/>
          <w:szCs w:val="20"/>
        </w:rPr>
        <w:t>1.6</w:t>
      </w:r>
      <w:r w:rsidRPr="00EB4465">
        <w:rPr>
          <w:rFonts w:ascii="Arial" w:hAnsi="Arial" w:cs="Arial"/>
          <w:sz w:val="20"/>
          <w:szCs w:val="20"/>
        </w:rPr>
        <w:tab/>
      </w:r>
      <w:r w:rsidRPr="00EB4465">
        <w:rPr>
          <w:rFonts w:ascii="Arial" w:hAnsi="Arial" w:cs="Arial"/>
          <w:sz w:val="20"/>
          <w:szCs w:val="20"/>
          <w:u w:val="single"/>
        </w:rPr>
        <w:t>FINANCIAL ADMINISTRATION</w:t>
      </w:r>
    </w:p>
    <w:p w14:paraId="7A68ECBB" w14:textId="77777777" w:rsidR="00D976ED" w:rsidRPr="00EB4465" w:rsidRDefault="00D976ED" w:rsidP="00D976ED">
      <w:pPr>
        <w:jc w:val="both"/>
        <w:rPr>
          <w:rFonts w:ascii="Arial" w:hAnsi="Arial" w:cs="Arial"/>
          <w:sz w:val="20"/>
          <w:szCs w:val="20"/>
        </w:rPr>
      </w:pPr>
    </w:p>
    <w:p w14:paraId="264ECE0D" w14:textId="77777777" w:rsidR="00D976ED" w:rsidRDefault="00D976ED" w:rsidP="00D976ED">
      <w:pPr>
        <w:suppressAutoHyphens/>
        <w:ind w:left="720" w:hanging="720"/>
        <w:jc w:val="both"/>
        <w:rPr>
          <w:rFonts w:ascii="Arial" w:hAnsi="Arial" w:cs="Arial"/>
          <w:sz w:val="20"/>
          <w:szCs w:val="20"/>
        </w:rPr>
      </w:pPr>
      <w:r w:rsidRPr="00EB4465">
        <w:rPr>
          <w:rFonts w:ascii="Arial" w:hAnsi="Arial" w:cs="Arial"/>
          <w:sz w:val="20"/>
          <w:szCs w:val="20"/>
        </w:rPr>
        <w:tab/>
        <w:t>Apart from any specific WDs, CONSULTANT and its subconsultants at any tier shall establish and maintain records pertaining to the fiscal activities of the Project.  CONSULTANT's and subconsultants' accounting systems shall conform to generally accepted accounting principles and the following requirements:</w:t>
      </w:r>
    </w:p>
    <w:p w14:paraId="384395F9" w14:textId="77777777" w:rsidR="00D976ED" w:rsidRPr="00EB4465" w:rsidRDefault="00D976ED" w:rsidP="0065680A">
      <w:pPr>
        <w:suppressAutoHyphens/>
        <w:jc w:val="both"/>
        <w:rPr>
          <w:rFonts w:ascii="Arial" w:hAnsi="Arial" w:cs="Arial"/>
          <w:sz w:val="20"/>
          <w:szCs w:val="20"/>
        </w:rPr>
      </w:pPr>
    </w:p>
    <w:p w14:paraId="13DD55B7" w14:textId="77777777" w:rsidR="00D976ED" w:rsidRPr="00EB4465" w:rsidRDefault="00D976ED" w:rsidP="00D976ED">
      <w:pPr>
        <w:suppressAutoHyphens/>
        <w:ind w:left="1440" w:hanging="720"/>
        <w:jc w:val="both"/>
        <w:rPr>
          <w:rFonts w:ascii="Arial" w:hAnsi="Arial" w:cs="Arial"/>
          <w:sz w:val="20"/>
          <w:szCs w:val="20"/>
        </w:rPr>
      </w:pPr>
      <w:r w:rsidRPr="00EB4465">
        <w:rPr>
          <w:rFonts w:ascii="Arial" w:hAnsi="Arial" w:cs="Arial"/>
          <w:sz w:val="20"/>
          <w:szCs w:val="20"/>
        </w:rPr>
        <w:t>A.</w:t>
      </w:r>
      <w:r w:rsidRPr="00EB4465">
        <w:rPr>
          <w:rFonts w:ascii="Arial" w:hAnsi="Arial" w:cs="Arial"/>
          <w:sz w:val="20"/>
          <w:szCs w:val="20"/>
        </w:rPr>
        <w:tab/>
      </w:r>
      <w:r w:rsidRPr="00EB4465">
        <w:rPr>
          <w:rFonts w:ascii="Arial" w:hAnsi="Arial" w:cs="Arial"/>
          <w:sz w:val="20"/>
          <w:szCs w:val="20"/>
          <w:u w:val="single"/>
        </w:rPr>
        <w:t>Cost Breakdown</w:t>
      </w:r>
    </w:p>
    <w:p w14:paraId="2D2E024E" w14:textId="77777777" w:rsidR="00D976ED" w:rsidRPr="00EB4465" w:rsidRDefault="00D976ED" w:rsidP="00D976ED">
      <w:pPr>
        <w:ind w:left="1440" w:hanging="720"/>
        <w:jc w:val="both"/>
        <w:rPr>
          <w:rFonts w:ascii="Arial" w:hAnsi="Arial" w:cs="Arial"/>
          <w:sz w:val="20"/>
          <w:szCs w:val="20"/>
        </w:rPr>
      </w:pPr>
    </w:p>
    <w:p w14:paraId="591B4659" w14:textId="77777777" w:rsidR="00D976ED" w:rsidRPr="00EB4465" w:rsidRDefault="00D976ED" w:rsidP="00D976ED">
      <w:pPr>
        <w:suppressAutoHyphens/>
        <w:ind w:left="1440" w:hanging="720"/>
        <w:jc w:val="both"/>
        <w:rPr>
          <w:rFonts w:ascii="Arial" w:hAnsi="Arial" w:cs="Arial"/>
          <w:sz w:val="20"/>
          <w:szCs w:val="20"/>
        </w:rPr>
      </w:pPr>
      <w:r w:rsidRPr="00EB4465">
        <w:rPr>
          <w:rFonts w:ascii="Arial" w:hAnsi="Arial" w:cs="Arial"/>
          <w:sz w:val="20"/>
          <w:szCs w:val="20"/>
        </w:rPr>
        <w:lastRenderedPageBreak/>
        <w:tab/>
        <w:t>All such records shall provide, a</w:t>
      </w:r>
      <w:r>
        <w:rPr>
          <w:rFonts w:ascii="Arial" w:hAnsi="Arial" w:cs="Arial"/>
          <w:sz w:val="20"/>
          <w:szCs w:val="20"/>
        </w:rPr>
        <w:t>t</w:t>
      </w:r>
      <w:r w:rsidRPr="00EB4465">
        <w:rPr>
          <w:rFonts w:ascii="Arial" w:hAnsi="Arial" w:cs="Arial"/>
          <w:sz w:val="20"/>
          <w:szCs w:val="20"/>
        </w:rPr>
        <w:t xml:space="preserve"> a minimum, a breakdown of total costs charged to the Project, including properly executed payrolls, time records, invoices and vouchers.</w:t>
      </w:r>
    </w:p>
    <w:p w14:paraId="0666A046" w14:textId="77777777" w:rsidR="00D976ED" w:rsidRPr="00EB4465" w:rsidRDefault="00D976ED" w:rsidP="00D976ED">
      <w:pPr>
        <w:ind w:left="1440" w:hanging="720"/>
        <w:jc w:val="both"/>
        <w:rPr>
          <w:rFonts w:ascii="Arial" w:hAnsi="Arial" w:cs="Arial"/>
          <w:sz w:val="20"/>
          <w:szCs w:val="20"/>
        </w:rPr>
      </w:pPr>
    </w:p>
    <w:p w14:paraId="2A1F4C09" w14:textId="77777777" w:rsidR="00D976ED" w:rsidRPr="00EB4465" w:rsidRDefault="00D976ED" w:rsidP="00D976ED">
      <w:pPr>
        <w:suppressAutoHyphens/>
        <w:ind w:left="1440" w:hanging="720"/>
        <w:jc w:val="both"/>
        <w:rPr>
          <w:rFonts w:ascii="Arial" w:hAnsi="Arial" w:cs="Arial"/>
          <w:sz w:val="20"/>
          <w:szCs w:val="20"/>
        </w:rPr>
      </w:pPr>
      <w:r w:rsidRPr="00EB4465">
        <w:rPr>
          <w:rFonts w:ascii="Arial" w:hAnsi="Arial" w:cs="Arial"/>
          <w:sz w:val="20"/>
          <w:szCs w:val="20"/>
        </w:rPr>
        <w:t>B.</w:t>
      </w:r>
      <w:r w:rsidRPr="00EB4465">
        <w:rPr>
          <w:rFonts w:ascii="Arial" w:hAnsi="Arial" w:cs="Arial"/>
          <w:sz w:val="20"/>
          <w:szCs w:val="20"/>
        </w:rPr>
        <w:tab/>
      </w:r>
      <w:r w:rsidRPr="00EB4465">
        <w:rPr>
          <w:rFonts w:ascii="Arial" w:hAnsi="Arial" w:cs="Arial"/>
          <w:sz w:val="20"/>
          <w:szCs w:val="20"/>
          <w:u w:val="single"/>
        </w:rPr>
        <w:t>Labor Charging Procedures</w:t>
      </w:r>
    </w:p>
    <w:p w14:paraId="0DB4CE5D" w14:textId="77777777" w:rsidR="00D976ED" w:rsidRPr="00EB4465" w:rsidRDefault="00D976ED" w:rsidP="00D976ED">
      <w:pPr>
        <w:ind w:left="1440" w:hanging="720"/>
        <w:jc w:val="both"/>
        <w:rPr>
          <w:rFonts w:ascii="Arial" w:hAnsi="Arial" w:cs="Arial"/>
          <w:sz w:val="20"/>
          <w:szCs w:val="20"/>
        </w:rPr>
      </w:pPr>
    </w:p>
    <w:p w14:paraId="6C5D7822" w14:textId="77777777" w:rsidR="00D976ED" w:rsidRPr="00EB4465" w:rsidRDefault="00D976ED" w:rsidP="00D976ED">
      <w:pPr>
        <w:suppressAutoHyphens/>
        <w:ind w:left="1440" w:hanging="720"/>
        <w:jc w:val="both"/>
        <w:rPr>
          <w:rFonts w:ascii="Arial" w:hAnsi="Arial" w:cs="Arial"/>
          <w:sz w:val="20"/>
          <w:szCs w:val="20"/>
        </w:rPr>
      </w:pPr>
      <w:r w:rsidRPr="00EB4465">
        <w:rPr>
          <w:rFonts w:ascii="Arial" w:hAnsi="Arial" w:cs="Arial"/>
          <w:sz w:val="20"/>
          <w:szCs w:val="20"/>
        </w:rPr>
        <w:tab/>
        <w:t xml:space="preserve">For work performed on a basis other than fixed price, CONSULTANT and those subconsultants at any tier that </w:t>
      </w:r>
      <w:r w:rsidR="00876E67">
        <w:rPr>
          <w:rFonts w:ascii="Arial" w:hAnsi="Arial" w:cs="Arial"/>
          <w:sz w:val="20"/>
          <w:szCs w:val="20"/>
        </w:rPr>
        <w:t>CCJPA</w:t>
      </w:r>
      <w:r w:rsidRPr="00EB4465">
        <w:rPr>
          <w:rFonts w:ascii="Arial" w:hAnsi="Arial" w:cs="Arial"/>
          <w:sz w:val="20"/>
          <w:szCs w:val="20"/>
        </w:rPr>
        <w:t xml:space="preserve"> at its discretion may require, shall develop, implement and maintain labor charging (i.e. time card, or payroll) procedures that meet the following criteria:</w:t>
      </w:r>
    </w:p>
    <w:p w14:paraId="58D6B2F3" w14:textId="77777777" w:rsidR="00D976ED" w:rsidRPr="00EB4465" w:rsidRDefault="00D976ED" w:rsidP="00D976ED">
      <w:pPr>
        <w:jc w:val="both"/>
        <w:rPr>
          <w:rFonts w:ascii="Arial" w:hAnsi="Arial" w:cs="Arial"/>
          <w:sz w:val="20"/>
          <w:szCs w:val="20"/>
        </w:rPr>
      </w:pPr>
    </w:p>
    <w:p w14:paraId="3F9C0532" w14:textId="77777777" w:rsidR="00D976ED" w:rsidRPr="00EB4465" w:rsidRDefault="00D976ED" w:rsidP="00D976ED">
      <w:pPr>
        <w:suppressAutoHyphens/>
        <w:ind w:left="2160" w:hanging="720"/>
        <w:jc w:val="both"/>
        <w:rPr>
          <w:rFonts w:ascii="Arial" w:hAnsi="Arial" w:cs="Arial"/>
          <w:sz w:val="20"/>
          <w:szCs w:val="20"/>
        </w:rPr>
      </w:pPr>
      <w:r w:rsidRPr="00EB4465">
        <w:rPr>
          <w:rFonts w:ascii="Arial" w:hAnsi="Arial" w:cs="Arial"/>
          <w:sz w:val="20"/>
          <w:szCs w:val="20"/>
        </w:rPr>
        <w:t>1.</w:t>
      </w:r>
      <w:r w:rsidRPr="00EB4465">
        <w:rPr>
          <w:rFonts w:ascii="Arial" w:hAnsi="Arial" w:cs="Arial"/>
          <w:sz w:val="20"/>
          <w:szCs w:val="20"/>
        </w:rPr>
        <w:tab/>
        <w:t>All time records shall be in writing, recorded by the employee and verified by the immediate supervisor.  Such records shall (i) be complete, (ii) record all employee's activities, Project and non-Project related, within a given accounting period and (iii) identify by means of cost codes what activities were being performed.</w:t>
      </w:r>
    </w:p>
    <w:p w14:paraId="5F801EBC" w14:textId="77777777" w:rsidR="00D976ED" w:rsidRPr="00EB4465" w:rsidRDefault="00D976ED" w:rsidP="00D976ED">
      <w:pPr>
        <w:ind w:left="2160" w:hanging="720"/>
        <w:jc w:val="both"/>
        <w:rPr>
          <w:rFonts w:ascii="Arial" w:hAnsi="Arial" w:cs="Arial"/>
          <w:sz w:val="20"/>
          <w:szCs w:val="20"/>
        </w:rPr>
      </w:pPr>
    </w:p>
    <w:p w14:paraId="51280EC1" w14:textId="77777777" w:rsidR="00D976ED" w:rsidRPr="00EB4465" w:rsidRDefault="00D976ED" w:rsidP="00D976ED">
      <w:pPr>
        <w:suppressAutoHyphens/>
        <w:ind w:left="2160" w:hanging="720"/>
        <w:jc w:val="both"/>
        <w:rPr>
          <w:rFonts w:ascii="Arial" w:hAnsi="Arial" w:cs="Arial"/>
          <w:sz w:val="20"/>
          <w:szCs w:val="20"/>
        </w:rPr>
      </w:pPr>
      <w:r w:rsidRPr="00EB4465">
        <w:rPr>
          <w:rFonts w:ascii="Arial" w:hAnsi="Arial" w:cs="Arial"/>
          <w:sz w:val="20"/>
          <w:szCs w:val="20"/>
        </w:rPr>
        <w:t>2.</w:t>
      </w:r>
      <w:r w:rsidRPr="00EB4465">
        <w:rPr>
          <w:rFonts w:ascii="Arial" w:hAnsi="Arial" w:cs="Arial"/>
          <w:sz w:val="20"/>
          <w:szCs w:val="20"/>
        </w:rPr>
        <w:tab/>
        <w:t>All charges for labor (direct/indirect or hourly as appropriate) by personnel for the Project shall be identifiable to the nearest half-hour.</w:t>
      </w:r>
    </w:p>
    <w:p w14:paraId="08CAD0A4" w14:textId="77777777" w:rsidR="00D976ED" w:rsidRPr="00EB4465" w:rsidRDefault="00D976ED" w:rsidP="00D976ED">
      <w:pPr>
        <w:jc w:val="both"/>
        <w:rPr>
          <w:rFonts w:ascii="Arial" w:hAnsi="Arial" w:cs="Arial"/>
          <w:sz w:val="20"/>
          <w:szCs w:val="20"/>
        </w:rPr>
      </w:pPr>
    </w:p>
    <w:p w14:paraId="67B2E4D7" w14:textId="77777777" w:rsidR="001A11D4" w:rsidRPr="00EB4465" w:rsidRDefault="001A11D4" w:rsidP="001A11D4">
      <w:pPr>
        <w:suppressAutoHyphens/>
        <w:ind w:left="1440" w:hanging="720"/>
        <w:jc w:val="both"/>
        <w:rPr>
          <w:rFonts w:ascii="Arial" w:hAnsi="Arial" w:cs="Arial"/>
          <w:sz w:val="20"/>
          <w:szCs w:val="20"/>
        </w:rPr>
      </w:pPr>
      <w:r w:rsidRPr="00EB4465">
        <w:rPr>
          <w:rFonts w:ascii="Arial" w:hAnsi="Arial" w:cs="Arial"/>
          <w:sz w:val="20"/>
          <w:szCs w:val="20"/>
        </w:rPr>
        <w:t>C.</w:t>
      </w:r>
      <w:r w:rsidRPr="00EB4465">
        <w:rPr>
          <w:rFonts w:ascii="Arial" w:hAnsi="Arial" w:cs="Arial"/>
          <w:sz w:val="20"/>
          <w:szCs w:val="20"/>
        </w:rPr>
        <w:tab/>
      </w:r>
      <w:r>
        <w:rPr>
          <w:rFonts w:ascii="Arial" w:hAnsi="Arial" w:cs="Arial"/>
          <w:sz w:val="20"/>
          <w:szCs w:val="20"/>
          <w:u w:val="single"/>
        </w:rPr>
        <w:t>“California Public Employees” Retirement System (CalPERS) Compliance</w:t>
      </w:r>
    </w:p>
    <w:p w14:paraId="5501EDF6" w14:textId="77777777" w:rsidR="001A11D4" w:rsidRPr="00EB4465" w:rsidRDefault="001A11D4" w:rsidP="001A11D4">
      <w:pPr>
        <w:ind w:left="1440" w:hanging="720"/>
        <w:jc w:val="both"/>
        <w:rPr>
          <w:rFonts w:ascii="Arial" w:hAnsi="Arial" w:cs="Arial"/>
          <w:sz w:val="20"/>
          <w:szCs w:val="20"/>
        </w:rPr>
      </w:pPr>
    </w:p>
    <w:p w14:paraId="4612D8BF" w14:textId="77777777" w:rsidR="001A11D4" w:rsidRPr="00EB4465" w:rsidRDefault="001A11D4" w:rsidP="001A11D4">
      <w:pPr>
        <w:suppressAutoHyphens/>
        <w:ind w:left="1440" w:hanging="720"/>
        <w:jc w:val="both"/>
        <w:rPr>
          <w:rFonts w:ascii="Arial" w:hAnsi="Arial" w:cs="Arial"/>
          <w:sz w:val="20"/>
          <w:szCs w:val="20"/>
        </w:rPr>
      </w:pPr>
      <w:r w:rsidRPr="00EB4465">
        <w:rPr>
          <w:rFonts w:ascii="Arial" w:hAnsi="Arial" w:cs="Arial"/>
          <w:sz w:val="20"/>
          <w:szCs w:val="20"/>
        </w:rPr>
        <w:tab/>
      </w:r>
      <w:r w:rsidRPr="00130C10">
        <w:rPr>
          <w:rFonts w:ascii="Arial" w:hAnsi="Arial" w:cs="Arial"/>
          <w:sz w:val="20"/>
          <w:szCs w:val="20"/>
        </w:rPr>
        <w:t>To ensure compliance with state laws and regulations related to membership in CalPERS, CONSULTANT shall comply with the following requirements:</w:t>
      </w:r>
    </w:p>
    <w:p w14:paraId="5C12042E" w14:textId="77777777" w:rsidR="001A11D4" w:rsidRPr="00EB4465" w:rsidRDefault="001A11D4" w:rsidP="001A11D4">
      <w:pPr>
        <w:jc w:val="both"/>
        <w:rPr>
          <w:rFonts w:ascii="Arial" w:hAnsi="Arial" w:cs="Arial"/>
          <w:sz w:val="20"/>
          <w:szCs w:val="20"/>
        </w:rPr>
      </w:pPr>
    </w:p>
    <w:p w14:paraId="3A374F06" w14:textId="77777777" w:rsidR="001A11D4" w:rsidRPr="00651DA7" w:rsidRDefault="001A11D4" w:rsidP="001A11D4">
      <w:pPr>
        <w:suppressAutoHyphens/>
        <w:ind w:left="2160" w:hanging="720"/>
        <w:jc w:val="both"/>
        <w:rPr>
          <w:rFonts w:ascii="Arial" w:hAnsi="Arial" w:cs="Arial"/>
          <w:sz w:val="20"/>
          <w:szCs w:val="20"/>
        </w:rPr>
      </w:pPr>
      <w:r w:rsidRPr="00EB4465">
        <w:rPr>
          <w:rFonts w:ascii="Arial" w:hAnsi="Arial" w:cs="Arial"/>
          <w:sz w:val="20"/>
          <w:szCs w:val="20"/>
        </w:rPr>
        <w:t>1.</w:t>
      </w:r>
      <w:r w:rsidRPr="00EB4465">
        <w:rPr>
          <w:rFonts w:ascii="Arial" w:hAnsi="Arial" w:cs="Arial"/>
          <w:sz w:val="20"/>
          <w:szCs w:val="20"/>
        </w:rPr>
        <w:tab/>
      </w:r>
      <w:r w:rsidRPr="00651DA7">
        <w:rPr>
          <w:rFonts w:ascii="Arial" w:hAnsi="Arial" w:cs="Arial"/>
          <w:sz w:val="20"/>
          <w:szCs w:val="20"/>
        </w:rPr>
        <w:t>Written verifications regarding prior service at</w:t>
      </w:r>
      <w:r>
        <w:rPr>
          <w:rFonts w:ascii="Arial" w:hAnsi="Arial" w:cs="Arial"/>
          <w:sz w:val="20"/>
          <w:szCs w:val="20"/>
        </w:rPr>
        <w:t xml:space="preserve"> a</w:t>
      </w:r>
      <w:r w:rsidRPr="00651DA7">
        <w:rPr>
          <w:rFonts w:ascii="Arial" w:hAnsi="Arial" w:cs="Arial"/>
          <w:sz w:val="20"/>
          <w:szCs w:val="20"/>
        </w:rPr>
        <w:t xml:space="preserve"> CalPERS agency:</w:t>
      </w:r>
    </w:p>
    <w:p w14:paraId="76DF6BBF" w14:textId="77777777" w:rsidR="001A11D4" w:rsidRPr="00651DA7" w:rsidRDefault="001A11D4" w:rsidP="001A11D4">
      <w:pPr>
        <w:suppressAutoHyphens/>
        <w:ind w:left="2160" w:hanging="720"/>
        <w:jc w:val="both"/>
        <w:rPr>
          <w:rFonts w:ascii="Arial" w:hAnsi="Arial" w:cs="Arial"/>
          <w:sz w:val="20"/>
          <w:szCs w:val="20"/>
        </w:rPr>
      </w:pPr>
    </w:p>
    <w:p w14:paraId="74358508" w14:textId="77777777" w:rsidR="001A11D4" w:rsidRPr="00651DA7" w:rsidRDefault="001A11D4" w:rsidP="001A11D4">
      <w:pPr>
        <w:suppressAutoHyphens/>
        <w:ind w:left="2880" w:hanging="720"/>
        <w:jc w:val="both"/>
        <w:rPr>
          <w:rFonts w:ascii="Arial" w:hAnsi="Arial" w:cs="Arial"/>
          <w:sz w:val="20"/>
          <w:szCs w:val="20"/>
        </w:rPr>
      </w:pPr>
      <w:r w:rsidRPr="00651DA7">
        <w:rPr>
          <w:rFonts w:ascii="Arial" w:hAnsi="Arial" w:cs="Arial"/>
          <w:sz w:val="20"/>
          <w:szCs w:val="20"/>
        </w:rPr>
        <w:t>a.</w:t>
      </w:r>
      <w:r w:rsidRPr="00651DA7">
        <w:rPr>
          <w:rFonts w:ascii="Arial" w:hAnsi="Arial" w:cs="Arial"/>
          <w:sz w:val="20"/>
          <w:szCs w:val="20"/>
        </w:rPr>
        <w:tab/>
        <w:t>Prior to assigning an additional consultant to this Agreement, CONSULTANT shall request that the individual verify in writing:</w:t>
      </w:r>
    </w:p>
    <w:p w14:paraId="443D6D7B" w14:textId="77777777" w:rsidR="001A11D4" w:rsidRPr="00651DA7" w:rsidRDefault="001A11D4" w:rsidP="001A11D4">
      <w:pPr>
        <w:suppressAutoHyphens/>
        <w:ind w:left="2160" w:hanging="720"/>
        <w:jc w:val="both"/>
        <w:rPr>
          <w:rFonts w:ascii="Arial" w:hAnsi="Arial" w:cs="Arial"/>
          <w:sz w:val="20"/>
          <w:szCs w:val="20"/>
        </w:rPr>
      </w:pPr>
    </w:p>
    <w:p w14:paraId="039DDEFB" w14:textId="77777777" w:rsidR="001A11D4" w:rsidRPr="00D22C9A" w:rsidRDefault="001A11D4" w:rsidP="001A11D4">
      <w:pPr>
        <w:pStyle w:val="ListParagraph"/>
        <w:numPr>
          <w:ilvl w:val="0"/>
          <w:numId w:val="38"/>
        </w:numPr>
        <w:suppressAutoHyphens/>
        <w:jc w:val="both"/>
        <w:rPr>
          <w:rFonts w:ascii="Arial" w:hAnsi="Arial" w:cs="Arial"/>
          <w:sz w:val="20"/>
          <w:szCs w:val="20"/>
        </w:rPr>
      </w:pPr>
      <w:r w:rsidRPr="00D22C9A">
        <w:rPr>
          <w:rFonts w:ascii="Arial" w:hAnsi="Arial" w:cs="Arial"/>
          <w:sz w:val="20"/>
          <w:szCs w:val="20"/>
        </w:rPr>
        <w:t>Whether or not the individual has previously worked for a CalPERS employer; and</w:t>
      </w:r>
    </w:p>
    <w:p w14:paraId="5A7FE7BF" w14:textId="77777777" w:rsidR="001A11D4" w:rsidRPr="00D22C9A" w:rsidRDefault="001A11D4" w:rsidP="001A11D4">
      <w:pPr>
        <w:pStyle w:val="ListParagraph"/>
        <w:suppressAutoHyphens/>
        <w:ind w:left="3600"/>
        <w:jc w:val="both"/>
        <w:rPr>
          <w:rFonts w:ascii="Arial" w:hAnsi="Arial" w:cs="Arial"/>
          <w:sz w:val="20"/>
          <w:szCs w:val="20"/>
        </w:rPr>
      </w:pPr>
    </w:p>
    <w:p w14:paraId="77EA7CCD" w14:textId="77777777" w:rsidR="001A11D4" w:rsidRPr="00EB4465" w:rsidRDefault="001A11D4" w:rsidP="001A11D4">
      <w:pPr>
        <w:suppressAutoHyphens/>
        <w:ind w:left="2880"/>
        <w:jc w:val="both"/>
        <w:rPr>
          <w:rFonts w:ascii="Arial" w:hAnsi="Arial" w:cs="Arial"/>
          <w:sz w:val="20"/>
          <w:szCs w:val="20"/>
        </w:rPr>
      </w:pPr>
      <w:r w:rsidRPr="00651DA7">
        <w:rPr>
          <w:rFonts w:ascii="Arial" w:hAnsi="Arial" w:cs="Arial"/>
          <w:sz w:val="20"/>
          <w:szCs w:val="20"/>
        </w:rPr>
        <w:t>2.</w:t>
      </w:r>
      <w:r w:rsidRPr="00651DA7">
        <w:rPr>
          <w:rFonts w:ascii="Arial" w:hAnsi="Arial" w:cs="Arial"/>
          <w:sz w:val="20"/>
          <w:szCs w:val="20"/>
        </w:rPr>
        <w:tab/>
        <w:t xml:space="preserve">Whether or not the individual </w:t>
      </w:r>
      <w:r>
        <w:rPr>
          <w:rFonts w:ascii="Arial" w:hAnsi="Arial" w:cs="Arial"/>
          <w:sz w:val="20"/>
          <w:szCs w:val="20"/>
        </w:rPr>
        <w:t>is a CalPERS retired annuitant.</w:t>
      </w:r>
    </w:p>
    <w:p w14:paraId="79C2AC52" w14:textId="77777777" w:rsidR="001A11D4" w:rsidRPr="00EB4465" w:rsidRDefault="001A11D4" w:rsidP="001A11D4">
      <w:pPr>
        <w:ind w:left="2160" w:hanging="720"/>
        <w:jc w:val="both"/>
        <w:rPr>
          <w:rFonts w:ascii="Arial" w:hAnsi="Arial" w:cs="Arial"/>
          <w:sz w:val="20"/>
          <w:szCs w:val="20"/>
        </w:rPr>
      </w:pPr>
    </w:p>
    <w:p w14:paraId="3C59BCB3" w14:textId="77777777" w:rsidR="001A11D4" w:rsidRPr="00651DA7" w:rsidRDefault="001A11D4" w:rsidP="001A11D4">
      <w:pPr>
        <w:suppressAutoHyphens/>
        <w:ind w:left="2160" w:hanging="720"/>
        <w:jc w:val="both"/>
        <w:rPr>
          <w:rFonts w:ascii="Arial" w:hAnsi="Arial" w:cs="Arial"/>
          <w:sz w:val="20"/>
          <w:szCs w:val="20"/>
        </w:rPr>
      </w:pPr>
      <w:r w:rsidRPr="00EB4465">
        <w:rPr>
          <w:rFonts w:ascii="Arial" w:hAnsi="Arial" w:cs="Arial"/>
          <w:sz w:val="20"/>
          <w:szCs w:val="20"/>
        </w:rPr>
        <w:t>2.</w:t>
      </w:r>
      <w:r w:rsidRPr="00EB4465">
        <w:rPr>
          <w:rFonts w:ascii="Arial" w:hAnsi="Arial" w:cs="Arial"/>
          <w:sz w:val="20"/>
          <w:szCs w:val="20"/>
        </w:rPr>
        <w:tab/>
      </w:r>
      <w:r w:rsidRPr="00651DA7">
        <w:rPr>
          <w:rFonts w:ascii="Arial" w:hAnsi="Arial" w:cs="Arial"/>
          <w:sz w:val="20"/>
          <w:szCs w:val="20"/>
        </w:rPr>
        <w:t>CalPERS members - Employee contribution to CalPERS:</w:t>
      </w:r>
    </w:p>
    <w:p w14:paraId="59A9030E" w14:textId="77777777" w:rsidR="001A11D4" w:rsidRPr="00651DA7" w:rsidRDefault="001A11D4" w:rsidP="001A11D4">
      <w:pPr>
        <w:suppressAutoHyphens/>
        <w:ind w:left="2160" w:hanging="720"/>
        <w:jc w:val="both"/>
        <w:rPr>
          <w:rFonts w:ascii="Arial" w:hAnsi="Arial" w:cs="Arial"/>
          <w:sz w:val="20"/>
          <w:szCs w:val="20"/>
        </w:rPr>
      </w:pPr>
    </w:p>
    <w:p w14:paraId="43E71CBB" w14:textId="77777777" w:rsidR="001A11D4" w:rsidRPr="00651DA7" w:rsidRDefault="001A11D4" w:rsidP="001A11D4">
      <w:pPr>
        <w:pStyle w:val="ListParagraph"/>
        <w:numPr>
          <w:ilvl w:val="0"/>
          <w:numId w:val="37"/>
        </w:numPr>
        <w:suppressAutoHyphens/>
        <w:jc w:val="both"/>
        <w:rPr>
          <w:rFonts w:ascii="Arial" w:hAnsi="Arial" w:cs="Arial"/>
          <w:sz w:val="20"/>
          <w:szCs w:val="20"/>
        </w:rPr>
      </w:pPr>
      <w:r w:rsidRPr="00651DA7">
        <w:rPr>
          <w:rFonts w:ascii="Arial" w:hAnsi="Arial" w:cs="Arial"/>
          <w:sz w:val="20"/>
          <w:szCs w:val="20"/>
        </w:rPr>
        <w:t>If the individual to be assigned to the position verifies that he or she has previously worked for a CalPERS employer and is not a retired annuitant, CONSULTANT shall require the individual to acknowledge in writing that if he or she is a CalPERS member, the employee contribution to CalPERS shall be deducted from each paycheck while performing work under this Agreement.</w:t>
      </w:r>
    </w:p>
    <w:p w14:paraId="14461A50" w14:textId="77777777" w:rsidR="001A11D4" w:rsidRDefault="001A11D4" w:rsidP="001A11D4">
      <w:pPr>
        <w:suppressAutoHyphens/>
        <w:ind w:left="1440"/>
        <w:jc w:val="both"/>
        <w:rPr>
          <w:rFonts w:ascii="Arial" w:hAnsi="Arial" w:cs="Arial"/>
          <w:sz w:val="20"/>
          <w:szCs w:val="20"/>
        </w:rPr>
      </w:pPr>
    </w:p>
    <w:p w14:paraId="606C2383" w14:textId="77777777" w:rsidR="001A11D4" w:rsidRPr="00651DA7" w:rsidRDefault="001A11D4" w:rsidP="001A11D4">
      <w:pPr>
        <w:suppressAutoHyphens/>
        <w:ind w:left="2160" w:hanging="720"/>
        <w:jc w:val="both"/>
        <w:rPr>
          <w:rFonts w:ascii="Arial" w:hAnsi="Arial" w:cs="Arial"/>
          <w:sz w:val="20"/>
          <w:szCs w:val="20"/>
        </w:rPr>
      </w:pPr>
      <w:r w:rsidRPr="00651DA7">
        <w:rPr>
          <w:rFonts w:ascii="Arial" w:hAnsi="Arial" w:cs="Arial"/>
          <w:sz w:val="20"/>
          <w:szCs w:val="20"/>
        </w:rPr>
        <w:t>3.</w:t>
      </w:r>
      <w:r>
        <w:rPr>
          <w:rFonts w:ascii="Arial" w:hAnsi="Arial" w:cs="Arial"/>
          <w:sz w:val="20"/>
          <w:szCs w:val="20"/>
        </w:rPr>
        <w:t xml:space="preserve">  </w:t>
      </w:r>
      <w:r>
        <w:rPr>
          <w:rFonts w:ascii="Arial" w:hAnsi="Arial" w:cs="Arial"/>
          <w:sz w:val="20"/>
          <w:szCs w:val="20"/>
        </w:rPr>
        <w:tab/>
      </w:r>
      <w:r w:rsidRPr="00651DA7">
        <w:rPr>
          <w:rFonts w:ascii="Arial" w:hAnsi="Arial" w:cs="Arial"/>
          <w:sz w:val="20"/>
          <w:szCs w:val="20"/>
        </w:rPr>
        <w:t xml:space="preserve">Limitations on </w:t>
      </w:r>
      <w:r>
        <w:rPr>
          <w:rFonts w:ascii="Arial" w:hAnsi="Arial" w:cs="Arial"/>
          <w:sz w:val="20"/>
          <w:szCs w:val="20"/>
        </w:rPr>
        <w:t>H</w:t>
      </w:r>
      <w:r w:rsidRPr="00651DA7">
        <w:rPr>
          <w:rFonts w:ascii="Arial" w:hAnsi="Arial" w:cs="Arial"/>
          <w:sz w:val="20"/>
          <w:szCs w:val="20"/>
        </w:rPr>
        <w:t>ours:</w:t>
      </w:r>
    </w:p>
    <w:p w14:paraId="2F9B3820" w14:textId="77777777" w:rsidR="001A11D4" w:rsidRPr="00651DA7" w:rsidRDefault="001A11D4" w:rsidP="001A11D4">
      <w:pPr>
        <w:suppressAutoHyphens/>
        <w:ind w:left="1440"/>
        <w:jc w:val="both"/>
        <w:rPr>
          <w:rFonts w:ascii="Arial" w:hAnsi="Arial" w:cs="Arial"/>
          <w:sz w:val="20"/>
          <w:szCs w:val="20"/>
        </w:rPr>
      </w:pPr>
    </w:p>
    <w:p w14:paraId="70C4EDCD" w14:textId="77777777" w:rsidR="001A11D4" w:rsidRPr="00651DA7" w:rsidRDefault="001A11D4" w:rsidP="001A11D4">
      <w:pPr>
        <w:suppressAutoHyphens/>
        <w:ind w:left="2880" w:hanging="720"/>
        <w:jc w:val="both"/>
        <w:rPr>
          <w:rFonts w:ascii="Arial" w:hAnsi="Arial" w:cs="Arial"/>
          <w:sz w:val="20"/>
          <w:szCs w:val="20"/>
        </w:rPr>
      </w:pPr>
      <w:r w:rsidRPr="00651DA7">
        <w:rPr>
          <w:rFonts w:ascii="Arial" w:hAnsi="Arial" w:cs="Arial"/>
          <w:sz w:val="20"/>
          <w:szCs w:val="20"/>
        </w:rPr>
        <w:t>a.</w:t>
      </w:r>
      <w:r w:rsidRPr="00651DA7">
        <w:rPr>
          <w:rFonts w:ascii="Arial" w:hAnsi="Arial" w:cs="Arial"/>
          <w:sz w:val="20"/>
          <w:szCs w:val="20"/>
        </w:rPr>
        <w:tab/>
        <w:t>Retired annuitant: If the individual to be assigned to this Agreement verifies that he or she has previously worked for a CalPERS employer and is a CalPERS retired annuitant, CONSULTANT shall monitor the individual’s work hours to ensure that the individual does not exceed 960 hours per fiscal year.  CONSULTANT shall inform the Project Director in writing as soon as the individual accrues 900 hours, in order to allow for timely replacement.</w:t>
      </w:r>
    </w:p>
    <w:p w14:paraId="4DE3CAEE" w14:textId="77777777" w:rsidR="001A11D4" w:rsidRPr="00651DA7" w:rsidRDefault="001A11D4" w:rsidP="001A11D4">
      <w:pPr>
        <w:suppressAutoHyphens/>
        <w:ind w:left="1440"/>
        <w:jc w:val="both"/>
        <w:rPr>
          <w:rFonts w:ascii="Arial" w:hAnsi="Arial" w:cs="Arial"/>
          <w:sz w:val="20"/>
          <w:szCs w:val="20"/>
        </w:rPr>
      </w:pPr>
    </w:p>
    <w:p w14:paraId="36ECF73C" w14:textId="77777777" w:rsidR="001A11D4" w:rsidRPr="00651DA7" w:rsidRDefault="001A11D4" w:rsidP="001A11D4">
      <w:pPr>
        <w:suppressAutoHyphens/>
        <w:ind w:left="2880" w:hanging="720"/>
        <w:jc w:val="both"/>
        <w:rPr>
          <w:rFonts w:ascii="Arial" w:hAnsi="Arial" w:cs="Arial"/>
          <w:sz w:val="20"/>
          <w:szCs w:val="20"/>
        </w:rPr>
      </w:pPr>
      <w:r w:rsidRPr="00651DA7">
        <w:rPr>
          <w:rFonts w:ascii="Arial" w:hAnsi="Arial" w:cs="Arial"/>
          <w:sz w:val="20"/>
          <w:szCs w:val="20"/>
        </w:rPr>
        <w:t>b.</w:t>
      </w:r>
      <w:r>
        <w:rPr>
          <w:rFonts w:ascii="Arial" w:hAnsi="Arial" w:cs="Arial"/>
          <w:sz w:val="20"/>
          <w:szCs w:val="20"/>
        </w:rPr>
        <w:tab/>
      </w:r>
      <w:r w:rsidRPr="00651DA7">
        <w:rPr>
          <w:rFonts w:ascii="Arial" w:hAnsi="Arial" w:cs="Arial"/>
          <w:sz w:val="20"/>
          <w:szCs w:val="20"/>
        </w:rPr>
        <w:t xml:space="preserve">No previous service at a CalPERS employer: If the individual to be assigned to perform work under this Agreement verifies that he or she has not previously worked for a CalPERS employer, CONSULTANT </w:t>
      </w:r>
      <w:r w:rsidRPr="00651DA7">
        <w:rPr>
          <w:rFonts w:ascii="Arial" w:hAnsi="Arial" w:cs="Arial"/>
          <w:sz w:val="20"/>
          <w:szCs w:val="20"/>
        </w:rPr>
        <w:lastRenderedPageBreak/>
        <w:t>shall monitor the individual’s work hours to ensure that the individual does not exceed 1000 hours per fiscal year.  CONSULTANT shall inform the Project Director in writing as soon as an individual accrues 900 hours, in order to allow for timely replacement.</w:t>
      </w:r>
    </w:p>
    <w:p w14:paraId="3BD58C6B" w14:textId="77777777" w:rsidR="001A11D4" w:rsidRDefault="001A11D4" w:rsidP="00D976ED">
      <w:pPr>
        <w:suppressAutoHyphens/>
        <w:ind w:left="1440" w:hanging="720"/>
        <w:jc w:val="both"/>
        <w:rPr>
          <w:rFonts w:ascii="Arial" w:hAnsi="Arial" w:cs="Arial"/>
          <w:sz w:val="20"/>
          <w:szCs w:val="20"/>
        </w:rPr>
      </w:pPr>
    </w:p>
    <w:p w14:paraId="0A78B3A0" w14:textId="77777777" w:rsidR="00D976ED" w:rsidRPr="00EB4465" w:rsidRDefault="001A11D4" w:rsidP="00D976ED">
      <w:pPr>
        <w:suppressAutoHyphens/>
        <w:ind w:left="1440" w:hanging="720"/>
        <w:jc w:val="both"/>
        <w:rPr>
          <w:rFonts w:ascii="Arial" w:hAnsi="Arial" w:cs="Arial"/>
          <w:sz w:val="20"/>
          <w:szCs w:val="20"/>
        </w:rPr>
      </w:pPr>
      <w:r>
        <w:rPr>
          <w:rFonts w:ascii="Arial" w:hAnsi="Arial" w:cs="Arial"/>
          <w:sz w:val="20"/>
          <w:szCs w:val="20"/>
        </w:rPr>
        <w:t>D</w:t>
      </w:r>
      <w:r w:rsidR="00D976ED" w:rsidRPr="00EB4465">
        <w:rPr>
          <w:rFonts w:ascii="Arial" w:hAnsi="Arial" w:cs="Arial"/>
          <w:sz w:val="20"/>
          <w:szCs w:val="20"/>
        </w:rPr>
        <w:t>.</w:t>
      </w:r>
      <w:r w:rsidR="00D976ED" w:rsidRPr="00EB4465">
        <w:rPr>
          <w:rFonts w:ascii="Arial" w:hAnsi="Arial" w:cs="Arial"/>
          <w:sz w:val="20"/>
          <w:szCs w:val="20"/>
        </w:rPr>
        <w:tab/>
      </w:r>
      <w:r w:rsidR="00D976ED" w:rsidRPr="00EB4465">
        <w:rPr>
          <w:rFonts w:ascii="Arial" w:hAnsi="Arial" w:cs="Arial"/>
          <w:sz w:val="20"/>
          <w:szCs w:val="20"/>
          <w:u w:val="single"/>
        </w:rPr>
        <w:t>Cost Reimbursement Services</w:t>
      </w:r>
    </w:p>
    <w:p w14:paraId="538FB0EE" w14:textId="77777777" w:rsidR="00D976ED" w:rsidRPr="00EB4465" w:rsidRDefault="00D976ED" w:rsidP="00D976ED">
      <w:pPr>
        <w:ind w:left="1440" w:hanging="720"/>
        <w:jc w:val="both"/>
        <w:rPr>
          <w:rFonts w:ascii="Arial" w:hAnsi="Arial" w:cs="Arial"/>
          <w:sz w:val="20"/>
          <w:szCs w:val="20"/>
        </w:rPr>
      </w:pPr>
    </w:p>
    <w:p w14:paraId="4A836FF4" w14:textId="77777777" w:rsidR="00D976ED" w:rsidRPr="00EB4465" w:rsidRDefault="00D976ED" w:rsidP="00D976ED">
      <w:pPr>
        <w:suppressAutoHyphens/>
        <w:ind w:left="1440" w:hanging="720"/>
        <w:jc w:val="both"/>
        <w:rPr>
          <w:rFonts w:ascii="Arial" w:hAnsi="Arial" w:cs="Arial"/>
          <w:sz w:val="20"/>
          <w:szCs w:val="20"/>
        </w:rPr>
      </w:pPr>
      <w:r w:rsidRPr="00EB4465">
        <w:rPr>
          <w:rFonts w:ascii="Arial" w:hAnsi="Arial" w:cs="Arial"/>
          <w:sz w:val="20"/>
          <w:szCs w:val="20"/>
        </w:rPr>
        <w:tab/>
        <w:t xml:space="preserve">For those services performed on a cost reimbursable basis by CONSULTANT and those subconsultants at any tier that </w:t>
      </w:r>
      <w:r w:rsidR="00876E67">
        <w:rPr>
          <w:rFonts w:ascii="Arial" w:hAnsi="Arial" w:cs="Arial"/>
          <w:sz w:val="20"/>
          <w:szCs w:val="20"/>
        </w:rPr>
        <w:t>CCJPA</w:t>
      </w:r>
      <w:r w:rsidRPr="00EB4465">
        <w:rPr>
          <w:rFonts w:ascii="Arial" w:hAnsi="Arial" w:cs="Arial"/>
          <w:sz w:val="20"/>
          <w:szCs w:val="20"/>
        </w:rPr>
        <w:t xml:space="preserve"> at its discretion may require, the following shall apply: </w:t>
      </w:r>
    </w:p>
    <w:p w14:paraId="2F6AC726" w14:textId="77777777" w:rsidR="00D976ED" w:rsidRPr="00EB4465" w:rsidRDefault="00D976ED" w:rsidP="00D976ED">
      <w:pPr>
        <w:jc w:val="both"/>
        <w:rPr>
          <w:rFonts w:ascii="Arial" w:hAnsi="Arial" w:cs="Arial"/>
          <w:sz w:val="20"/>
          <w:szCs w:val="20"/>
        </w:rPr>
      </w:pPr>
    </w:p>
    <w:p w14:paraId="2E66B8AC" w14:textId="77777777" w:rsidR="00D976ED" w:rsidRPr="00EB4465" w:rsidRDefault="00D976ED" w:rsidP="00D976ED">
      <w:pPr>
        <w:suppressAutoHyphens/>
        <w:ind w:left="2160" w:hanging="720"/>
        <w:jc w:val="both"/>
        <w:rPr>
          <w:rFonts w:ascii="Arial" w:hAnsi="Arial" w:cs="Arial"/>
          <w:sz w:val="20"/>
          <w:szCs w:val="20"/>
        </w:rPr>
      </w:pPr>
      <w:r w:rsidRPr="00EB4465">
        <w:rPr>
          <w:rFonts w:ascii="Arial" w:hAnsi="Arial" w:cs="Arial"/>
          <w:sz w:val="20"/>
          <w:szCs w:val="20"/>
        </w:rPr>
        <w:t>1.</w:t>
      </w:r>
      <w:r w:rsidRPr="00EB4465">
        <w:rPr>
          <w:rFonts w:ascii="Arial" w:hAnsi="Arial" w:cs="Arial"/>
          <w:sz w:val="20"/>
          <w:szCs w:val="20"/>
        </w:rPr>
        <w:tab/>
        <w:t>For all indirect cost groupings, budgets shall be developed on an annual basis which coincide with the entity's fiscal year.</w:t>
      </w:r>
    </w:p>
    <w:p w14:paraId="35C77D58" w14:textId="77777777" w:rsidR="00D976ED" w:rsidRPr="00EB4465" w:rsidRDefault="00D976ED" w:rsidP="00D976ED">
      <w:pPr>
        <w:ind w:left="2160" w:hanging="720"/>
        <w:jc w:val="both"/>
        <w:rPr>
          <w:rFonts w:ascii="Arial" w:hAnsi="Arial" w:cs="Arial"/>
          <w:sz w:val="20"/>
          <w:szCs w:val="20"/>
        </w:rPr>
      </w:pPr>
    </w:p>
    <w:p w14:paraId="41207129" w14:textId="77777777" w:rsidR="00D976ED" w:rsidRPr="00EB4465" w:rsidRDefault="00D976ED" w:rsidP="00D976ED">
      <w:pPr>
        <w:suppressAutoHyphens/>
        <w:ind w:left="2160" w:hanging="720"/>
        <w:jc w:val="both"/>
        <w:rPr>
          <w:rFonts w:ascii="Arial" w:hAnsi="Arial" w:cs="Arial"/>
          <w:sz w:val="20"/>
          <w:szCs w:val="20"/>
        </w:rPr>
      </w:pPr>
      <w:r w:rsidRPr="00EB4465">
        <w:rPr>
          <w:rFonts w:ascii="Arial" w:hAnsi="Arial" w:cs="Arial"/>
          <w:sz w:val="20"/>
          <w:szCs w:val="20"/>
        </w:rPr>
        <w:t>2.</w:t>
      </w:r>
      <w:r w:rsidRPr="00EB4465">
        <w:rPr>
          <w:rFonts w:ascii="Arial" w:hAnsi="Arial" w:cs="Arial"/>
          <w:sz w:val="20"/>
          <w:szCs w:val="20"/>
        </w:rPr>
        <w:tab/>
        <w:t>The system of accounting shall a</w:t>
      </w:r>
      <w:r>
        <w:rPr>
          <w:rFonts w:ascii="Arial" w:hAnsi="Arial" w:cs="Arial"/>
          <w:sz w:val="20"/>
          <w:szCs w:val="20"/>
        </w:rPr>
        <w:t>t</w:t>
      </w:r>
      <w:r w:rsidRPr="00EB4465">
        <w:rPr>
          <w:rFonts w:ascii="Arial" w:hAnsi="Arial" w:cs="Arial"/>
          <w:sz w:val="20"/>
          <w:szCs w:val="20"/>
        </w:rPr>
        <w:t xml:space="preserve"> a minimum, (i) report on a quarterly basis, a comparison between the actual indirect costs incurred to that budgeted, and (ii) reconcile all compensation for direct costs including, but not limited to, payroll, inventory and accounts payable against incurred cost, as set forth in Article 3.1, </w:t>
      </w:r>
      <w:r w:rsidRPr="00EB4465">
        <w:rPr>
          <w:rFonts w:ascii="Arial" w:hAnsi="Arial" w:cs="Arial"/>
          <w:sz w:val="20"/>
          <w:szCs w:val="20"/>
          <w:u w:val="single"/>
        </w:rPr>
        <w:t>COMPENSATION</w:t>
      </w:r>
      <w:r w:rsidRPr="00EB4465">
        <w:rPr>
          <w:rFonts w:ascii="Arial" w:hAnsi="Arial" w:cs="Arial"/>
          <w:sz w:val="20"/>
          <w:szCs w:val="20"/>
        </w:rPr>
        <w:t>.</w:t>
      </w:r>
    </w:p>
    <w:p w14:paraId="14A203B8" w14:textId="77777777" w:rsidR="00D976ED" w:rsidRPr="00EB4465" w:rsidRDefault="00D976ED" w:rsidP="00D976ED">
      <w:pPr>
        <w:suppressAutoHyphens/>
        <w:ind w:left="590" w:hanging="590"/>
        <w:jc w:val="both"/>
        <w:rPr>
          <w:rFonts w:ascii="Arial" w:hAnsi="Arial" w:cs="Arial"/>
          <w:sz w:val="20"/>
          <w:szCs w:val="20"/>
        </w:rPr>
      </w:pPr>
    </w:p>
    <w:p w14:paraId="26756ACF" w14:textId="77777777" w:rsidR="00D976ED" w:rsidRPr="00EB4465" w:rsidRDefault="001A11D4" w:rsidP="00D976ED">
      <w:pPr>
        <w:keepNext/>
        <w:keepLines/>
        <w:suppressAutoHyphens/>
        <w:ind w:left="1440" w:hanging="720"/>
        <w:jc w:val="both"/>
        <w:rPr>
          <w:rFonts w:ascii="Arial" w:hAnsi="Arial" w:cs="Arial"/>
          <w:sz w:val="20"/>
          <w:szCs w:val="20"/>
        </w:rPr>
      </w:pPr>
      <w:r>
        <w:rPr>
          <w:rFonts w:ascii="Arial" w:hAnsi="Arial" w:cs="Arial"/>
          <w:sz w:val="20"/>
          <w:szCs w:val="20"/>
        </w:rPr>
        <w:t>E</w:t>
      </w:r>
      <w:r w:rsidR="00D976ED" w:rsidRPr="00EB4465">
        <w:rPr>
          <w:rFonts w:ascii="Arial" w:hAnsi="Arial" w:cs="Arial"/>
          <w:sz w:val="20"/>
          <w:szCs w:val="20"/>
        </w:rPr>
        <w:t>.</w:t>
      </w:r>
      <w:r w:rsidR="00D976ED" w:rsidRPr="00EB4465">
        <w:rPr>
          <w:rFonts w:ascii="Arial" w:hAnsi="Arial" w:cs="Arial"/>
          <w:sz w:val="20"/>
          <w:szCs w:val="20"/>
        </w:rPr>
        <w:tab/>
      </w:r>
      <w:r w:rsidR="00D976ED" w:rsidRPr="00EB4465">
        <w:rPr>
          <w:rFonts w:ascii="Arial" w:hAnsi="Arial" w:cs="Arial"/>
          <w:sz w:val="20"/>
          <w:szCs w:val="20"/>
          <w:u w:val="single"/>
        </w:rPr>
        <w:t>Approval of Procedures</w:t>
      </w:r>
    </w:p>
    <w:p w14:paraId="018F4D30" w14:textId="77777777" w:rsidR="00D976ED" w:rsidRPr="00EB4465" w:rsidRDefault="00D976ED" w:rsidP="00D976ED">
      <w:pPr>
        <w:keepNext/>
        <w:keepLines/>
        <w:suppressAutoHyphens/>
        <w:ind w:left="1440" w:hanging="720"/>
        <w:jc w:val="both"/>
        <w:rPr>
          <w:rFonts w:ascii="Arial" w:hAnsi="Arial" w:cs="Arial"/>
          <w:sz w:val="20"/>
          <w:szCs w:val="20"/>
        </w:rPr>
      </w:pPr>
    </w:p>
    <w:p w14:paraId="7190D093" w14:textId="77777777" w:rsidR="00D976ED" w:rsidRPr="00EB4465" w:rsidRDefault="00D976ED" w:rsidP="00D976ED">
      <w:pPr>
        <w:keepNext/>
        <w:keepLines/>
        <w:suppressAutoHyphens/>
        <w:ind w:left="1440" w:hanging="720"/>
        <w:jc w:val="both"/>
        <w:rPr>
          <w:rFonts w:ascii="Arial" w:hAnsi="Arial" w:cs="Arial"/>
          <w:sz w:val="20"/>
          <w:szCs w:val="20"/>
        </w:rPr>
      </w:pPr>
      <w:r w:rsidRPr="00EB4465">
        <w:rPr>
          <w:rFonts w:ascii="Arial" w:hAnsi="Arial" w:cs="Arial"/>
          <w:sz w:val="20"/>
          <w:szCs w:val="20"/>
        </w:rPr>
        <w:tab/>
      </w:r>
      <w:r w:rsidR="00876E67">
        <w:rPr>
          <w:rFonts w:ascii="Arial" w:hAnsi="Arial" w:cs="Arial"/>
          <w:sz w:val="20"/>
          <w:szCs w:val="20"/>
        </w:rPr>
        <w:t>CCJPA</w:t>
      </w:r>
      <w:r w:rsidRPr="00EB4465">
        <w:rPr>
          <w:rFonts w:ascii="Arial" w:hAnsi="Arial" w:cs="Arial"/>
          <w:sz w:val="20"/>
          <w:szCs w:val="20"/>
        </w:rPr>
        <w:t xml:space="preserve">'s </w:t>
      </w:r>
      <w:r w:rsidR="0015324E">
        <w:rPr>
          <w:rFonts w:ascii="Arial" w:hAnsi="Arial" w:cs="Arial"/>
          <w:sz w:val="20"/>
          <w:szCs w:val="20"/>
        </w:rPr>
        <w:t>Project Director</w:t>
      </w:r>
      <w:r w:rsidRPr="00EB4465">
        <w:rPr>
          <w:rFonts w:ascii="Arial" w:hAnsi="Arial" w:cs="Arial"/>
          <w:sz w:val="20"/>
          <w:szCs w:val="20"/>
        </w:rPr>
        <w:t xml:space="preserve"> (i) may approve existing procedures that meet these criteria as well as waive certain specific requirements of this Article (provided that such approvals or waivers are made in writing); or (ii) may require copies of any of this accounting material, records, reports or procedures.</w:t>
      </w:r>
    </w:p>
    <w:p w14:paraId="5B9E82B3" w14:textId="77777777" w:rsidR="00D976ED" w:rsidRDefault="00D976ED" w:rsidP="00D976ED">
      <w:pPr>
        <w:ind w:left="1008" w:hanging="1008"/>
        <w:jc w:val="both"/>
        <w:rPr>
          <w:rFonts w:ascii="Arial" w:hAnsi="Arial" w:cs="Arial"/>
          <w:b/>
          <w:sz w:val="20"/>
          <w:szCs w:val="20"/>
        </w:rPr>
      </w:pPr>
    </w:p>
    <w:p w14:paraId="6B08F699" w14:textId="77777777" w:rsidR="00D976ED" w:rsidRPr="00EB4465" w:rsidRDefault="00D976ED" w:rsidP="00D976ED">
      <w:pPr>
        <w:ind w:left="1008" w:hanging="1008"/>
        <w:jc w:val="both"/>
        <w:rPr>
          <w:rFonts w:ascii="Arial" w:hAnsi="Arial" w:cs="Arial"/>
          <w:b/>
          <w:sz w:val="20"/>
          <w:szCs w:val="20"/>
        </w:rPr>
      </w:pPr>
    </w:p>
    <w:p w14:paraId="51E94929" w14:textId="77777777" w:rsidR="00D976ED" w:rsidRPr="00EB4465" w:rsidRDefault="00D976ED" w:rsidP="00D976ED">
      <w:pPr>
        <w:suppressAutoHyphens/>
        <w:ind w:left="720" w:hanging="720"/>
        <w:jc w:val="both"/>
        <w:rPr>
          <w:rFonts w:ascii="Arial" w:hAnsi="Arial" w:cs="Arial"/>
          <w:sz w:val="20"/>
          <w:szCs w:val="20"/>
        </w:rPr>
      </w:pPr>
      <w:r w:rsidRPr="00EB4465">
        <w:rPr>
          <w:rFonts w:ascii="Arial" w:hAnsi="Arial" w:cs="Arial"/>
          <w:b/>
          <w:sz w:val="20"/>
          <w:szCs w:val="20"/>
        </w:rPr>
        <w:t>2.0</w:t>
      </w:r>
      <w:r w:rsidRPr="00EB4465">
        <w:rPr>
          <w:rFonts w:ascii="Arial" w:hAnsi="Arial" w:cs="Arial"/>
          <w:b/>
          <w:sz w:val="20"/>
          <w:szCs w:val="20"/>
        </w:rPr>
        <w:tab/>
      </w:r>
      <w:r w:rsidRPr="00EB4465">
        <w:rPr>
          <w:rFonts w:ascii="Arial" w:hAnsi="Arial" w:cs="Arial"/>
          <w:b/>
          <w:sz w:val="20"/>
          <w:szCs w:val="20"/>
          <w:u w:val="single"/>
        </w:rPr>
        <w:t>TIME OF PERFORMANCE AND DELAYS</w:t>
      </w:r>
    </w:p>
    <w:p w14:paraId="7DA89437" w14:textId="77777777" w:rsidR="00D976ED" w:rsidRPr="00EB4465" w:rsidRDefault="00D976ED" w:rsidP="00D976ED">
      <w:pPr>
        <w:jc w:val="both"/>
        <w:rPr>
          <w:rFonts w:ascii="Arial" w:hAnsi="Arial" w:cs="Arial"/>
          <w:sz w:val="20"/>
          <w:szCs w:val="20"/>
        </w:rPr>
      </w:pPr>
    </w:p>
    <w:p w14:paraId="474AF884" w14:textId="77777777" w:rsidR="00D976ED" w:rsidRPr="00EB4465" w:rsidRDefault="00D976ED" w:rsidP="00D976ED">
      <w:pPr>
        <w:suppressAutoHyphens/>
        <w:ind w:left="720" w:hanging="720"/>
        <w:jc w:val="both"/>
        <w:rPr>
          <w:rFonts w:ascii="Arial" w:hAnsi="Arial" w:cs="Arial"/>
          <w:sz w:val="20"/>
          <w:szCs w:val="20"/>
          <w:u w:val="single"/>
        </w:rPr>
      </w:pPr>
      <w:r w:rsidRPr="00EB4465">
        <w:rPr>
          <w:rFonts w:ascii="Arial" w:hAnsi="Arial" w:cs="Arial"/>
          <w:sz w:val="20"/>
          <w:szCs w:val="20"/>
        </w:rPr>
        <w:t>2.1</w:t>
      </w:r>
      <w:r w:rsidRPr="00EB4465">
        <w:rPr>
          <w:rFonts w:ascii="Arial" w:hAnsi="Arial" w:cs="Arial"/>
          <w:sz w:val="20"/>
          <w:szCs w:val="20"/>
        </w:rPr>
        <w:tab/>
      </w:r>
      <w:r w:rsidRPr="00EB4465">
        <w:rPr>
          <w:rFonts w:ascii="Arial" w:hAnsi="Arial" w:cs="Arial"/>
          <w:sz w:val="20"/>
          <w:szCs w:val="20"/>
          <w:u w:val="single"/>
        </w:rPr>
        <w:t>TIME OF PERFORMANCE</w:t>
      </w:r>
    </w:p>
    <w:p w14:paraId="222CC795" w14:textId="77777777" w:rsidR="00D976ED" w:rsidRPr="00EB4465" w:rsidRDefault="00D976ED" w:rsidP="00D976ED">
      <w:pPr>
        <w:suppressAutoHyphens/>
        <w:ind w:left="590" w:hanging="590"/>
        <w:jc w:val="both"/>
        <w:rPr>
          <w:rFonts w:ascii="Arial" w:hAnsi="Arial" w:cs="Arial"/>
          <w:sz w:val="20"/>
          <w:szCs w:val="20"/>
        </w:rPr>
      </w:pPr>
    </w:p>
    <w:p w14:paraId="2AF15AA0" w14:textId="77777777" w:rsidR="00D976ED" w:rsidRPr="00EB4465" w:rsidRDefault="00D976ED" w:rsidP="00D976ED">
      <w:pPr>
        <w:suppressAutoHyphens/>
        <w:ind w:left="1440" w:hanging="720"/>
        <w:jc w:val="both"/>
        <w:rPr>
          <w:rFonts w:ascii="Arial" w:hAnsi="Arial" w:cs="Arial"/>
          <w:sz w:val="20"/>
          <w:szCs w:val="20"/>
        </w:rPr>
      </w:pPr>
      <w:r w:rsidRPr="00EB4465">
        <w:rPr>
          <w:rFonts w:ascii="Arial" w:hAnsi="Arial" w:cs="Arial"/>
          <w:sz w:val="20"/>
          <w:szCs w:val="20"/>
        </w:rPr>
        <w:t>A.</w:t>
      </w:r>
      <w:r w:rsidRPr="00EB4465">
        <w:rPr>
          <w:rFonts w:ascii="Arial" w:hAnsi="Arial" w:cs="Arial"/>
          <w:sz w:val="20"/>
          <w:szCs w:val="20"/>
        </w:rPr>
        <w:tab/>
      </w:r>
      <w:r w:rsidRPr="00EB4465">
        <w:rPr>
          <w:rFonts w:ascii="Arial" w:hAnsi="Arial" w:cs="Arial"/>
          <w:sz w:val="20"/>
          <w:szCs w:val="20"/>
          <w:u w:val="single"/>
        </w:rPr>
        <w:t>Performance of Scope of Service</w:t>
      </w:r>
    </w:p>
    <w:p w14:paraId="082E6825" w14:textId="77777777" w:rsidR="00D976ED" w:rsidRPr="00EB4465" w:rsidRDefault="00D976ED" w:rsidP="00D976ED">
      <w:pPr>
        <w:suppressAutoHyphens/>
        <w:ind w:left="475" w:hanging="475"/>
        <w:jc w:val="both"/>
        <w:rPr>
          <w:rFonts w:ascii="Arial" w:hAnsi="Arial" w:cs="Arial"/>
          <w:sz w:val="20"/>
          <w:szCs w:val="20"/>
        </w:rPr>
      </w:pPr>
    </w:p>
    <w:p w14:paraId="775E19DF" w14:textId="77777777" w:rsidR="00D976ED" w:rsidRPr="00EB4465" w:rsidRDefault="00D976ED" w:rsidP="00D976ED">
      <w:pPr>
        <w:suppressAutoHyphens/>
        <w:ind w:left="1440" w:hanging="720"/>
        <w:jc w:val="both"/>
        <w:rPr>
          <w:rFonts w:ascii="Arial" w:hAnsi="Arial" w:cs="Arial"/>
          <w:sz w:val="20"/>
          <w:szCs w:val="20"/>
        </w:rPr>
      </w:pPr>
      <w:r w:rsidRPr="00EB4465">
        <w:rPr>
          <w:rFonts w:ascii="Arial" w:hAnsi="Arial" w:cs="Arial"/>
          <w:sz w:val="20"/>
          <w:szCs w:val="20"/>
        </w:rPr>
        <w:tab/>
        <w:t xml:space="preserve">CONSULTANT's performance of Scope of Services as described in Attachment A shall commence upon receipt of a Notice to Proceed issued by </w:t>
      </w:r>
      <w:r w:rsidR="00876E67">
        <w:rPr>
          <w:rFonts w:ascii="Arial" w:hAnsi="Arial" w:cs="Arial"/>
          <w:sz w:val="20"/>
          <w:szCs w:val="20"/>
        </w:rPr>
        <w:t xml:space="preserve">CCJPA </w:t>
      </w:r>
      <w:r w:rsidRPr="00EB4465">
        <w:rPr>
          <w:rFonts w:ascii="Arial" w:hAnsi="Arial" w:cs="Arial"/>
          <w:sz w:val="20"/>
          <w:szCs w:val="20"/>
        </w:rPr>
        <w:t xml:space="preserve">for each respective WD and shall be completed within the number of calendar days specified in such WD, unless terminated earlier in accordance with Article 5.0, </w:t>
      </w:r>
      <w:r w:rsidRPr="00EB4465">
        <w:rPr>
          <w:rFonts w:ascii="Arial" w:hAnsi="Arial" w:cs="Arial"/>
          <w:sz w:val="20"/>
          <w:szCs w:val="20"/>
          <w:u w:val="single"/>
        </w:rPr>
        <w:t>TERMINATION</w:t>
      </w:r>
      <w:r w:rsidRPr="00EB4465">
        <w:rPr>
          <w:rFonts w:ascii="Arial" w:hAnsi="Arial" w:cs="Arial"/>
          <w:sz w:val="20"/>
          <w:szCs w:val="20"/>
        </w:rPr>
        <w:t xml:space="preserve">, or </w:t>
      </w:r>
      <w:r>
        <w:rPr>
          <w:rFonts w:ascii="Arial" w:hAnsi="Arial" w:cs="Arial"/>
          <w:sz w:val="20"/>
          <w:szCs w:val="20"/>
        </w:rPr>
        <w:t xml:space="preserve">if </w:t>
      </w:r>
      <w:r w:rsidRPr="00EB4465">
        <w:rPr>
          <w:rFonts w:ascii="Arial" w:hAnsi="Arial" w:cs="Arial"/>
          <w:sz w:val="20"/>
          <w:szCs w:val="20"/>
        </w:rPr>
        <w:t xml:space="preserve">the limit on maximum compensation established in Article 3.1, </w:t>
      </w:r>
      <w:r w:rsidRPr="00EB4465">
        <w:rPr>
          <w:rFonts w:ascii="Arial" w:hAnsi="Arial" w:cs="Arial"/>
          <w:sz w:val="20"/>
          <w:szCs w:val="20"/>
          <w:u w:val="single"/>
        </w:rPr>
        <w:t>COMPENSATION</w:t>
      </w:r>
      <w:r w:rsidRPr="00EB4465">
        <w:rPr>
          <w:rFonts w:ascii="Arial" w:hAnsi="Arial" w:cs="Arial"/>
          <w:sz w:val="20"/>
          <w:szCs w:val="20"/>
        </w:rPr>
        <w:t xml:space="preserve">, </w:t>
      </w:r>
      <w:r>
        <w:rPr>
          <w:rFonts w:ascii="Arial" w:hAnsi="Arial" w:cs="Arial"/>
          <w:sz w:val="20"/>
          <w:szCs w:val="20"/>
        </w:rPr>
        <w:t>is reached</w:t>
      </w:r>
      <w:r w:rsidRPr="00EB4465">
        <w:rPr>
          <w:rFonts w:ascii="Arial" w:hAnsi="Arial" w:cs="Arial"/>
          <w:sz w:val="20"/>
          <w:szCs w:val="20"/>
        </w:rPr>
        <w:t>.</w:t>
      </w:r>
    </w:p>
    <w:p w14:paraId="70137652" w14:textId="77777777" w:rsidR="00D976ED" w:rsidRPr="00EB4465" w:rsidRDefault="00D976ED" w:rsidP="00D976ED">
      <w:pPr>
        <w:suppressAutoHyphens/>
        <w:jc w:val="both"/>
        <w:rPr>
          <w:rFonts w:ascii="Arial" w:hAnsi="Arial" w:cs="Arial"/>
          <w:b/>
          <w:sz w:val="20"/>
          <w:szCs w:val="20"/>
        </w:rPr>
      </w:pPr>
    </w:p>
    <w:p w14:paraId="35AF20CD" w14:textId="77777777" w:rsidR="00D976ED" w:rsidRPr="0065680A" w:rsidRDefault="00D976ED" w:rsidP="0065680A">
      <w:pPr>
        <w:keepNext/>
        <w:keepLines/>
        <w:suppressAutoHyphens/>
        <w:ind w:left="1440" w:hanging="720"/>
        <w:jc w:val="both"/>
        <w:rPr>
          <w:rFonts w:ascii="Arial" w:hAnsi="Arial" w:cs="Arial"/>
          <w:sz w:val="20"/>
          <w:szCs w:val="20"/>
        </w:rPr>
      </w:pPr>
      <w:r w:rsidRPr="00EB4465">
        <w:rPr>
          <w:rFonts w:ascii="Arial" w:hAnsi="Arial" w:cs="Arial"/>
          <w:sz w:val="20"/>
          <w:szCs w:val="20"/>
        </w:rPr>
        <w:t>B.</w:t>
      </w:r>
      <w:r w:rsidRPr="00EB4465">
        <w:rPr>
          <w:rFonts w:ascii="Arial" w:hAnsi="Arial" w:cs="Arial"/>
          <w:sz w:val="20"/>
          <w:szCs w:val="20"/>
        </w:rPr>
        <w:tab/>
      </w:r>
      <w:r w:rsidRPr="00EB4465">
        <w:rPr>
          <w:rFonts w:ascii="Arial" w:hAnsi="Arial" w:cs="Arial"/>
          <w:sz w:val="20"/>
          <w:szCs w:val="20"/>
          <w:u w:val="single"/>
        </w:rPr>
        <w:t>Term of Agreement</w:t>
      </w:r>
    </w:p>
    <w:p w14:paraId="1A8A1970" w14:textId="77777777" w:rsidR="00D976ED" w:rsidRPr="00876E67" w:rsidRDefault="00D976ED" w:rsidP="00D976ED">
      <w:pPr>
        <w:pStyle w:val="Heading4"/>
        <w:ind w:left="1440"/>
        <w:jc w:val="both"/>
        <w:rPr>
          <w:rFonts w:ascii="Arial" w:hAnsi="Arial" w:cs="Arial"/>
          <w:b w:val="0"/>
          <w:i w:val="0"/>
          <w:color w:val="auto"/>
          <w:sz w:val="20"/>
          <w:szCs w:val="20"/>
        </w:rPr>
      </w:pPr>
      <w:r w:rsidRPr="00876E67">
        <w:rPr>
          <w:rFonts w:ascii="Arial" w:hAnsi="Arial" w:cs="Arial"/>
          <w:b w:val="0"/>
          <w:i w:val="0"/>
          <w:color w:val="auto"/>
          <w:sz w:val="20"/>
          <w:szCs w:val="20"/>
        </w:rPr>
        <w:t xml:space="preserve">The term of this Agreement will be </w:t>
      </w:r>
      <w:r w:rsidR="007662C7">
        <w:rPr>
          <w:rFonts w:ascii="Arial" w:hAnsi="Arial" w:cs="Arial"/>
          <w:b w:val="0"/>
          <w:i w:val="0"/>
          <w:color w:val="auto"/>
          <w:sz w:val="20"/>
          <w:szCs w:val="20"/>
        </w:rPr>
        <w:t>three</w:t>
      </w:r>
      <w:r w:rsidRPr="00876E67">
        <w:rPr>
          <w:rFonts w:ascii="Arial" w:hAnsi="Arial" w:cs="Arial"/>
          <w:b w:val="0"/>
          <w:i w:val="0"/>
          <w:color w:val="auto"/>
          <w:sz w:val="20"/>
          <w:szCs w:val="20"/>
        </w:rPr>
        <w:t xml:space="preserve"> (</w:t>
      </w:r>
      <w:r w:rsidR="007662C7">
        <w:rPr>
          <w:rFonts w:ascii="Arial" w:hAnsi="Arial" w:cs="Arial"/>
          <w:b w:val="0"/>
          <w:i w:val="0"/>
          <w:color w:val="auto"/>
          <w:sz w:val="20"/>
          <w:szCs w:val="20"/>
        </w:rPr>
        <w:t>3</w:t>
      </w:r>
      <w:r w:rsidRPr="00876E67">
        <w:rPr>
          <w:rFonts w:ascii="Arial" w:hAnsi="Arial" w:cs="Arial"/>
          <w:b w:val="0"/>
          <w:i w:val="0"/>
          <w:color w:val="auto"/>
          <w:sz w:val="20"/>
          <w:szCs w:val="20"/>
        </w:rPr>
        <w:t>) year</w:t>
      </w:r>
      <w:r w:rsidR="00876E67">
        <w:rPr>
          <w:rFonts w:ascii="Arial" w:hAnsi="Arial" w:cs="Arial"/>
          <w:b w:val="0"/>
          <w:i w:val="0"/>
          <w:color w:val="auto"/>
          <w:sz w:val="20"/>
          <w:szCs w:val="20"/>
        </w:rPr>
        <w:t>s</w:t>
      </w:r>
      <w:r w:rsidRPr="00876E67">
        <w:rPr>
          <w:rFonts w:ascii="Arial" w:hAnsi="Arial" w:cs="Arial"/>
          <w:b w:val="0"/>
          <w:i w:val="0"/>
          <w:color w:val="auto"/>
          <w:sz w:val="20"/>
          <w:szCs w:val="20"/>
        </w:rPr>
        <w:t xml:space="preserve"> from the date of execution of this Agreement, subject to termination as provided for in the Agreement.</w:t>
      </w:r>
    </w:p>
    <w:p w14:paraId="3EFEA3AC" w14:textId="77777777" w:rsidR="00D976ED" w:rsidRDefault="00D976ED" w:rsidP="00D976ED">
      <w:pPr>
        <w:keepNext/>
        <w:keepLines/>
        <w:jc w:val="both"/>
        <w:rPr>
          <w:rFonts w:ascii="Arial" w:hAnsi="Arial" w:cs="Arial"/>
          <w:sz w:val="20"/>
          <w:szCs w:val="20"/>
          <w:highlight w:val="yellow"/>
        </w:rPr>
      </w:pPr>
    </w:p>
    <w:p w14:paraId="49D9C9FC" w14:textId="77777777" w:rsidR="00D976ED" w:rsidRPr="001E0596" w:rsidRDefault="00D976ED" w:rsidP="00D976ED">
      <w:pPr>
        <w:keepNext/>
        <w:keepLines/>
        <w:jc w:val="both"/>
        <w:rPr>
          <w:rFonts w:ascii="Arial" w:hAnsi="Arial" w:cs="Arial"/>
          <w:sz w:val="20"/>
          <w:szCs w:val="20"/>
          <w:highlight w:val="yellow"/>
        </w:rPr>
      </w:pPr>
    </w:p>
    <w:p w14:paraId="4326B3D8" w14:textId="77777777" w:rsidR="00D976ED" w:rsidRPr="00EB4465" w:rsidRDefault="00D976ED" w:rsidP="00D976ED">
      <w:pPr>
        <w:suppressAutoHyphens/>
        <w:ind w:left="720" w:hanging="720"/>
        <w:jc w:val="both"/>
        <w:rPr>
          <w:rFonts w:ascii="Arial" w:hAnsi="Arial" w:cs="Arial"/>
          <w:sz w:val="20"/>
          <w:szCs w:val="20"/>
          <w:u w:val="single"/>
        </w:rPr>
      </w:pPr>
      <w:r w:rsidRPr="00EB4465">
        <w:rPr>
          <w:rFonts w:ascii="Arial" w:hAnsi="Arial" w:cs="Arial"/>
          <w:sz w:val="20"/>
          <w:szCs w:val="20"/>
        </w:rPr>
        <w:t>2.2</w:t>
      </w:r>
      <w:r w:rsidRPr="00EB4465">
        <w:rPr>
          <w:rFonts w:ascii="Arial" w:hAnsi="Arial" w:cs="Arial"/>
          <w:sz w:val="20"/>
          <w:szCs w:val="20"/>
        </w:rPr>
        <w:tab/>
      </w:r>
      <w:r w:rsidRPr="00EB4465">
        <w:rPr>
          <w:rFonts w:ascii="Arial" w:hAnsi="Arial" w:cs="Arial"/>
          <w:sz w:val="20"/>
          <w:szCs w:val="20"/>
          <w:u w:val="single"/>
        </w:rPr>
        <w:t>DELAYS</w:t>
      </w:r>
    </w:p>
    <w:p w14:paraId="3ECE4381" w14:textId="77777777" w:rsidR="00D976ED" w:rsidRPr="00EB4465" w:rsidRDefault="00D976ED" w:rsidP="00D976ED">
      <w:pPr>
        <w:jc w:val="both"/>
        <w:rPr>
          <w:rFonts w:ascii="Arial" w:hAnsi="Arial" w:cs="Arial"/>
          <w:sz w:val="20"/>
          <w:szCs w:val="20"/>
        </w:rPr>
      </w:pPr>
    </w:p>
    <w:p w14:paraId="0A008422" w14:textId="77777777" w:rsidR="00D976ED" w:rsidRPr="00EB4465" w:rsidRDefault="00D976ED" w:rsidP="00D976ED">
      <w:pPr>
        <w:suppressAutoHyphens/>
        <w:ind w:left="720"/>
        <w:jc w:val="both"/>
        <w:rPr>
          <w:rFonts w:ascii="Arial" w:hAnsi="Arial" w:cs="Arial"/>
          <w:sz w:val="20"/>
          <w:szCs w:val="20"/>
        </w:rPr>
      </w:pPr>
      <w:r w:rsidRPr="00EB4465">
        <w:rPr>
          <w:rFonts w:ascii="Arial" w:hAnsi="Arial" w:cs="Arial"/>
          <w:sz w:val="20"/>
          <w:szCs w:val="20"/>
        </w:rPr>
        <w:t>Neither party hereto shall be considered in default in the performance of its obligations hereunder to the extent that the performance of any such obligation is prevented or delayed by unforeseen causes including acts of God, acts of the public enemy and governmental acts beyond the control and without fault or negligence of the affected party.</w:t>
      </w:r>
    </w:p>
    <w:p w14:paraId="50D9BEC7" w14:textId="77777777" w:rsidR="00D976ED" w:rsidRPr="00EB4465" w:rsidRDefault="00D976ED" w:rsidP="00D976ED">
      <w:pPr>
        <w:ind w:left="720"/>
        <w:jc w:val="both"/>
        <w:rPr>
          <w:rFonts w:ascii="Arial" w:hAnsi="Arial" w:cs="Arial"/>
          <w:sz w:val="20"/>
          <w:szCs w:val="20"/>
        </w:rPr>
      </w:pPr>
    </w:p>
    <w:p w14:paraId="4C78BB7F" w14:textId="77777777" w:rsidR="00D976ED" w:rsidRPr="00EB4465" w:rsidRDefault="00D976ED" w:rsidP="00D976ED">
      <w:pPr>
        <w:ind w:left="720"/>
        <w:jc w:val="both"/>
        <w:rPr>
          <w:rFonts w:ascii="Arial" w:hAnsi="Arial" w:cs="Arial"/>
          <w:sz w:val="20"/>
          <w:szCs w:val="20"/>
        </w:rPr>
      </w:pPr>
      <w:r w:rsidRPr="00EB4465">
        <w:rPr>
          <w:rFonts w:ascii="Arial" w:hAnsi="Arial" w:cs="Arial"/>
          <w:sz w:val="20"/>
          <w:szCs w:val="20"/>
        </w:rPr>
        <w:lastRenderedPageBreak/>
        <w:t>Each party hereto shall give notice promptly to the other of the nature and extent of any such circumstances claimed to delay, hinder or prevent performance of any obligations under this Agreement.</w:t>
      </w:r>
    </w:p>
    <w:p w14:paraId="4EBDE3DB" w14:textId="77777777" w:rsidR="00D976ED" w:rsidRPr="00EB4465" w:rsidRDefault="00D976ED" w:rsidP="00D976ED">
      <w:pPr>
        <w:jc w:val="both"/>
        <w:rPr>
          <w:rFonts w:ascii="Arial" w:hAnsi="Arial" w:cs="Arial"/>
          <w:sz w:val="20"/>
          <w:szCs w:val="20"/>
        </w:rPr>
      </w:pPr>
    </w:p>
    <w:p w14:paraId="65DB37E6" w14:textId="77777777" w:rsidR="00D976ED" w:rsidRPr="00EB4465" w:rsidRDefault="00D976ED" w:rsidP="00D976ED">
      <w:pPr>
        <w:jc w:val="both"/>
        <w:rPr>
          <w:rFonts w:ascii="Arial" w:hAnsi="Arial" w:cs="Arial"/>
          <w:sz w:val="20"/>
          <w:szCs w:val="20"/>
        </w:rPr>
      </w:pPr>
    </w:p>
    <w:p w14:paraId="25FC6F9D" w14:textId="77777777" w:rsidR="00D976ED" w:rsidRPr="00EB4465" w:rsidRDefault="00D976ED" w:rsidP="00D976ED">
      <w:pPr>
        <w:suppressAutoHyphens/>
        <w:ind w:left="720" w:hanging="720"/>
        <w:jc w:val="both"/>
        <w:rPr>
          <w:rFonts w:ascii="Arial" w:hAnsi="Arial" w:cs="Arial"/>
          <w:sz w:val="20"/>
          <w:szCs w:val="20"/>
        </w:rPr>
      </w:pPr>
      <w:r w:rsidRPr="00EB4465">
        <w:rPr>
          <w:rFonts w:ascii="Arial" w:hAnsi="Arial" w:cs="Arial"/>
          <w:b/>
          <w:sz w:val="20"/>
          <w:szCs w:val="20"/>
        </w:rPr>
        <w:t>3.0</w:t>
      </w:r>
      <w:r w:rsidRPr="00EB4465">
        <w:rPr>
          <w:rFonts w:ascii="Arial" w:hAnsi="Arial" w:cs="Arial"/>
          <w:b/>
          <w:sz w:val="20"/>
          <w:szCs w:val="20"/>
        </w:rPr>
        <w:tab/>
      </w:r>
      <w:r w:rsidRPr="00EB4465">
        <w:rPr>
          <w:rFonts w:ascii="Arial" w:hAnsi="Arial" w:cs="Arial"/>
          <w:b/>
          <w:sz w:val="20"/>
          <w:szCs w:val="20"/>
          <w:u w:val="single"/>
        </w:rPr>
        <w:t>COMPENSATION AND PAYMENT</w:t>
      </w:r>
    </w:p>
    <w:p w14:paraId="60529394" w14:textId="77777777" w:rsidR="00D976ED" w:rsidRPr="00EB4465" w:rsidRDefault="00D976ED" w:rsidP="00D976ED">
      <w:pPr>
        <w:jc w:val="both"/>
        <w:rPr>
          <w:rFonts w:ascii="Arial" w:hAnsi="Arial" w:cs="Arial"/>
          <w:sz w:val="20"/>
          <w:szCs w:val="20"/>
        </w:rPr>
      </w:pPr>
    </w:p>
    <w:p w14:paraId="5AF481C9" w14:textId="77777777" w:rsidR="00D976ED" w:rsidRPr="00EB4465" w:rsidRDefault="00D976ED" w:rsidP="00D976ED">
      <w:pPr>
        <w:suppressAutoHyphens/>
        <w:ind w:left="720" w:hanging="720"/>
        <w:jc w:val="both"/>
        <w:rPr>
          <w:rFonts w:ascii="Arial" w:hAnsi="Arial" w:cs="Arial"/>
          <w:sz w:val="20"/>
          <w:szCs w:val="20"/>
        </w:rPr>
      </w:pPr>
      <w:r w:rsidRPr="00EB4465">
        <w:rPr>
          <w:rFonts w:ascii="Arial" w:hAnsi="Arial" w:cs="Arial"/>
          <w:sz w:val="20"/>
          <w:szCs w:val="20"/>
        </w:rPr>
        <w:t>3.1</w:t>
      </w:r>
      <w:r w:rsidRPr="00EB4465">
        <w:rPr>
          <w:rFonts w:ascii="Arial" w:hAnsi="Arial" w:cs="Arial"/>
          <w:sz w:val="20"/>
          <w:szCs w:val="20"/>
        </w:rPr>
        <w:tab/>
      </w:r>
      <w:r w:rsidRPr="00EB4465">
        <w:rPr>
          <w:rFonts w:ascii="Arial" w:hAnsi="Arial" w:cs="Arial"/>
          <w:sz w:val="20"/>
          <w:szCs w:val="20"/>
          <w:u w:val="single"/>
        </w:rPr>
        <w:t>COMPENSATION</w:t>
      </w:r>
    </w:p>
    <w:p w14:paraId="7123E0DF" w14:textId="77777777" w:rsidR="00D976ED" w:rsidRPr="00EB4465" w:rsidRDefault="00D976ED" w:rsidP="00D976ED">
      <w:pPr>
        <w:jc w:val="both"/>
        <w:rPr>
          <w:rFonts w:ascii="Arial" w:hAnsi="Arial" w:cs="Arial"/>
          <w:sz w:val="20"/>
          <w:szCs w:val="20"/>
        </w:rPr>
      </w:pPr>
    </w:p>
    <w:p w14:paraId="0876B796" w14:textId="77777777" w:rsidR="00D976ED" w:rsidRPr="00EB4465" w:rsidRDefault="00D976ED" w:rsidP="00D976ED">
      <w:pPr>
        <w:suppressAutoHyphens/>
        <w:ind w:left="1440" w:hanging="720"/>
        <w:jc w:val="both"/>
        <w:rPr>
          <w:rFonts w:ascii="Arial" w:hAnsi="Arial" w:cs="Arial"/>
          <w:sz w:val="20"/>
          <w:szCs w:val="20"/>
        </w:rPr>
      </w:pPr>
      <w:r w:rsidRPr="00EB4465">
        <w:rPr>
          <w:rFonts w:ascii="Arial" w:hAnsi="Arial" w:cs="Arial"/>
          <w:sz w:val="20"/>
          <w:szCs w:val="20"/>
        </w:rPr>
        <w:t>A.</w:t>
      </w:r>
      <w:r w:rsidRPr="00EB4465">
        <w:rPr>
          <w:rFonts w:ascii="Arial" w:hAnsi="Arial" w:cs="Arial"/>
          <w:sz w:val="20"/>
          <w:szCs w:val="20"/>
        </w:rPr>
        <w:tab/>
      </w:r>
      <w:r w:rsidRPr="00EB4465">
        <w:rPr>
          <w:rFonts w:ascii="Arial" w:hAnsi="Arial" w:cs="Arial"/>
          <w:sz w:val="20"/>
          <w:szCs w:val="20"/>
          <w:u w:val="single"/>
        </w:rPr>
        <w:t>Basis</w:t>
      </w:r>
    </w:p>
    <w:p w14:paraId="4D6DB09C" w14:textId="77777777" w:rsidR="00D976ED" w:rsidRPr="00EB4465" w:rsidRDefault="00D976ED" w:rsidP="00D976ED">
      <w:pPr>
        <w:ind w:left="1440" w:hanging="720"/>
        <w:jc w:val="both"/>
        <w:rPr>
          <w:rFonts w:ascii="Arial" w:hAnsi="Arial" w:cs="Arial"/>
          <w:sz w:val="20"/>
          <w:szCs w:val="20"/>
        </w:rPr>
      </w:pPr>
    </w:p>
    <w:p w14:paraId="041D3694" w14:textId="77777777" w:rsidR="00D976ED" w:rsidRPr="00EB4465" w:rsidRDefault="00D976ED" w:rsidP="00D976ED">
      <w:pPr>
        <w:suppressAutoHyphens/>
        <w:ind w:left="1440" w:hanging="720"/>
        <w:jc w:val="both"/>
        <w:rPr>
          <w:rFonts w:ascii="Arial" w:hAnsi="Arial" w:cs="Arial"/>
          <w:sz w:val="20"/>
          <w:szCs w:val="20"/>
        </w:rPr>
      </w:pPr>
      <w:r w:rsidRPr="00EB4465">
        <w:rPr>
          <w:rFonts w:ascii="Arial" w:hAnsi="Arial" w:cs="Arial"/>
          <w:sz w:val="20"/>
          <w:szCs w:val="20"/>
        </w:rPr>
        <w:tab/>
        <w:t>The compensation for each WD performed under this Agreement will be on a fixed price basis, an incurred cost reimbursement basis plus a fixed fee, or some combination thereof. Such compensation will be allowable only to the extent that costs incurred or cost estimates included in negotiated, or otherwise established prices, are consistent with the Federal Cost Principles (Title 48, Code of Federal Regulations, Chapter 1, Part 31).</w:t>
      </w:r>
    </w:p>
    <w:p w14:paraId="6FC38070" w14:textId="77777777" w:rsidR="00D976ED" w:rsidRPr="00EB4465" w:rsidRDefault="00D976ED" w:rsidP="00D976ED">
      <w:pPr>
        <w:ind w:left="1440" w:hanging="720"/>
        <w:jc w:val="both"/>
        <w:rPr>
          <w:rFonts w:ascii="Arial" w:hAnsi="Arial" w:cs="Arial"/>
          <w:sz w:val="20"/>
          <w:szCs w:val="20"/>
        </w:rPr>
      </w:pPr>
    </w:p>
    <w:p w14:paraId="3A233D20" w14:textId="77777777" w:rsidR="00D976ED" w:rsidRPr="00EB4465" w:rsidRDefault="00D976ED" w:rsidP="00D976ED">
      <w:pPr>
        <w:keepNext/>
        <w:keepLines/>
        <w:suppressAutoHyphens/>
        <w:ind w:left="1440" w:hanging="720"/>
        <w:jc w:val="both"/>
        <w:rPr>
          <w:rFonts w:ascii="Arial" w:hAnsi="Arial" w:cs="Arial"/>
          <w:sz w:val="20"/>
          <w:szCs w:val="20"/>
        </w:rPr>
      </w:pPr>
      <w:r w:rsidRPr="00EB4465">
        <w:rPr>
          <w:rFonts w:ascii="Arial" w:hAnsi="Arial" w:cs="Arial"/>
          <w:sz w:val="20"/>
          <w:szCs w:val="20"/>
        </w:rPr>
        <w:t>B.</w:t>
      </w:r>
      <w:r w:rsidRPr="00EB4465">
        <w:rPr>
          <w:rFonts w:ascii="Arial" w:hAnsi="Arial" w:cs="Arial"/>
          <w:sz w:val="20"/>
          <w:szCs w:val="20"/>
        </w:rPr>
        <w:tab/>
      </w:r>
      <w:r w:rsidRPr="00EB4465">
        <w:rPr>
          <w:rFonts w:ascii="Arial" w:hAnsi="Arial" w:cs="Arial"/>
          <w:sz w:val="20"/>
          <w:szCs w:val="20"/>
          <w:u w:val="single"/>
        </w:rPr>
        <w:t>Requirements</w:t>
      </w:r>
    </w:p>
    <w:p w14:paraId="74ECD8F3" w14:textId="77777777" w:rsidR="00D976ED" w:rsidRPr="00EB4465" w:rsidRDefault="00D976ED" w:rsidP="00D976ED">
      <w:pPr>
        <w:keepNext/>
        <w:keepLines/>
        <w:ind w:left="1440" w:hanging="720"/>
        <w:jc w:val="both"/>
        <w:rPr>
          <w:rFonts w:ascii="Arial" w:hAnsi="Arial" w:cs="Arial"/>
          <w:sz w:val="20"/>
          <w:szCs w:val="20"/>
        </w:rPr>
      </w:pPr>
    </w:p>
    <w:p w14:paraId="3D4BEACC" w14:textId="77777777" w:rsidR="00D976ED" w:rsidRPr="00EB4465" w:rsidRDefault="00D976ED" w:rsidP="00D976ED">
      <w:pPr>
        <w:keepNext/>
        <w:keepLines/>
        <w:suppressAutoHyphens/>
        <w:ind w:left="1440" w:hanging="720"/>
        <w:jc w:val="both"/>
        <w:rPr>
          <w:rFonts w:ascii="Arial" w:hAnsi="Arial" w:cs="Arial"/>
          <w:sz w:val="20"/>
          <w:szCs w:val="20"/>
        </w:rPr>
      </w:pPr>
      <w:r w:rsidRPr="00EB4465">
        <w:rPr>
          <w:rFonts w:ascii="Arial" w:hAnsi="Arial" w:cs="Arial"/>
          <w:sz w:val="20"/>
          <w:szCs w:val="20"/>
        </w:rPr>
        <w:tab/>
        <w:t>Such compensation shall be further subject to the following requirements:</w:t>
      </w:r>
    </w:p>
    <w:p w14:paraId="247B6C27" w14:textId="77777777" w:rsidR="00D976ED" w:rsidRPr="00EB4465" w:rsidRDefault="00D976ED" w:rsidP="00D976ED">
      <w:pPr>
        <w:jc w:val="both"/>
        <w:rPr>
          <w:rFonts w:ascii="Arial" w:hAnsi="Arial" w:cs="Arial"/>
          <w:sz w:val="20"/>
          <w:szCs w:val="20"/>
        </w:rPr>
      </w:pPr>
    </w:p>
    <w:p w14:paraId="2DF0D80E" w14:textId="77777777" w:rsidR="00D976ED" w:rsidRPr="00EB4465" w:rsidRDefault="00D976ED" w:rsidP="00D976ED">
      <w:pPr>
        <w:suppressAutoHyphens/>
        <w:ind w:left="2160" w:hanging="720"/>
        <w:jc w:val="both"/>
        <w:rPr>
          <w:rFonts w:ascii="Arial" w:hAnsi="Arial" w:cs="Arial"/>
          <w:sz w:val="20"/>
          <w:szCs w:val="20"/>
        </w:rPr>
      </w:pPr>
      <w:r w:rsidRPr="00EB4465">
        <w:rPr>
          <w:rFonts w:ascii="Arial" w:hAnsi="Arial" w:cs="Arial"/>
          <w:sz w:val="20"/>
          <w:szCs w:val="20"/>
        </w:rPr>
        <w:t>1.</w:t>
      </w:r>
      <w:r w:rsidRPr="00EB4465">
        <w:rPr>
          <w:rFonts w:ascii="Arial" w:hAnsi="Arial" w:cs="Arial"/>
          <w:sz w:val="20"/>
          <w:szCs w:val="20"/>
        </w:rPr>
        <w:tab/>
        <w:t>Conform with:</w:t>
      </w:r>
    </w:p>
    <w:p w14:paraId="0B9D5A4B" w14:textId="77777777" w:rsidR="00D976ED" w:rsidRPr="00EB4465" w:rsidRDefault="00D976ED" w:rsidP="00D976ED">
      <w:pPr>
        <w:suppressAutoHyphens/>
        <w:ind w:left="590" w:hanging="590"/>
        <w:jc w:val="both"/>
        <w:rPr>
          <w:rFonts w:ascii="Arial" w:hAnsi="Arial" w:cs="Arial"/>
          <w:sz w:val="20"/>
          <w:szCs w:val="20"/>
        </w:rPr>
      </w:pPr>
    </w:p>
    <w:p w14:paraId="2E9DB47B" w14:textId="77777777" w:rsidR="00D976ED" w:rsidRPr="00EB4465" w:rsidRDefault="00D976ED" w:rsidP="00D976ED">
      <w:pPr>
        <w:suppressAutoHyphens/>
        <w:spacing w:after="120"/>
        <w:ind w:left="2880" w:hanging="720"/>
        <w:jc w:val="both"/>
        <w:rPr>
          <w:rFonts w:ascii="Arial" w:hAnsi="Arial" w:cs="Arial"/>
          <w:sz w:val="20"/>
          <w:szCs w:val="20"/>
        </w:rPr>
      </w:pPr>
      <w:r w:rsidRPr="00EB4465">
        <w:rPr>
          <w:rFonts w:ascii="Arial" w:hAnsi="Arial" w:cs="Arial"/>
          <w:sz w:val="20"/>
          <w:szCs w:val="20"/>
        </w:rPr>
        <w:t>a.</w:t>
      </w:r>
      <w:r w:rsidRPr="00EB4465">
        <w:rPr>
          <w:rFonts w:ascii="Arial" w:hAnsi="Arial" w:cs="Arial"/>
          <w:sz w:val="20"/>
          <w:szCs w:val="20"/>
        </w:rPr>
        <w:tab/>
        <w:t>the work to be performed pursuant to an accepted WD</w:t>
      </w:r>
      <w:r>
        <w:rPr>
          <w:rFonts w:ascii="Arial" w:hAnsi="Arial" w:cs="Arial"/>
          <w:sz w:val="20"/>
          <w:szCs w:val="20"/>
        </w:rPr>
        <w:t>;</w:t>
      </w:r>
    </w:p>
    <w:p w14:paraId="7321A63A" w14:textId="77777777" w:rsidR="00D976ED" w:rsidRPr="00EB4465" w:rsidRDefault="00D976ED" w:rsidP="00D976ED">
      <w:pPr>
        <w:suppressAutoHyphens/>
        <w:spacing w:after="120"/>
        <w:ind w:left="2880" w:hanging="720"/>
        <w:jc w:val="both"/>
        <w:rPr>
          <w:rFonts w:ascii="Arial" w:hAnsi="Arial" w:cs="Arial"/>
          <w:sz w:val="20"/>
          <w:szCs w:val="20"/>
        </w:rPr>
      </w:pPr>
      <w:r w:rsidRPr="00EB4465">
        <w:rPr>
          <w:rFonts w:ascii="Arial" w:hAnsi="Arial" w:cs="Arial"/>
          <w:sz w:val="20"/>
          <w:szCs w:val="20"/>
        </w:rPr>
        <w:t>b.</w:t>
      </w:r>
      <w:r w:rsidRPr="00EB4465">
        <w:rPr>
          <w:rFonts w:ascii="Arial" w:hAnsi="Arial" w:cs="Arial"/>
          <w:sz w:val="20"/>
          <w:szCs w:val="20"/>
        </w:rPr>
        <w:tab/>
        <w:t xml:space="preserve">any compensation limits or sublimits set forth in such </w:t>
      </w:r>
      <w:r>
        <w:rPr>
          <w:rFonts w:ascii="Arial" w:hAnsi="Arial" w:cs="Arial"/>
          <w:sz w:val="20"/>
          <w:szCs w:val="20"/>
        </w:rPr>
        <w:t>WD(s),</w:t>
      </w:r>
      <w:r w:rsidRPr="00EB4465">
        <w:rPr>
          <w:rFonts w:ascii="Arial" w:hAnsi="Arial" w:cs="Arial"/>
          <w:sz w:val="20"/>
          <w:szCs w:val="20"/>
        </w:rPr>
        <w:t xml:space="preserve"> and this Agreement; and</w:t>
      </w:r>
    </w:p>
    <w:p w14:paraId="6CF2ED36" w14:textId="77777777" w:rsidR="00D976ED" w:rsidRPr="00EB4465" w:rsidRDefault="00D976ED" w:rsidP="00D976ED">
      <w:pPr>
        <w:suppressAutoHyphens/>
        <w:ind w:left="2880" w:hanging="720"/>
        <w:jc w:val="both"/>
        <w:rPr>
          <w:rFonts w:ascii="Arial" w:hAnsi="Arial" w:cs="Arial"/>
          <w:sz w:val="20"/>
          <w:szCs w:val="20"/>
        </w:rPr>
      </w:pPr>
      <w:r w:rsidRPr="00EB4465">
        <w:rPr>
          <w:rFonts w:ascii="Arial" w:hAnsi="Arial" w:cs="Arial"/>
          <w:sz w:val="20"/>
          <w:szCs w:val="20"/>
        </w:rPr>
        <w:t>c.</w:t>
      </w:r>
      <w:r w:rsidRPr="00EB4465">
        <w:rPr>
          <w:rFonts w:ascii="Arial" w:hAnsi="Arial" w:cs="Arial"/>
          <w:sz w:val="20"/>
          <w:szCs w:val="20"/>
        </w:rPr>
        <w:tab/>
        <w:t>all other terms of this Agreement.</w:t>
      </w:r>
    </w:p>
    <w:p w14:paraId="3E83316B" w14:textId="77777777" w:rsidR="00D976ED" w:rsidRPr="00EB4465" w:rsidRDefault="00D976ED" w:rsidP="00D976ED">
      <w:pPr>
        <w:jc w:val="both"/>
        <w:rPr>
          <w:rFonts w:ascii="Arial" w:hAnsi="Arial" w:cs="Arial"/>
          <w:sz w:val="20"/>
          <w:szCs w:val="20"/>
        </w:rPr>
      </w:pPr>
    </w:p>
    <w:p w14:paraId="4A0BB900" w14:textId="77777777" w:rsidR="00D976ED" w:rsidRPr="00EB4465" w:rsidRDefault="00D976ED" w:rsidP="00D976ED">
      <w:pPr>
        <w:suppressAutoHyphens/>
        <w:ind w:left="2160" w:hanging="720"/>
        <w:jc w:val="both"/>
        <w:rPr>
          <w:rFonts w:ascii="Arial" w:hAnsi="Arial" w:cs="Arial"/>
          <w:sz w:val="20"/>
          <w:szCs w:val="20"/>
        </w:rPr>
      </w:pPr>
      <w:r w:rsidRPr="00EB4465">
        <w:rPr>
          <w:rFonts w:ascii="Arial" w:hAnsi="Arial" w:cs="Arial"/>
          <w:sz w:val="20"/>
          <w:szCs w:val="20"/>
        </w:rPr>
        <w:t>2.</w:t>
      </w:r>
      <w:r w:rsidRPr="00EB4465">
        <w:rPr>
          <w:rFonts w:ascii="Arial" w:hAnsi="Arial" w:cs="Arial"/>
          <w:sz w:val="20"/>
          <w:szCs w:val="20"/>
        </w:rPr>
        <w:tab/>
        <w:t>Be necessary in order to accomplish the work.</w:t>
      </w:r>
    </w:p>
    <w:p w14:paraId="3EC51AC1" w14:textId="77777777" w:rsidR="00D976ED" w:rsidRPr="00EB4465" w:rsidRDefault="00D976ED" w:rsidP="00D976ED">
      <w:pPr>
        <w:ind w:left="2160" w:hanging="720"/>
        <w:jc w:val="both"/>
        <w:rPr>
          <w:rFonts w:ascii="Arial" w:hAnsi="Arial" w:cs="Arial"/>
          <w:sz w:val="20"/>
          <w:szCs w:val="20"/>
        </w:rPr>
      </w:pPr>
    </w:p>
    <w:p w14:paraId="2AA02B37" w14:textId="77777777" w:rsidR="00D976ED" w:rsidRPr="00EB4465" w:rsidRDefault="00D976ED" w:rsidP="00D976ED">
      <w:pPr>
        <w:suppressAutoHyphens/>
        <w:ind w:left="2160" w:hanging="720"/>
        <w:jc w:val="both"/>
        <w:rPr>
          <w:rFonts w:ascii="Arial" w:hAnsi="Arial" w:cs="Arial"/>
          <w:sz w:val="20"/>
          <w:szCs w:val="20"/>
        </w:rPr>
      </w:pPr>
      <w:r w:rsidRPr="00EB4465">
        <w:rPr>
          <w:rFonts w:ascii="Arial" w:hAnsi="Arial" w:cs="Arial"/>
          <w:sz w:val="20"/>
          <w:szCs w:val="20"/>
        </w:rPr>
        <w:t>3.</w:t>
      </w:r>
      <w:r w:rsidRPr="00EB4465">
        <w:rPr>
          <w:rFonts w:ascii="Arial" w:hAnsi="Arial" w:cs="Arial"/>
          <w:sz w:val="20"/>
          <w:szCs w:val="20"/>
        </w:rPr>
        <w:tab/>
        <w:t>Be reasonable for the services to be performed or goods to be purchased in connection with the performance of services hereunder.</w:t>
      </w:r>
    </w:p>
    <w:p w14:paraId="5DA6B34C" w14:textId="77777777" w:rsidR="00D976ED" w:rsidRPr="00EB4465" w:rsidRDefault="00D976ED" w:rsidP="00D976ED">
      <w:pPr>
        <w:ind w:left="2160" w:hanging="720"/>
        <w:jc w:val="both"/>
        <w:rPr>
          <w:rFonts w:ascii="Arial" w:hAnsi="Arial" w:cs="Arial"/>
          <w:sz w:val="20"/>
          <w:szCs w:val="20"/>
        </w:rPr>
      </w:pPr>
    </w:p>
    <w:p w14:paraId="5F394E0A" w14:textId="77777777" w:rsidR="00D976ED" w:rsidRPr="00EB4465" w:rsidRDefault="00D976ED" w:rsidP="00D976ED">
      <w:pPr>
        <w:suppressAutoHyphens/>
        <w:ind w:left="2160" w:hanging="720"/>
        <w:jc w:val="both"/>
        <w:rPr>
          <w:rFonts w:ascii="Arial" w:hAnsi="Arial" w:cs="Arial"/>
          <w:sz w:val="20"/>
          <w:szCs w:val="20"/>
        </w:rPr>
      </w:pPr>
      <w:r w:rsidRPr="00EB4465">
        <w:rPr>
          <w:rFonts w:ascii="Arial" w:hAnsi="Arial" w:cs="Arial"/>
          <w:sz w:val="20"/>
          <w:szCs w:val="20"/>
        </w:rPr>
        <w:t>4.</w:t>
      </w:r>
      <w:r w:rsidRPr="00EB4465">
        <w:rPr>
          <w:rFonts w:ascii="Arial" w:hAnsi="Arial" w:cs="Arial"/>
          <w:sz w:val="20"/>
          <w:szCs w:val="20"/>
        </w:rPr>
        <w:tab/>
        <w:t>Be actual net costs or prices to the CONSULTANT or its subconsultants at any tier, (e.g. the cost or price less any refunds, rebates, or other items of value received by CONSULTANT or its subconsultants at any tier, that have the effect of reducing the cost or price actually incurred).</w:t>
      </w:r>
    </w:p>
    <w:p w14:paraId="3473B0E6" w14:textId="77777777" w:rsidR="00D976ED" w:rsidRPr="00EB4465" w:rsidRDefault="00D976ED" w:rsidP="00D976ED">
      <w:pPr>
        <w:jc w:val="both"/>
        <w:rPr>
          <w:rFonts w:ascii="Arial" w:hAnsi="Arial" w:cs="Arial"/>
          <w:sz w:val="20"/>
          <w:szCs w:val="20"/>
        </w:rPr>
      </w:pPr>
    </w:p>
    <w:p w14:paraId="5556242C" w14:textId="77777777" w:rsidR="00D976ED" w:rsidRPr="00EB4465" w:rsidRDefault="00D976ED" w:rsidP="00D976ED">
      <w:pPr>
        <w:suppressAutoHyphens/>
        <w:ind w:left="2160"/>
        <w:jc w:val="both"/>
        <w:rPr>
          <w:rFonts w:ascii="Arial" w:hAnsi="Arial" w:cs="Arial"/>
          <w:sz w:val="20"/>
          <w:szCs w:val="20"/>
        </w:rPr>
      </w:pPr>
      <w:r w:rsidRPr="00EB4465">
        <w:rPr>
          <w:rFonts w:ascii="Arial" w:hAnsi="Arial" w:cs="Arial"/>
          <w:sz w:val="20"/>
          <w:szCs w:val="20"/>
        </w:rPr>
        <w:t>As used herein, the term “costs” shall include the following:</w:t>
      </w:r>
    </w:p>
    <w:p w14:paraId="64B683CC" w14:textId="77777777" w:rsidR="00D976ED" w:rsidRPr="00EB4465" w:rsidRDefault="00D976ED" w:rsidP="00D976ED">
      <w:pPr>
        <w:jc w:val="both"/>
        <w:rPr>
          <w:rFonts w:ascii="Arial" w:hAnsi="Arial" w:cs="Arial"/>
          <w:sz w:val="20"/>
          <w:szCs w:val="20"/>
        </w:rPr>
      </w:pPr>
    </w:p>
    <w:p w14:paraId="48EB24D1" w14:textId="77777777" w:rsidR="00D976ED" w:rsidRPr="00EB4465" w:rsidRDefault="00D976ED" w:rsidP="00D976ED">
      <w:pPr>
        <w:suppressAutoHyphens/>
        <w:ind w:left="2880" w:hanging="720"/>
        <w:jc w:val="both"/>
        <w:rPr>
          <w:rFonts w:ascii="Arial" w:hAnsi="Arial" w:cs="Arial"/>
          <w:sz w:val="20"/>
          <w:szCs w:val="20"/>
        </w:rPr>
      </w:pPr>
      <w:r w:rsidRPr="00EB4465">
        <w:rPr>
          <w:rFonts w:ascii="Arial" w:hAnsi="Arial" w:cs="Arial"/>
          <w:sz w:val="20"/>
          <w:szCs w:val="20"/>
        </w:rPr>
        <w:t>a.</w:t>
      </w:r>
      <w:r w:rsidRPr="00EB4465">
        <w:rPr>
          <w:rFonts w:ascii="Arial" w:hAnsi="Arial" w:cs="Arial"/>
          <w:sz w:val="20"/>
          <w:szCs w:val="20"/>
        </w:rPr>
        <w:tab/>
        <w:t>Those costs recorded by CONSULTANT that result, at the time of the request for reimbursement, from payment by cash, check, or other form of actual payment for items or services purchased directly for the work.</w:t>
      </w:r>
    </w:p>
    <w:p w14:paraId="7FF03B7E" w14:textId="77777777" w:rsidR="00D976ED" w:rsidRPr="00EB4465" w:rsidRDefault="00D976ED" w:rsidP="00D976ED">
      <w:pPr>
        <w:ind w:left="2880" w:hanging="720"/>
        <w:jc w:val="both"/>
        <w:rPr>
          <w:rFonts w:ascii="Arial" w:hAnsi="Arial" w:cs="Arial"/>
          <w:sz w:val="20"/>
          <w:szCs w:val="20"/>
        </w:rPr>
      </w:pPr>
    </w:p>
    <w:p w14:paraId="3E273B3F" w14:textId="77777777" w:rsidR="00D976ED" w:rsidRPr="00EB4465" w:rsidRDefault="00D976ED" w:rsidP="00D976ED">
      <w:pPr>
        <w:suppressAutoHyphens/>
        <w:ind w:left="2880" w:hanging="720"/>
        <w:jc w:val="both"/>
        <w:rPr>
          <w:rFonts w:ascii="Arial" w:hAnsi="Arial" w:cs="Arial"/>
          <w:sz w:val="20"/>
          <w:szCs w:val="20"/>
        </w:rPr>
      </w:pPr>
      <w:r w:rsidRPr="00EB4465">
        <w:rPr>
          <w:rFonts w:ascii="Arial" w:hAnsi="Arial" w:cs="Arial"/>
          <w:sz w:val="20"/>
          <w:szCs w:val="20"/>
        </w:rPr>
        <w:t>b.</w:t>
      </w:r>
      <w:r w:rsidRPr="00EB4465">
        <w:rPr>
          <w:rFonts w:ascii="Arial" w:hAnsi="Arial" w:cs="Arial"/>
          <w:sz w:val="20"/>
          <w:szCs w:val="20"/>
        </w:rPr>
        <w:tab/>
        <w:t>When CONSULTANT is not delinquent in payment of costs of agreement performance in the ordinary course of business, costs incurred, but not necessarily paid, for:</w:t>
      </w:r>
    </w:p>
    <w:p w14:paraId="0218BE13" w14:textId="77777777" w:rsidR="00D976ED" w:rsidRPr="00EB4465" w:rsidRDefault="00D976ED" w:rsidP="00D976ED">
      <w:pPr>
        <w:jc w:val="both"/>
        <w:rPr>
          <w:rFonts w:ascii="Arial" w:hAnsi="Arial" w:cs="Arial"/>
          <w:sz w:val="20"/>
          <w:szCs w:val="20"/>
        </w:rPr>
      </w:pPr>
    </w:p>
    <w:p w14:paraId="0A409EBF" w14:textId="77777777" w:rsidR="00D976ED" w:rsidRPr="00EB4465" w:rsidRDefault="00D976ED" w:rsidP="00D976ED">
      <w:pPr>
        <w:ind w:left="3600" w:hanging="720"/>
        <w:jc w:val="both"/>
        <w:rPr>
          <w:rFonts w:ascii="Arial" w:hAnsi="Arial" w:cs="Arial"/>
          <w:sz w:val="20"/>
          <w:szCs w:val="20"/>
        </w:rPr>
      </w:pPr>
      <w:r w:rsidRPr="00EB4465">
        <w:rPr>
          <w:rFonts w:ascii="Arial" w:hAnsi="Arial" w:cs="Arial"/>
          <w:sz w:val="20"/>
          <w:szCs w:val="20"/>
        </w:rPr>
        <w:t>(1)</w:t>
      </w:r>
      <w:r w:rsidRPr="00EB4465">
        <w:rPr>
          <w:rFonts w:ascii="Arial" w:hAnsi="Arial" w:cs="Arial"/>
          <w:sz w:val="20"/>
          <w:szCs w:val="20"/>
        </w:rPr>
        <w:tab/>
        <w:t xml:space="preserve">Direct labor; </w:t>
      </w:r>
    </w:p>
    <w:p w14:paraId="6C16AF92" w14:textId="77777777" w:rsidR="00D976ED" w:rsidRPr="00EB4465" w:rsidRDefault="00D976ED" w:rsidP="00D976ED">
      <w:pPr>
        <w:ind w:left="3600" w:hanging="720"/>
        <w:jc w:val="both"/>
        <w:rPr>
          <w:rFonts w:ascii="Arial" w:hAnsi="Arial" w:cs="Arial"/>
          <w:sz w:val="20"/>
          <w:szCs w:val="20"/>
        </w:rPr>
      </w:pPr>
      <w:r w:rsidRPr="00EB4465">
        <w:rPr>
          <w:rFonts w:ascii="Arial" w:hAnsi="Arial" w:cs="Arial"/>
          <w:sz w:val="20"/>
          <w:szCs w:val="20"/>
        </w:rPr>
        <w:t>(2)</w:t>
      </w:r>
      <w:r w:rsidRPr="00EB4465">
        <w:rPr>
          <w:rFonts w:ascii="Arial" w:hAnsi="Arial" w:cs="Arial"/>
          <w:sz w:val="20"/>
          <w:szCs w:val="20"/>
        </w:rPr>
        <w:tab/>
        <w:t xml:space="preserve">Other direct costs that are not subcontracted; </w:t>
      </w:r>
    </w:p>
    <w:p w14:paraId="3D5A6EFD" w14:textId="77777777" w:rsidR="00D976ED" w:rsidRPr="00EB4465" w:rsidRDefault="00D976ED" w:rsidP="00D976ED">
      <w:pPr>
        <w:ind w:left="3600" w:hanging="720"/>
        <w:jc w:val="both"/>
        <w:rPr>
          <w:rFonts w:ascii="Arial" w:hAnsi="Arial" w:cs="Arial"/>
          <w:sz w:val="20"/>
          <w:szCs w:val="20"/>
        </w:rPr>
      </w:pPr>
      <w:r w:rsidRPr="00EB4465">
        <w:rPr>
          <w:rFonts w:ascii="Arial" w:hAnsi="Arial" w:cs="Arial"/>
          <w:sz w:val="20"/>
          <w:szCs w:val="20"/>
        </w:rPr>
        <w:t>(3)</w:t>
      </w:r>
      <w:r w:rsidRPr="00EB4465">
        <w:rPr>
          <w:rFonts w:ascii="Arial" w:hAnsi="Arial" w:cs="Arial"/>
          <w:sz w:val="20"/>
          <w:szCs w:val="20"/>
        </w:rPr>
        <w:tab/>
        <w:t>Indirect costs.</w:t>
      </w:r>
    </w:p>
    <w:p w14:paraId="5160AD4F" w14:textId="77777777" w:rsidR="00D976ED" w:rsidRPr="00EB4465" w:rsidRDefault="00D976ED" w:rsidP="00D976ED">
      <w:pPr>
        <w:jc w:val="both"/>
        <w:rPr>
          <w:rFonts w:ascii="Arial" w:hAnsi="Arial" w:cs="Arial"/>
          <w:sz w:val="20"/>
          <w:szCs w:val="20"/>
        </w:rPr>
      </w:pPr>
    </w:p>
    <w:p w14:paraId="04E5A1E5" w14:textId="77777777" w:rsidR="00D976ED" w:rsidRPr="00EB4465" w:rsidRDefault="00D976ED" w:rsidP="00D976ED">
      <w:pPr>
        <w:suppressAutoHyphens/>
        <w:ind w:left="2880" w:hanging="720"/>
        <w:jc w:val="both"/>
        <w:rPr>
          <w:rFonts w:ascii="Arial" w:hAnsi="Arial" w:cs="Arial"/>
          <w:sz w:val="20"/>
          <w:szCs w:val="20"/>
        </w:rPr>
      </w:pPr>
      <w:r w:rsidRPr="00EB4465">
        <w:rPr>
          <w:rFonts w:ascii="Arial" w:hAnsi="Arial" w:cs="Arial"/>
          <w:sz w:val="20"/>
          <w:szCs w:val="20"/>
        </w:rPr>
        <w:lastRenderedPageBreak/>
        <w:t>c.</w:t>
      </w:r>
      <w:r w:rsidRPr="00EB4465">
        <w:rPr>
          <w:rFonts w:ascii="Arial" w:hAnsi="Arial" w:cs="Arial"/>
          <w:sz w:val="20"/>
          <w:szCs w:val="20"/>
        </w:rPr>
        <w:tab/>
        <w:t>The amount of reimbursement that has been paid by CONSULTANT for subcontracted services under similar cost standards.</w:t>
      </w:r>
    </w:p>
    <w:p w14:paraId="78807AC5" w14:textId="77777777" w:rsidR="00D976ED" w:rsidRDefault="00D976ED" w:rsidP="00D976ED">
      <w:pPr>
        <w:suppressAutoHyphens/>
        <w:ind w:left="1411" w:hanging="403"/>
        <w:jc w:val="both"/>
        <w:rPr>
          <w:rFonts w:ascii="Arial" w:hAnsi="Arial" w:cs="Arial"/>
          <w:sz w:val="20"/>
          <w:szCs w:val="20"/>
        </w:rPr>
      </w:pPr>
    </w:p>
    <w:p w14:paraId="73F2DAB0" w14:textId="77777777" w:rsidR="00D976ED" w:rsidRPr="00EB4465" w:rsidRDefault="00D976ED" w:rsidP="00D976ED">
      <w:pPr>
        <w:suppressAutoHyphens/>
        <w:ind w:left="2160" w:hanging="720"/>
        <w:jc w:val="both"/>
        <w:rPr>
          <w:rFonts w:ascii="Arial" w:hAnsi="Arial" w:cs="Arial"/>
          <w:sz w:val="20"/>
          <w:szCs w:val="20"/>
        </w:rPr>
      </w:pPr>
      <w:r w:rsidRPr="00EB4465">
        <w:rPr>
          <w:rFonts w:ascii="Arial" w:hAnsi="Arial" w:cs="Arial"/>
          <w:sz w:val="20"/>
          <w:szCs w:val="20"/>
        </w:rPr>
        <w:t>5.</w:t>
      </w:r>
      <w:r w:rsidRPr="00EB4465">
        <w:rPr>
          <w:rFonts w:ascii="Arial" w:hAnsi="Arial" w:cs="Arial"/>
          <w:sz w:val="20"/>
          <w:szCs w:val="20"/>
        </w:rPr>
        <w:tab/>
        <w:t>Be for direct costs or prices incurred for work performed after the effective date of this Agreement, and presented for payment within one hundred eighty days (180) days of the incurrence.</w:t>
      </w:r>
    </w:p>
    <w:p w14:paraId="46BC8D58" w14:textId="77777777" w:rsidR="00D976ED" w:rsidRPr="00EB4465" w:rsidRDefault="00D976ED" w:rsidP="00D976ED">
      <w:pPr>
        <w:suppressAutoHyphens/>
        <w:ind w:left="590" w:hanging="590"/>
        <w:jc w:val="both"/>
        <w:rPr>
          <w:rFonts w:ascii="Arial" w:hAnsi="Arial" w:cs="Arial"/>
          <w:sz w:val="20"/>
          <w:szCs w:val="20"/>
        </w:rPr>
      </w:pPr>
    </w:p>
    <w:p w14:paraId="4A87491A" w14:textId="77777777" w:rsidR="00D976ED" w:rsidRPr="00EB4465" w:rsidRDefault="00D976ED" w:rsidP="00D976ED">
      <w:pPr>
        <w:suppressAutoHyphens/>
        <w:ind w:left="1440" w:hanging="720"/>
        <w:jc w:val="both"/>
        <w:rPr>
          <w:rFonts w:ascii="Arial" w:hAnsi="Arial" w:cs="Arial"/>
          <w:sz w:val="20"/>
          <w:szCs w:val="20"/>
        </w:rPr>
      </w:pPr>
      <w:r w:rsidRPr="00EB4465">
        <w:rPr>
          <w:rFonts w:ascii="Arial" w:hAnsi="Arial" w:cs="Arial"/>
          <w:sz w:val="20"/>
          <w:szCs w:val="20"/>
        </w:rPr>
        <w:t>C.</w:t>
      </w:r>
      <w:r w:rsidRPr="00EB4465">
        <w:rPr>
          <w:rFonts w:ascii="Arial" w:hAnsi="Arial" w:cs="Arial"/>
          <w:sz w:val="20"/>
          <w:szCs w:val="20"/>
        </w:rPr>
        <w:tab/>
      </w:r>
      <w:r w:rsidRPr="00EB4465">
        <w:rPr>
          <w:rFonts w:ascii="Arial" w:hAnsi="Arial" w:cs="Arial"/>
          <w:sz w:val="20"/>
          <w:szCs w:val="20"/>
          <w:u w:val="single"/>
        </w:rPr>
        <w:t>Rate Agreement</w:t>
      </w:r>
    </w:p>
    <w:p w14:paraId="430C4602" w14:textId="77777777" w:rsidR="00D976ED" w:rsidRPr="00EB4465" w:rsidRDefault="00D976ED" w:rsidP="00D976ED">
      <w:pPr>
        <w:suppressAutoHyphens/>
        <w:ind w:left="590" w:hanging="590"/>
        <w:jc w:val="both"/>
        <w:rPr>
          <w:rFonts w:ascii="Arial" w:hAnsi="Arial" w:cs="Arial"/>
          <w:sz w:val="20"/>
          <w:szCs w:val="20"/>
        </w:rPr>
      </w:pPr>
    </w:p>
    <w:p w14:paraId="48E69337" w14:textId="77777777" w:rsidR="00D976ED" w:rsidRPr="00EB4465" w:rsidRDefault="00D976ED" w:rsidP="00D976ED">
      <w:pPr>
        <w:suppressAutoHyphens/>
        <w:ind w:left="1440" w:hanging="720"/>
        <w:jc w:val="both"/>
        <w:rPr>
          <w:rFonts w:ascii="Arial" w:hAnsi="Arial" w:cs="Arial"/>
          <w:sz w:val="20"/>
          <w:szCs w:val="20"/>
        </w:rPr>
      </w:pPr>
      <w:r w:rsidRPr="00EB4465">
        <w:rPr>
          <w:rFonts w:ascii="Arial" w:hAnsi="Arial" w:cs="Arial"/>
          <w:sz w:val="20"/>
          <w:szCs w:val="20"/>
        </w:rPr>
        <w:tab/>
        <w:t xml:space="preserve">In addition to these requirements, the parties will negotiate in good faith and enter into a Provisional Cost Reimbursement and Rate Agreement (“Rate Agreement”) on an annual or multi-year basis for the work to be performed for each CONSULTANT fiscal year(s).  At </w:t>
      </w:r>
      <w:r>
        <w:rPr>
          <w:rFonts w:ascii="Arial" w:hAnsi="Arial" w:cs="Arial"/>
          <w:sz w:val="20"/>
          <w:szCs w:val="20"/>
        </w:rPr>
        <w:t xml:space="preserve">the end of the annual or multi-year period, either party may request a rate adjustment subject to negotiation between the parties and modification to the Rate Agreement.  Should the parties fail to negotiate a new Rate Agreement, CONSULTANT agrees to accept the provisions of the previous Rate Agreement until such time as a new Rate Agreement is executed.  If neither party requests a rate adjustment, the rates contained therein shall remain in effect until completion of Agreement No. </w:t>
      </w:r>
      <w:r w:rsidR="00B677F6">
        <w:rPr>
          <w:rFonts w:ascii="Arial" w:hAnsi="Arial" w:cs="Arial"/>
          <w:sz w:val="20"/>
          <w:szCs w:val="20"/>
        </w:rPr>
        <w:t>____-___</w:t>
      </w:r>
      <w:r w:rsidRPr="00EB4465">
        <w:rPr>
          <w:rFonts w:ascii="Arial" w:hAnsi="Arial" w:cs="Arial"/>
          <w:sz w:val="20"/>
          <w:szCs w:val="20"/>
        </w:rPr>
        <w:t>.</w:t>
      </w:r>
    </w:p>
    <w:p w14:paraId="50AA92AD" w14:textId="77777777" w:rsidR="00D976ED" w:rsidRPr="00EB4465" w:rsidRDefault="00D976ED" w:rsidP="00D976ED">
      <w:pPr>
        <w:ind w:left="1440" w:hanging="720"/>
        <w:jc w:val="both"/>
        <w:rPr>
          <w:rFonts w:ascii="Arial" w:hAnsi="Arial" w:cs="Arial"/>
          <w:sz w:val="20"/>
          <w:szCs w:val="20"/>
        </w:rPr>
      </w:pPr>
    </w:p>
    <w:p w14:paraId="3AC9CDB1" w14:textId="77777777" w:rsidR="00D976ED" w:rsidRPr="00EB4465" w:rsidRDefault="00D976ED" w:rsidP="00D976ED">
      <w:pPr>
        <w:keepNext/>
        <w:keepLines/>
        <w:suppressAutoHyphens/>
        <w:ind w:left="1440" w:hanging="720"/>
        <w:jc w:val="both"/>
        <w:rPr>
          <w:rFonts w:ascii="Arial" w:hAnsi="Arial" w:cs="Arial"/>
          <w:sz w:val="20"/>
          <w:szCs w:val="20"/>
        </w:rPr>
      </w:pPr>
      <w:r w:rsidRPr="00EB4465">
        <w:rPr>
          <w:rFonts w:ascii="Arial" w:hAnsi="Arial" w:cs="Arial"/>
          <w:sz w:val="20"/>
          <w:szCs w:val="20"/>
        </w:rPr>
        <w:t>D.</w:t>
      </w:r>
      <w:r w:rsidRPr="00EB4465">
        <w:rPr>
          <w:rFonts w:ascii="Arial" w:hAnsi="Arial" w:cs="Arial"/>
          <w:sz w:val="20"/>
          <w:szCs w:val="20"/>
        </w:rPr>
        <w:tab/>
      </w:r>
      <w:r w:rsidRPr="00EB4465">
        <w:rPr>
          <w:rFonts w:ascii="Arial" w:hAnsi="Arial" w:cs="Arial"/>
          <w:sz w:val="20"/>
          <w:szCs w:val="20"/>
          <w:u w:val="single"/>
        </w:rPr>
        <w:t>Notification</w:t>
      </w:r>
    </w:p>
    <w:p w14:paraId="6AE4C6C8" w14:textId="77777777" w:rsidR="00D976ED" w:rsidRPr="00EB4465" w:rsidRDefault="00D976ED" w:rsidP="00D976ED">
      <w:pPr>
        <w:keepNext/>
        <w:keepLines/>
        <w:suppressAutoHyphens/>
        <w:ind w:left="1440" w:hanging="720"/>
        <w:jc w:val="both"/>
        <w:rPr>
          <w:rFonts w:ascii="Arial" w:hAnsi="Arial" w:cs="Arial"/>
          <w:sz w:val="20"/>
          <w:szCs w:val="20"/>
        </w:rPr>
      </w:pPr>
    </w:p>
    <w:p w14:paraId="65AACB6F" w14:textId="77777777" w:rsidR="00D976ED" w:rsidRPr="00EB4465" w:rsidRDefault="00D976ED" w:rsidP="00D976ED">
      <w:pPr>
        <w:keepNext/>
        <w:keepLines/>
        <w:suppressAutoHyphens/>
        <w:ind w:left="1440" w:hanging="720"/>
        <w:jc w:val="both"/>
        <w:rPr>
          <w:rFonts w:ascii="Arial" w:hAnsi="Arial" w:cs="Arial"/>
          <w:sz w:val="20"/>
          <w:szCs w:val="20"/>
        </w:rPr>
      </w:pPr>
      <w:r w:rsidRPr="00EB4465">
        <w:rPr>
          <w:rFonts w:ascii="Arial" w:hAnsi="Arial" w:cs="Arial"/>
          <w:sz w:val="20"/>
          <w:szCs w:val="20"/>
        </w:rPr>
        <w:tab/>
        <w:t xml:space="preserve">The CONSULTANT shall inform the Project Director when total expenditures for </w:t>
      </w:r>
      <w:r w:rsidRPr="00EB4465">
        <w:rPr>
          <w:rFonts w:ascii="Arial" w:hAnsi="Arial" w:cs="Arial"/>
          <w:sz w:val="20"/>
          <w:szCs w:val="20"/>
          <w:u w:val="single"/>
        </w:rPr>
        <w:t>all</w:t>
      </w:r>
      <w:r w:rsidRPr="00EB4465">
        <w:rPr>
          <w:rFonts w:ascii="Arial" w:hAnsi="Arial" w:cs="Arial"/>
          <w:sz w:val="20"/>
          <w:szCs w:val="20"/>
        </w:rPr>
        <w:t xml:space="preserve"> approved WDs exceed </w:t>
      </w:r>
      <w:r w:rsidR="00876E67">
        <w:rPr>
          <w:rFonts w:ascii="Arial" w:hAnsi="Arial" w:cs="Arial"/>
          <w:sz w:val="20"/>
          <w:szCs w:val="20"/>
        </w:rPr>
        <w:t>____</w:t>
      </w:r>
      <w:r w:rsidRPr="00EB4465">
        <w:rPr>
          <w:rFonts w:ascii="Arial" w:hAnsi="Arial" w:cs="Arial"/>
          <w:sz w:val="20"/>
          <w:szCs w:val="20"/>
        </w:rPr>
        <w:t xml:space="preserve"> percent </w:t>
      </w:r>
      <w:r>
        <w:rPr>
          <w:rFonts w:ascii="Arial" w:hAnsi="Arial" w:cs="Arial"/>
          <w:sz w:val="20"/>
          <w:szCs w:val="20"/>
        </w:rPr>
        <w:t>(</w:t>
      </w:r>
      <w:r w:rsidR="00876E67">
        <w:rPr>
          <w:rFonts w:ascii="Arial" w:hAnsi="Arial" w:cs="Arial"/>
          <w:sz w:val="20"/>
          <w:szCs w:val="20"/>
        </w:rPr>
        <w:t>__</w:t>
      </w:r>
      <w:r>
        <w:rPr>
          <w:rFonts w:ascii="Arial" w:hAnsi="Arial" w:cs="Arial"/>
          <w:sz w:val="20"/>
          <w:szCs w:val="20"/>
        </w:rPr>
        <w:t xml:space="preserve">%) </w:t>
      </w:r>
      <w:r w:rsidRPr="00EB4465">
        <w:rPr>
          <w:rFonts w:ascii="Arial" w:hAnsi="Arial" w:cs="Arial"/>
          <w:sz w:val="20"/>
          <w:szCs w:val="20"/>
        </w:rPr>
        <w:t>of the maximum compensation for this Agreement.</w:t>
      </w:r>
    </w:p>
    <w:p w14:paraId="644B4700" w14:textId="77777777" w:rsidR="00D976ED" w:rsidRPr="00EB4465" w:rsidRDefault="00D976ED" w:rsidP="00D976ED">
      <w:pPr>
        <w:jc w:val="both"/>
        <w:rPr>
          <w:rFonts w:ascii="Arial" w:hAnsi="Arial" w:cs="Arial"/>
          <w:sz w:val="20"/>
          <w:szCs w:val="20"/>
        </w:rPr>
      </w:pPr>
    </w:p>
    <w:p w14:paraId="36EFB77F" w14:textId="77777777" w:rsidR="00D976ED" w:rsidRPr="00EB4465" w:rsidRDefault="00D976ED" w:rsidP="00D976ED">
      <w:pPr>
        <w:keepNext/>
        <w:suppressAutoHyphens/>
        <w:ind w:left="1440" w:hanging="720"/>
        <w:jc w:val="both"/>
        <w:rPr>
          <w:rFonts w:ascii="Arial" w:hAnsi="Arial" w:cs="Arial"/>
          <w:sz w:val="20"/>
          <w:szCs w:val="20"/>
        </w:rPr>
      </w:pPr>
      <w:r w:rsidRPr="00EB4465">
        <w:rPr>
          <w:rFonts w:ascii="Arial" w:hAnsi="Arial" w:cs="Arial"/>
          <w:sz w:val="20"/>
          <w:szCs w:val="20"/>
        </w:rPr>
        <w:t>E.</w:t>
      </w:r>
      <w:r w:rsidRPr="00EB4465">
        <w:rPr>
          <w:rFonts w:ascii="Arial" w:hAnsi="Arial" w:cs="Arial"/>
          <w:sz w:val="20"/>
          <w:szCs w:val="20"/>
        </w:rPr>
        <w:tab/>
      </w:r>
      <w:r w:rsidRPr="00EB4465">
        <w:rPr>
          <w:rFonts w:ascii="Arial" w:hAnsi="Arial" w:cs="Arial"/>
          <w:sz w:val="20"/>
          <w:szCs w:val="20"/>
          <w:u w:val="single"/>
        </w:rPr>
        <w:t>CONSULTANT Costs</w:t>
      </w:r>
    </w:p>
    <w:p w14:paraId="255F5D94" w14:textId="77777777" w:rsidR="00D976ED" w:rsidRPr="00EB4465" w:rsidRDefault="00D976ED" w:rsidP="00D976ED">
      <w:pPr>
        <w:suppressAutoHyphens/>
        <w:ind w:left="1440" w:hanging="720"/>
        <w:jc w:val="both"/>
        <w:rPr>
          <w:rFonts w:ascii="Arial" w:hAnsi="Arial" w:cs="Arial"/>
          <w:sz w:val="20"/>
          <w:szCs w:val="20"/>
        </w:rPr>
      </w:pPr>
    </w:p>
    <w:p w14:paraId="5695B375" w14:textId="77777777" w:rsidR="00D976ED" w:rsidRPr="00EB4465" w:rsidRDefault="00D976ED" w:rsidP="00D976ED">
      <w:pPr>
        <w:suppressAutoHyphens/>
        <w:ind w:left="1440" w:hanging="720"/>
        <w:jc w:val="both"/>
        <w:rPr>
          <w:rFonts w:ascii="Arial" w:hAnsi="Arial" w:cs="Arial"/>
          <w:sz w:val="20"/>
          <w:szCs w:val="20"/>
        </w:rPr>
      </w:pPr>
      <w:r w:rsidRPr="00EB4465">
        <w:rPr>
          <w:rFonts w:ascii="Arial" w:hAnsi="Arial" w:cs="Arial"/>
          <w:sz w:val="20"/>
          <w:szCs w:val="20"/>
        </w:rPr>
        <w:tab/>
        <w:t>All CONSULTANT costs associated with providing services that are identified in this Agreement as being apart and separate from any individual WD, are considered to be either indirect costs or a portion of the CONSULTANT fee, as the case may be.</w:t>
      </w:r>
    </w:p>
    <w:p w14:paraId="48126E4A" w14:textId="77777777" w:rsidR="00D976ED" w:rsidRPr="00EB4465" w:rsidRDefault="00D976ED" w:rsidP="00D976ED">
      <w:pPr>
        <w:ind w:left="1440" w:hanging="720"/>
        <w:jc w:val="both"/>
        <w:rPr>
          <w:rFonts w:ascii="Arial" w:hAnsi="Arial" w:cs="Arial"/>
          <w:sz w:val="20"/>
          <w:szCs w:val="20"/>
        </w:rPr>
      </w:pPr>
    </w:p>
    <w:p w14:paraId="061DDE1C" w14:textId="77777777" w:rsidR="00D976ED" w:rsidRPr="00EB4465" w:rsidRDefault="00D976ED" w:rsidP="00D976ED">
      <w:pPr>
        <w:suppressAutoHyphens/>
        <w:ind w:left="1440" w:hanging="720"/>
        <w:jc w:val="both"/>
        <w:rPr>
          <w:rFonts w:ascii="Arial" w:hAnsi="Arial" w:cs="Arial"/>
          <w:sz w:val="20"/>
          <w:szCs w:val="20"/>
        </w:rPr>
      </w:pPr>
      <w:r w:rsidRPr="00EB4465">
        <w:rPr>
          <w:rFonts w:ascii="Arial" w:hAnsi="Arial" w:cs="Arial"/>
          <w:sz w:val="20"/>
          <w:szCs w:val="20"/>
        </w:rPr>
        <w:t>F.</w:t>
      </w:r>
      <w:r w:rsidRPr="00EB4465">
        <w:rPr>
          <w:rFonts w:ascii="Arial" w:hAnsi="Arial" w:cs="Arial"/>
          <w:sz w:val="20"/>
          <w:szCs w:val="20"/>
        </w:rPr>
        <w:tab/>
      </w:r>
      <w:r w:rsidRPr="00EB4465">
        <w:rPr>
          <w:rFonts w:ascii="Arial" w:hAnsi="Arial" w:cs="Arial"/>
          <w:sz w:val="20"/>
          <w:szCs w:val="20"/>
          <w:u w:val="single"/>
        </w:rPr>
        <w:t>Compensation Limits</w:t>
      </w:r>
    </w:p>
    <w:p w14:paraId="42DE87C0" w14:textId="77777777" w:rsidR="00D976ED" w:rsidRPr="00EB4465" w:rsidRDefault="00D976ED" w:rsidP="00D976ED">
      <w:pPr>
        <w:suppressAutoHyphens/>
        <w:ind w:left="1440" w:hanging="720"/>
        <w:jc w:val="both"/>
        <w:rPr>
          <w:rFonts w:ascii="Arial" w:hAnsi="Arial" w:cs="Arial"/>
          <w:sz w:val="20"/>
          <w:szCs w:val="20"/>
        </w:rPr>
      </w:pPr>
    </w:p>
    <w:p w14:paraId="6E0AB7B3" w14:textId="77777777" w:rsidR="00D976ED" w:rsidRPr="00EB4465" w:rsidRDefault="00D976ED" w:rsidP="00D976ED">
      <w:pPr>
        <w:suppressAutoHyphens/>
        <w:ind w:left="1440" w:hanging="720"/>
        <w:jc w:val="both"/>
        <w:rPr>
          <w:rFonts w:ascii="Arial" w:hAnsi="Arial" w:cs="Arial"/>
          <w:sz w:val="20"/>
          <w:szCs w:val="20"/>
        </w:rPr>
      </w:pPr>
      <w:r w:rsidRPr="00EB4465">
        <w:rPr>
          <w:rFonts w:ascii="Arial" w:hAnsi="Arial" w:cs="Arial"/>
          <w:sz w:val="20"/>
          <w:szCs w:val="20"/>
        </w:rPr>
        <w:tab/>
        <w:t xml:space="preserve">Subject only to changes made in conformance with Article 4.0, </w:t>
      </w:r>
      <w:r w:rsidRPr="00EB4465">
        <w:rPr>
          <w:rFonts w:ascii="Arial" w:hAnsi="Arial" w:cs="Arial"/>
          <w:sz w:val="20"/>
          <w:szCs w:val="20"/>
          <w:u w:val="single"/>
        </w:rPr>
        <w:t>CHANGES AND MODIFICATIONS</w:t>
      </w:r>
      <w:r w:rsidRPr="00EB4465">
        <w:rPr>
          <w:rFonts w:ascii="Arial" w:hAnsi="Arial" w:cs="Arial"/>
          <w:sz w:val="20"/>
          <w:szCs w:val="20"/>
        </w:rPr>
        <w:t>, below, it is expressly understood and agreed that:</w:t>
      </w:r>
    </w:p>
    <w:p w14:paraId="2C363DE6" w14:textId="77777777" w:rsidR="00D976ED" w:rsidRPr="00EB4465" w:rsidRDefault="00D976ED" w:rsidP="00D976ED">
      <w:pPr>
        <w:ind w:left="1016" w:hanging="1016"/>
        <w:jc w:val="both"/>
        <w:rPr>
          <w:rFonts w:ascii="Arial" w:hAnsi="Arial" w:cs="Arial"/>
          <w:sz w:val="20"/>
          <w:szCs w:val="20"/>
        </w:rPr>
      </w:pPr>
    </w:p>
    <w:p w14:paraId="37F15B60" w14:textId="77777777" w:rsidR="00D976ED" w:rsidRPr="00EB4465" w:rsidRDefault="00D976ED" w:rsidP="00D976ED">
      <w:pPr>
        <w:suppressAutoHyphens/>
        <w:ind w:left="2160" w:hanging="720"/>
        <w:jc w:val="both"/>
        <w:rPr>
          <w:rFonts w:ascii="Arial" w:hAnsi="Arial" w:cs="Arial"/>
          <w:sz w:val="20"/>
          <w:szCs w:val="20"/>
        </w:rPr>
      </w:pPr>
      <w:r w:rsidRPr="00EB4465">
        <w:rPr>
          <w:rFonts w:ascii="Arial" w:hAnsi="Arial" w:cs="Arial"/>
          <w:sz w:val="20"/>
          <w:szCs w:val="20"/>
        </w:rPr>
        <w:t>1.</w:t>
      </w:r>
      <w:r w:rsidRPr="00EB4465">
        <w:rPr>
          <w:rFonts w:ascii="Arial" w:hAnsi="Arial" w:cs="Arial"/>
          <w:sz w:val="20"/>
          <w:szCs w:val="20"/>
        </w:rPr>
        <w:tab/>
        <w:t xml:space="preserve">In no event shall CONSULTANT be compensated in an amount greater than the amount in an individual </w:t>
      </w:r>
      <w:r>
        <w:rPr>
          <w:rFonts w:ascii="Arial" w:hAnsi="Arial" w:cs="Arial"/>
          <w:sz w:val="20"/>
          <w:szCs w:val="20"/>
        </w:rPr>
        <w:t>WD</w:t>
      </w:r>
      <w:r w:rsidRPr="00EB4465">
        <w:rPr>
          <w:rFonts w:ascii="Arial" w:hAnsi="Arial" w:cs="Arial"/>
          <w:sz w:val="20"/>
          <w:szCs w:val="20"/>
        </w:rPr>
        <w:t xml:space="preserve">, for services performed under such WD; and </w:t>
      </w:r>
    </w:p>
    <w:p w14:paraId="414B3BE8" w14:textId="77777777" w:rsidR="00D976ED" w:rsidRPr="00EB4465" w:rsidRDefault="00D976ED" w:rsidP="00D976ED">
      <w:pPr>
        <w:ind w:left="2160" w:hanging="720"/>
        <w:jc w:val="both"/>
        <w:rPr>
          <w:rFonts w:ascii="Arial" w:hAnsi="Arial" w:cs="Arial"/>
          <w:sz w:val="20"/>
          <w:szCs w:val="20"/>
        </w:rPr>
      </w:pPr>
    </w:p>
    <w:p w14:paraId="7E45F870" w14:textId="77777777" w:rsidR="00D976ED" w:rsidRDefault="00D976ED" w:rsidP="00D976ED">
      <w:pPr>
        <w:suppressAutoHyphens/>
        <w:ind w:left="2160" w:hanging="720"/>
        <w:jc w:val="both"/>
        <w:rPr>
          <w:rFonts w:ascii="Arial" w:hAnsi="Arial" w:cs="Arial"/>
          <w:sz w:val="20"/>
          <w:szCs w:val="20"/>
        </w:rPr>
      </w:pPr>
      <w:r w:rsidRPr="00EB4465">
        <w:rPr>
          <w:rFonts w:ascii="Arial" w:hAnsi="Arial" w:cs="Arial"/>
          <w:sz w:val="20"/>
          <w:szCs w:val="20"/>
        </w:rPr>
        <w:t>2.</w:t>
      </w:r>
      <w:r w:rsidRPr="00EB4465">
        <w:rPr>
          <w:rFonts w:ascii="Arial" w:hAnsi="Arial" w:cs="Arial"/>
          <w:sz w:val="20"/>
          <w:szCs w:val="20"/>
        </w:rPr>
        <w:tab/>
        <w:t xml:space="preserve">In no event will the total compensation and reimbursement for expenses to be paid CONSULTANT for services described in Article 1.1, </w:t>
      </w:r>
      <w:r w:rsidRPr="00EB4465">
        <w:rPr>
          <w:rFonts w:ascii="Arial" w:hAnsi="Arial" w:cs="Arial"/>
          <w:sz w:val="20"/>
          <w:szCs w:val="20"/>
          <w:u w:val="single"/>
        </w:rPr>
        <w:t>SCOPE OF SERVICES</w:t>
      </w:r>
      <w:r w:rsidRPr="00EB4465">
        <w:rPr>
          <w:rFonts w:ascii="Arial" w:hAnsi="Arial" w:cs="Arial"/>
          <w:sz w:val="20"/>
          <w:szCs w:val="20"/>
        </w:rPr>
        <w:t xml:space="preserve">, above and services described in Attachment A hereto, exceed </w:t>
      </w:r>
      <w:r>
        <w:rPr>
          <w:rFonts w:ascii="Arial" w:hAnsi="Arial" w:cs="Arial"/>
          <w:sz w:val="20"/>
          <w:szCs w:val="20"/>
        </w:rPr>
        <w:t>$__________</w:t>
      </w:r>
      <w:r w:rsidRPr="00CF5894">
        <w:rPr>
          <w:rFonts w:ascii="Arial" w:hAnsi="Arial" w:cs="Arial"/>
          <w:sz w:val="20"/>
          <w:szCs w:val="20"/>
        </w:rPr>
        <w:t>.</w:t>
      </w:r>
      <w:r w:rsidRPr="00EB4465">
        <w:rPr>
          <w:rFonts w:ascii="Arial" w:hAnsi="Arial" w:cs="Arial"/>
          <w:sz w:val="20"/>
          <w:szCs w:val="20"/>
        </w:rPr>
        <w:t xml:space="preserve">  </w:t>
      </w:r>
    </w:p>
    <w:p w14:paraId="5D58D3A0" w14:textId="77777777" w:rsidR="00D976ED" w:rsidRPr="00EB4465" w:rsidRDefault="00D976ED" w:rsidP="00D976ED">
      <w:pPr>
        <w:suppressAutoHyphens/>
        <w:ind w:left="2160" w:hanging="720"/>
        <w:jc w:val="both"/>
        <w:rPr>
          <w:rFonts w:ascii="Arial" w:hAnsi="Arial" w:cs="Arial"/>
          <w:sz w:val="20"/>
          <w:szCs w:val="20"/>
        </w:rPr>
      </w:pPr>
    </w:p>
    <w:p w14:paraId="33BB938B" w14:textId="77777777" w:rsidR="00D976ED" w:rsidRPr="00EB4465" w:rsidRDefault="00D976ED" w:rsidP="00D976ED">
      <w:pPr>
        <w:jc w:val="both"/>
        <w:rPr>
          <w:rFonts w:ascii="Arial" w:hAnsi="Arial" w:cs="Arial"/>
          <w:sz w:val="20"/>
          <w:szCs w:val="20"/>
        </w:rPr>
      </w:pPr>
    </w:p>
    <w:p w14:paraId="3E17FCFC" w14:textId="77777777" w:rsidR="00D976ED" w:rsidRPr="00EB4465" w:rsidRDefault="00D976ED" w:rsidP="00D976ED">
      <w:pPr>
        <w:keepNext/>
        <w:keepLines/>
        <w:suppressAutoHyphens/>
        <w:ind w:left="720" w:hanging="720"/>
        <w:jc w:val="both"/>
        <w:rPr>
          <w:rFonts w:ascii="Arial" w:hAnsi="Arial" w:cs="Arial"/>
          <w:sz w:val="20"/>
          <w:szCs w:val="20"/>
          <w:u w:val="single"/>
        </w:rPr>
      </w:pPr>
      <w:r w:rsidRPr="00EB4465">
        <w:rPr>
          <w:rFonts w:ascii="Arial" w:hAnsi="Arial" w:cs="Arial"/>
          <w:sz w:val="20"/>
          <w:szCs w:val="20"/>
        </w:rPr>
        <w:t>3.2</w:t>
      </w:r>
      <w:r w:rsidRPr="00EB4465">
        <w:rPr>
          <w:rFonts w:ascii="Arial" w:hAnsi="Arial" w:cs="Arial"/>
          <w:sz w:val="20"/>
          <w:szCs w:val="20"/>
        </w:rPr>
        <w:tab/>
      </w:r>
      <w:r w:rsidRPr="00EB4465">
        <w:rPr>
          <w:rFonts w:ascii="Arial" w:hAnsi="Arial" w:cs="Arial"/>
          <w:sz w:val="20"/>
          <w:szCs w:val="20"/>
          <w:u w:val="single"/>
        </w:rPr>
        <w:t>DISALLOWED OR OTHERWISE UNRECOGNIZED COSTS</w:t>
      </w:r>
    </w:p>
    <w:p w14:paraId="39511FF2" w14:textId="77777777" w:rsidR="00D976ED" w:rsidRPr="00EB4465" w:rsidRDefault="00D976ED" w:rsidP="00D976ED">
      <w:pPr>
        <w:keepNext/>
        <w:keepLines/>
        <w:jc w:val="both"/>
        <w:rPr>
          <w:rFonts w:ascii="Arial" w:hAnsi="Arial" w:cs="Arial"/>
          <w:sz w:val="20"/>
          <w:szCs w:val="20"/>
        </w:rPr>
      </w:pPr>
    </w:p>
    <w:p w14:paraId="78435CEE" w14:textId="77777777" w:rsidR="00D976ED" w:rsidRPr="00EB4465" w:rsidRDefault="00D976ED" w:rsidP="00D976ED">
      <w:pPr>
        <w:keepNext/>
        <w:keepLines/>
        <w:suppressAutoHyphens/>
        <w:ind w:left="720" w:hanging="720"/>
        <w:jc w:val="both"/>
        <w:rPr>
          <w:rFonts w:ascii="Arial" w:hAnsi="Arial" w:cs="Arial"/>
          <w:sz w:val="20"/>
          <w:szCs w:val="20"/>
        </w:rPr>
      </w:pPr>
      <w:r w:rsidRPr="00EB4465">
        <w:rPr>
          <w:rFonts w:ascii="Arial" w:hAnsi="Arial" w:cs="Arial"/>
          <w:sz w:val="20"/>
          <w:szCs w:val="20"/>
        </w:rPr>
        <w:tab/>
        <w:t>CONSULTANT understands and agrees to the following:</w:t>
      </w:r>
    </w:p>
    <w:p w14:paraId="4B510461" w14:textId="77777777" w:rsidR="00D976ED" w:rsidRPr="00EB4465" w:rsidRDefault="00D976ED" w:rsidP="00D976ED">
      <w:pPr>
        <w:keepNext/>
        <w:keepLines/>
        <w:jc w:val="both"/>
        <w:rPr>
          <w:rFonts w:ascii="Arial" w:hAnsi="Arial" w:cs="Arial"/>
          <w:sz w:val="20"/>
          <w:szCs w:val="20"/>
        </w:rPr>
      </w:pPr>
    </w:p>
    <w:p w14:paraId="7E21E90E" w14:textId="77777777" w:rsidR="00D976ED" w:rsidRPr="00EB4465" w:rsidRDefault="00D976ED" w:rsidP="00D976ED">
      <w:pPr>
        <w:suppressAutoHyphens/>
        <w:ind w:left="1440" w:hanging="720"/>
        <w:jc w:val="both"/>
        <w:rPr>
          <w:rFonts w:ascii="Arial" w:hAnsi="Arial" w:cs="Arial"/>
          <w:sz w:val="20"/>
          <w:szCs w:val="20"/>
        </w:rPr>
      </w:pPr>
      <w:r w:rsidRPr="00EB4465">
        <w:rPr>
          <w:rFonts w:ascii="Arial" w:hAnsi="Arial" w:cs="Arial"/>
          <w:sz w:val="20"/>
          <w:szCs w:val="20"/>
        </w:rPr>
        <w:t>A.</w:t>
      </w:r>
      <w:r w:rsidRPr="00EB4465">
        <w:rPr>
          <w:rFonts w:ascii="Arial" w:hAnsi="Arial" w:cs="Arial"/>
          <w:sz w:val="20"/>
          <w:szCs w:val="20"/>
        </w:rPr>
        <w:tab/>
      </w:r>
      <w:r w:rsidRPr="00EB4465">
        <w:rPr>
          <w:rFonts w:ascii="Arial" w:hAnsi="Arial" w:cs="Arial"/>
          <w:sz w:val="20"/>
          <w:szCs w:val="20"/>
          <w:u w:val="single"/>
        </w:rPr>
        <w:t>Waiver</w:t>
      </w:r>
    </w:p>
    <w:p w14:paraId="75F6CCE5" w14:textId="77777777" w:rsidR="00D976ED" w:rsidRPr="00EB4465" w:rsidRDefault="00D976ED" w:rsidP="00D976ED">
      <w:pPr>
        <w:suppressAutoHyphens/>
        <w:ind w:left="590" w:hanging="590"/>
        <w:jc w:val="both"/>
        <w:rPr>
          <w:rFonts w:ascii="Arial" w:hAnsi="Arial" w:cs="Arial"/>
          <w:sz w:val="20"/>
          <w:szCs w:val="20"/>
        </w:rPr>
      </w:pPr>
    </w:p>
    <w:p w14:paraId="181F757D" w14:textId="77777777" w:rsidR="00D976ED" w:rsidRPr="00EB4465" w:rsidRDefault="00D976ED" w:rsidP="00D976ED">
      <w:pPr>
        <w:suppressAutoHyphens/>
        <w:ind w:left="1440" w:hanging="720"/>
        <w:jc w:val="both"/>
        <w:rPr>
          <w:rFonts w:ascii="Arial" w:hAnsi="Arial" w:cs="Arial"/>
          <w:sz w:val="20"/>
          <w:szCs w:val="20"/>
        </w:rPr>
      </w:pPr>
      <w:r w:rsidRPr="00EB4465">
        <w:rPr>
          <w:rFonts w:ascii="Arial" w:hAnsi="Arial" w:cs="Arial"/>
          <w:sz w:val="20"/>
          <w:szCs w:val="20"/>
        </w:rPr>
        <w:tab/>
        <w:t xml:space="preserve">Any compensation or reimbursement received under this Agreement does not constitute a final decision by </w:t>
      </w:r>
      <w:r w:rsidR="0015324E">
        <w:rPr>
          <w:rFonts w:ascii="Arial" w:hAnsi="Arial" w:cs="Arial"/>
          <w:sz w:val="20"/>
          <w:szCs w:val="20"/>
        </w:rPr>
        <w:t>the CCJPA</w:t>
      </w:r>
      <w:r w:rsidRPr="00EB4465">
        <w:rPr>
          <w:rFonts w:ascii="Arial" w:hAnsi="Arial" w:cs="Arial"/>
          <w:sz w:val="20"/>
          <w:szCs w:val="20"/>
        </w:rPr>
        <w:t xml:space="preserve"> as to the allowability of such compensation or reimbursement and does not constitute a waiver of any violation by CONSULTANT </w:t>
      </w:r>
      <w:r w:rsidRPr="00EB4465">
        <w:rPr>
          <w:rFonts w:ascii="Arial" w:hAnsi="Arial" w:cs="Arial"/>
          <w:sz w:val="20"/>
          <w:szCs w:val="20"/>
        </w:rPr>
        <w:lastRenderedPageBreak/>
        <w:t>of the terms of this Agreement (including, but not limited to, requirements of the Agreement to be included in CONSULTANT's subcontracts).</w:t>
      </w:r>
    </w:p>
    <w:p w14:paraId="09EAFF79" w14:textId="77777777" w:rsidR="00D976ED" w:rsidRPr="00EB4465" w:rsidRDefault="00D976ED" w:rsidP="00D976ED">
      <w:pPr>
        <w:jc w:val="both"/>
        <w:rPr>
          <w:rFonts w:ascii="Arial" w:hAnsi="Arial" w:cs="Arial"/>
          <w:sz w:val="20"/>
          <w:szCs w:val="20"/>
        </w:rPr>
      </w:pPr>
    </w:p>
    <w:p w14:paraId="17578E3D" w14:textId="77777777" w:rsidR="00D976ED" w:rsidRPr="00EB4465" w:rsidRDefault="00D976ED" w:rsidP="00D976ED">
      <w:pPr>
        <w:suppressAutoHyphens/>
        <w:ind w:left="1440" w:hanging="720"/>
        <w:jc w:val="both"/>
        <w:rPr>
          <w:rFonts w:ascii="Arial" w:hAnsi="Arial" w:cs="Arial"/>
          <w:sz w:val="20"/>
          <w:szCs w:val="20"/>
        </w:rPr>
      </w:pPr>
      <w:r w:rsidRPr="00EB4465">
        <w:rPr>
          <w:rFonts w:ascii="Arial" w:hAnsi="Arial" w:cs="Arial"/>
          <w:sz w:val="20"/>
          <w:szCs w:val="20"/>
        </w:rPr>
        <w:t>B.</w:t>
      </w:r>
      <w:r w:rsidRPr="00EB4465">
        <w:rPr>
          <w:rFonts w:ascii="Arial" w:hAnsi="Arial" w:cs="Arial"/>
          <w:sz w:val="20"/>
          <w:szCs w:val="20"/>
        </w:rPr>
        <w:tab/>
      </w:r>
      <w:r w:rsidRPr="00EB4465">
        <w:rPr>
          <w:rFonts w:ascii="Arial" w:hAnsi="Arial" w:cs="Arial"/>
          <w:sz w:val="20"/>
          <w:szCs w:val="20"/>
          <w:u w:val="single"/>
        </w:rPr>
        <w:t>Final Determination</w:t>
      </w:r>
    </w:p>
    <w:p w14:paraId="14F8865D" w14:textId="77777777" w:rsidR="00D976ED" w:rsidRPr="00EB4465" w:rsidRDefault="00D976ED" w:rsidP="00D976ED">
      <w:pPr>
        <w:suppressAutoHyphens/>
        <w:ind w:left="1440" w:hanging="720"/>
        <w:jc w:val="both"/>
        <w:rPr>
          <w:rFonts w:ascii="Arial" w:hAnsi="Arial" w:cs="Arial"/>
          <w:sz w:val="20"/>
          <w:szCs w:val="20"/>
        </w:rPr>
      </w:pPr>
    </w:p>
    <w:p w14:paraId="1D476D36" w14:textId="77777777" w:rsidR="00D976ED" w:rsidRPr="00EB4465" w:rsidRDefault="00D976ED" w:rsidP="00D976ED">
      <w:pPr>
        <w:suppressAutoHyphens/>
        <w:ind w:left="1440" w:hanging="720"/>
        <w:jc w:val="both"/>
        <w:rPr>
          <w:rFonts w:ascii="Arial" w:hAnsi="Arial" w:cs="Arial"/>
          <w:sz w:val="20"/>
          <w:szCs w:val="20"/>
        </w:rPr>
      </w:pPr>
      <w:r w:rsidRPr="00EB4465">
        <w:rPr>
          <w:rFonts w:ascii="Arial" w:hAnsi="Arial" w:cs="Arial"/>
          <w:sz w:val="20"/>
          <w:szCs w:val="20"/>
        </w:rPr>
        <w:tab/>
        <w:t xml:space="preserve">Unless approved otherwise by the </w:t>
      </w:r>
      <w:r>
        <w:rPr>
          <w:rFonts w:ascii="Arial" w:hAnsi="Arial" w:cs="Arial"/>
          <w:sz w:val="20"/>
          <w:szCs w:val="20"/>
        </w:rPr>
        <w:t>Project Director</w:t>
      </w:r>
      <w:r w:rsidRPr="00EB4465">
        <w:rPr>
          <w:rFonts w:ascii="Arial" w:hAnsi="Arial" w:cs="Arial"/>
          <w:sz w:val="20"/>
          <w:szCs w:val="20"/>
        </w:rPr>
        <w:t xml:space="preserve">, the </w:t>
      </w:r>
      <w:r w:rsidR="0015324E">
        <w:rPr>
          <w:rFonts w:ascii="Arial" w:hAnsi="Arial" w:cs="Arial"/>
          <w:sz w:val="20"/>
          <w:szCs w:val="20"/>
        </w:rPr>
        <w:t>CCJPA</w:t>
      </w:r>
      <w:r w:rsidRPr="00EB4465">
        <w:rPr>
          <w:rFonts w:ascii="Arial" w:hAnsi="Arial" w:cs="Arial"/>
          <w:sz w:val="20"/>
          <w:szCs w:val="20"/>
        </w:rPr>
        <w:t xml:space="preserve"> will not make final determination about the allowability of compensation or reimbursement of cost received under this Agreement until an audit of this work performed under this Agreement has been completed.</w:t>
      </w:r>
    </w:p>
    <w:p w14:paraId="583578C6" w14:textId="77777777" w:rsidR="00D976ED" w:rsidRPr="00EB4465" w:rsidRDefault="00D976ED" w:rsidP="00D976ED">
      <w:pPr>
        <w:ind w:left="1440" w:hanging="720"/>
        <w:jc w:val="both"/>
        <w:rPr>
          <w:rFonts w:ascii="Arial" w:hAnsi="Arial" w:cs="Arial"/>
          <w:sz w:val="20"/>
          <w:szCs w:val="20"/>
        </w:rPr>
      </w:pPr>
    </w:p>
    <w:p w14:paraId="16671AB3" w14:textId="77777777" w:rsidR="00D976ED" w:rsidRPr="00EB4465" w:rsidRDefault="00D976ED" w:rsidP="00D976ED">
      <w:pPr>
        <w:keepNext/>
        <w:keepLines/>
        <w:suppressAutoHyphens/>
        <w:ind w:left="1440" w:hanging="720"/>
        <w:jc w:val="both"/>
        <w:rPr>
          <w:rFonts w:ascii="Arial" w:hAnsi="Arial" w:cs="Arial"/>
          <w:sz w:val="20"/>
          <w:szCs w:val="20"/>
        </w:rPr>
      </w:pPr>
      <w:r w:rsidRPr="00EB4465">
        <w:rPr>
          <w:rFonts w:ascii="Arial" w:hAnsi="Arial" w:cs="Arial"/>
          <w:sz w:val="20"/>
          <w:szCs w:val="20"/>
        </w:rPr>
        <w:t>C.</w:t>
      </w:r>
      <w:r w:rsidRPr="00EB4465">
        <w:rPr>
          <w:rFonts w:ascii="Arial" w:hAnsi="Arial" w:cs="Arial"/>
          <w:sz w:val="20"/>
          <w:szCs w:val="20"/>
        </w:rPr>
        <w:tab/>
      </w:r>
      <w:r w:rsidRPr="00EB4465">
        <w:rPr>
          <w:rFonts w:ascii="Arial" w:hAnsi="Arial" w:cs="Arial"/>
          <w:sz w:val="20"/>
          <w:szCs w:val="20"/>
          <w:u w:val="single"/>
        </w:rPr>
        <w:t>Notification</w:t>
      </w:r>
    </w:p>
    <w:p w14:paraId="0C78058B" w14:textId="77777777" w:rsidR="00D976ED" w:rsidRPr="00EB4465" w:rsidRDefault="00D976ED" w:rsidP="00D976ED">
      <w:pPr>
        <w:keepNext/>
        <w:keepLines/>
        <w:suppressAutoHyphens/>
        <w:ind w:left="1440" w:hanging="720"/>
        <w:jc w:val="both"/>
        <w:rPr>
          <w:rFonts w:ascii="Arial" w:hAnsi="Arial" w:cs="Arial"/>
          <w:sz w:val="20"/>
          <w:szCs w:val="20"/>
        </w:rPr>
      </w:pPr>
    </w:p>
    <w:p w14:paraId="73796808" w14:textId="77777777" w:rsidR="00D976ED" w:rsidRPr="00EB4465" w:rsidRDefault="00D976ED" w:rsidP="00D976ED">
      <w:pPr>
        <w:keepNext/>
        <w:keepLines/>
        <w:suppressAutoHyphens/>
        <w:ind w:left="1440" w:hanging="720"/>
        <w:jc w:val="both"/>
        <w:rPr>
          <w:rFonts w:ascii="Arial" w:hAnsi="Arial" w:cs="Arial"/>
          <w:sz w:val="20"/>
          <w:szCs w:val="20"/>
        </w:rPr>
      </w:pPr>
      <w:r w:rsidRPr="00EB4465">
        <w:rPr>
          <w:rFonts w:ascii="Arial" w:hAnsi="Arial" w:cs="Arial"/>
          <w:sz w:val="20"/>
          <w:szCs w:val="20"/>
        </w:rPr>
        <w:tab/>
        <w:t xml:space="preserve">If the </w:t>
      </w:r>
      <w:r w:rsidR="0015324E">
        <w:rPr>
          <w:rFonts w:ascii="Arial" w:hAnsi="Arial" w:cs="Arial"/>
          <w:sz w:val="20"/>
          <w:szCs w:val="20"/>
        </w:rPr>
        <w:t>CCJPA</w:t>
      </w:r>
      <w:r w:rsidRPr="00EB4465">
        <w:rPr>
          <w:rFonts w:ascii="Arial" w:hAnsi="Arial" w:cs="Arial"/>
          <w:sz w:val="20"/>
          <w:szCs w:val="20"/>
        </w:rPr>
        <w:t xml:space="preserve"> determines that CONSULTANT or its subconsultant(s) is not entitled to either the compensation or reimbursement requested or received, the </w:t>
      </w:r>
      <w:r w:rsidR="0015324E">
        <w:rPr>
          <w:rFonts w:ascii="Arial" w:hAnsi="Arial" w:cs="Arial"/>
          <w:sz w:val="20"/>
          <w:szCs w:val="20"/>
        </w:rPr>
        <w:t>CCJPA</w:t>
      </w:r>
      <w:r w:rsidRPr="00EB4465">
        <w:rPr>
          <w:rFonts w:ascii="Arial" w:hAnsi="Arial" w:cs="Arial"/>
          <w:sz w:val="20"/>
          <w:szCs w:val="20"/>
        </w:rPr>
        <w:t xml:space="preserve"> will notify CONSULTANT stating the reasons therefor.</w:t>
      </w:r>
    </w:p>
    <w:p w14:paraId="1398E023" w14:textId="77777777" w:rsidR="00D976ED" w:rsidRPr="00EB4465" w:rsidRDefault="00D976ED" w:rsidP="00D976ED">
      <w:pPr>
        <w:ind w:left="1440" w:hanging="720"/>
        <w:jc w:val="both"/>
        <w:rPr>
          <w:rFonts w:ascii="Arial" w:hAnsi="Arial" w:cs="Arial"/>
          <w:sz w:val="20"/>
          <w:szCs w:val="20"/>
        </w:rPr>
      </w:pPr>
    </w:p>
    <w:p w14:paraId="6ADB6179" w14:textId="77777777" w:rsidR="00D976ED" w:rsidRPr="00EB4465" w:rsidRDefault="00D976ED" w:rsidP="00D976ED">
      <w:pPr>
        <w:keepNext/>
        <w:keepLines/>
        <w:suppressAutoHyphens/>
        <w:ind w:left="1440" w:hanging="720"/>
        <w:jc w:val="both"/>
        <w:rPr>
          <w:rFonts w:ascii="Arial" w:hAnsi="Arial" w:cs="Arial"/>
          <w:sz w:val="20"/>
          <w:szCs w:val="20"/>
        </w:rPr>
      </w:pPr>
      <w:r w:rsidRPr="00EB4465">
        <w:rPr>
          <w:rFonts w:ascii="Arial" w:hAnsi="Arial" w:cs="Arial"/>
          <w:sz w:val="20"/>
          <w:szCs w:val="20"/>
        </w:rPr>
        <w:t>D.</w:t>
      </w:r>
      <w:r w:rsidRPr="00EB4465">
        <w:rPr>
          <w:rFonts w:ascii="Arial" w:hAnsi="Arial" w:cs="Arial"/>
          <w:sz w:val="20"/>
          <w:szCs w:val="20"/>
        </w:rPr>
        <w:tab/>
      </w:r>
      <w:r w:rsidRPr="00EB4465">
        <w:rPr>
          <w:rFonts w:ascii="Arial" w:hAnsi="Arial" w:cs="Arial"/>
          <w:sz w:val="20"/>
          <w:szCs w:val="20"/>
          <w:u w:val="single"/>
        </w:rPr>
        <w:t>Return of Funds</w:t>
      </w:r>
    </w:p>
    <w:p w14:paraId="7D375916" w14:textId="77777777" w:rsidR="00D976ED" w:rsidRPr="00EB4465" w:rsidRDefault="00D976ED" w:rsidP="00D976ED">
      <w:pPr>
        <w:keepNext/>
        <w:keepLines/>
        <w:suppressAutoHyphens/>
        <w:ind w:left="1440" w:hanging="720"/>
        <w:jc w:val="both"/>
        <w:rPr>
          <w:rFonts w:ascii="Arial" w:hAnsi="Arial" w:cs="Arial"/>
          <w:sz w:val="20"/>
          <w:szCs w:val="20"/>
        </w:rPr>
      </w:pPr>
    </w:p>
    <w:p w14:paraId="4F61A431" w14:textId="77777777" w:rsidR="00D976ED" w:rsidRPr="00EB4465" w:rsidRDefault="00D976ED" w:rsidP="00D976ED">
      <w:pPr>
        <w:keepNext/>
        <w:keepLines/>
        <w:suppressAutoHyphens/>
        <w:ind w:left="1440" w:hanging="720"/>
        <w:jc w:val="both"/>
        <w:rPr>
          <w:rFonts w:ascii="Arial" w:hAnsi="Arial" w:cs="Arial"/>
          <w:sz w:val="20"/>
          <w:szCs w:val="20"/>
        </w:rPr>
      </w:pPr>
      <w:r w:rsidRPr="00EB4465">
        <w:rPr>
          <w:rFonts w:ascii="Arial" w:hAnsi="Arial" w:cs="Arial"/>
          <w:sz w:val="20"/>
          <w:szCs w:val="20"/>
        </w:rPr>
        <w:tab/>
        <w:t xml:space="preserve">Completion of the work under this Agreement will not alter CONSULTANT's or its subconsultant(s)' obligation to return any funds due the </w:t>
      </w:r>
      <w:r w:rsidR="004E7D18">
        <w:rPr>
          <w:rFonts w:ascii="Arial" w:hAnsi="Arial" w:cs="Arial"/>
          <w:sz w:val="20"/>
          <w:szCs w:val="20"/>
        </w:rPr>
        <w:t>CCJPA</w:t>
      </w:r>
      <w:r w:rsidRPr="00EB4465">
        <w:rPr>
          <w:rFonts w:ascii="Arial" w:hAnsi="Arial" w:cs="Arial"/>
          <w:sz w:val="20"/>
          <w:szCs w:val="20"/>
        </w:rPr>
        <w:t xml:space="preserve"> as a result of later refunds, corrections, or other transactions, nor alter the </w:t>
      </w:r>
      <w:r w:rsidR="004E7D18">
        <w:rPr>
          <w:rFonts w:ascii="Arial" w:hAnsi="Arial" w:cs="Arial"/>
          <w:sz w:val="20"/>
          <w:szCs w:val="20"/>
        </w:rPr>
        <w:t>CCJPA’s</w:t>
      </w:r>
      <w:r w:rsidRPr="00EB4465">
        <w:rPr>
          <w:rFonts w:ascii="Arial" w:hAnsi="Arial" w:cs="Arial"/>
          <w:sz w:val="20"/>
          <w:szCs w:val="20"/>
        </w:rPr>
        <w:t xml:space="preserve"> right to disallow or otherwise not recognize costs on the basis of a later audit or other review.</w:t>
      </w:r>
    </w:p>
    <w:p w14:paraId="6FE4C7BC" w14:textId="77777777" w:rsidR="00D976ED" w:rsidRPr="00EB4465" w:rsidRDefault="00D976ED" w:rsidP="00D976ED">
      <w:pPr>
        <w:ind w:left="1440" w:hanging="720"/>
        <w:jc w:val="both"/>
        <w:rPr>
          <w:rFonts w:ascii="Arial" w:hAnsi="Arial" w:cs="Arial"/>
          <w:sz w:val="20"/>
          <w:szCs w:val="20"/>
        </w:rPr>
      </w:pPr>
    </w:p>
    <w:p w14:paraId="36CF72A1" w14:textId="77777777" w:rsidR="00D976ED" w:rsidRPr="00EB4465" w:rsidRDefault="00D976ED" w:rsidP="00D976ED">
      <w:pPr>
        <w:jc w:val="both"/>
        <w:rPr>
          <w:rFonts w:ascii="Arial" w:hAnsi="Arial" w:cs="Arial"/>
          <w:sz w:val="20"/>
          <w:szCs w:val="20"/>
        </w:rPr>
      </w:pPr>
      <w:r w:rsidRPr="00EB4465">
        <w:rPr>
          <w:rFonts w:ascii="Arial" w:hAnsi="Arial" w:cs="Arial"/>
          <w:sz w:val="20"/>
          <w:szCs w:val="20"/>
        </w:rPr>
        <w:t>3.3</w:t>
      </w:r>
      <w:r w:rsidRPr="00EB4465">
        <w:rPr>
          <w:rFonts w:ascii="Arial" w:hAnsi="Arial" w:cs="Arial"/>
          <w:sz w:val="20"/>
          <w:szCs w:val="20"/>
        </w:rPr>
        <w:tab/>
      </w:r>
      <w:r w:rsidRPr="00EB4465">
        <w:rPr>
          <w:rFonts w:ascii="Arial" w:hAnsi="Arial" w:cs="Arial"/>
          <w:sz w:val="20"/>
          <w:szCs w:val="20"/>
          <w:u w:val="single"/>
        </w:rPr>
        <w:t>METHOD OF PAYMENT</w:t>
      </w:r>
    </w:p>
    <w:p w14:paraId="4F6D63BA" w14:textId="77777777" w:rsidR="00D976ED" w:rsidRPr="00EB4465" w:rsidRDefault="00D976ED" w:rsidP="00D976ED">
      <w:pPr>
        <w:jc w:val="both"/>
        <w:rPr>
          <w:rFonts w:ascii="Arial" w:hAnsi="Arial" w:cs="Arial"/>
          <w:sz w:val="20"/>
          <w:szCs w:val="20"/>
        </w:rPr>
      </w:pPr>
    </w:p>
    <w:p w14:paraId="3297BD39" w14:textId="77777777" w:rsidR="00D976ED" w:rsidRPr="00EB4465" w:rsidRDefault="00D976ED" w:rsidP="00D976ED">
      <w:pPr>
        <w:suppressAutoHyphens/>
        <w:ind w:left="1440" w:hanging="720"/>
        <w:jc w:val="both"/>
        <w:rPr>
          <w:rFonts w:ascii="Arial" w:hAnsi="Arial" w:cs="Arial"/>
          <w:sz w:val="20"/>
          <w:szCs w:val="20"/>
        </w:rPr>
      </w:pPr>
      <w:r w:rsidRPr="00EB4465">
        <w:rPr>
          <w:rFonts w:ascii="Arial" w:hAnsi="Arial" w:cs="Arial"/>
          <w:sz w:val="20"/>
          <w:szCs w:val="20"/>
        </w:rPr>
        <w:t>A.</w:t>
      </w:r>
      <w:r w:rsidRPr="00EB4465">
        <w:rPr>
          <w:rFonts w:ascii="Arial" w:hAnsi="Arial" w:cs="Arial"/>
          <w:sz w:val="20"/>
          <w:szCs w:val="20"/>
        </w:rPr>
        <w:tab/>
      </w:r>
      <w:r w:rsidRPr="00EB4465">
        <w:rPr>
          <w:rFonts w:ascii="Arial" w:hAnsi="Arial" w:cs="Arial"/>
          <w:sz w:val="20"/>
          <w:szCs w:val="20"/>
          <w:u w:val="single"/>
        </w:rPr>
        <w:t>Monthly Invoices/Subconsultant Payment</w:t>
      </w:r>
    </w:p>
    <w:p w14:paraId="024307B5" w14:textId="77777777" w:rsidR="00D976ED" w:rsidRPr="00EB4465" w:rsidRDefault="00D976ED" w:rsidP="00D976ED">
      <w:pPr>
        <w:suppressAutoHyphens/>
        <w:ind w:left="1440" w:hanging="720"/>
        <w:jc w:val="both"/>
        <w:rPr>
          <w:rFonts w:ascii="Arial" w:hAnsi="Arial" w:cs="Arial"/>
          <w:sz w:val="20"/>
          <w:szCs w:val="20"/>
        </w:rPr>
      </w:pPr>
    </w:p>
    <w:p w14:paraId="608B4F9E" w14:textId="77777777" w:rsidR="00D976ED" w:rsidRPr="00EB4465" w:rsidRDefault="00D976ED" w:rsidP="00D976ED">
      <w:pPr>
        <w:suppressAutoHyphens/>
        <w:ind w:left="1440" w:hanging="720"/>
        <w:jc w:val="both"/>
        <w:rPr>
          <w:rFonts w:ascii="Arial" w:hAnsi="Arial" w:cs="Arial"/>
          <w:sz w:val="20"/>
          <w:szCs w:val="20"/>
        </w:rPr>
      </w:pPr>
      <w:r w:rsidRPr="00EB4465">
        <w:rPr>
          <w:rFonts w:ascii="Arial" w:hAnsi="Arial" w:cs="Arial"/>
          <w:sz w:val="20"/>
          <w:szCs w:val="20"/>
        </w:rPr>
        <w:tab/>
        <w:t xml:space="preserve">Unless approved otherwise by the Project Director, CONSULTANT's services shall be invoiced on a monthly basis and payment will be made within thirty (30) days of receipt of an acceptable invoice with satisfactory backup documentation, approved by the </w:t>
      </w:r>
      <w:r>
        <w:rPr>
          <w:rFonts w:ascii="Arial" w:hAnsi="Arial" w:cs="Arial"/>
          <w:sz w:val="20"/>
          <w:szCs w:val="20"/>
        </w:rPr>
        <w:t>Project Director</w:t>
      </w:r>
      <w:r w:rsidRPr="00EB4465">
        <w:rPr>
          <w:rFonts w:ascii="Arial" w:hAnsi="Arial" w:cs="Arial"/>
          <w:sz w:val="20"/>
          <w:szCs w:val="20"/>
        </w:rPr>
        <w:t xml:space="preserve">, provided a completed form W-9 is on file with </w:t>
      </w:r>
      <w:r w:rsidR="00876E67">
        <w:rPr>
          <w:rFonts w:ascii="Arial" w:hAnsi="Arial" w:cs="Arial"/>
          <w:sz w:val="20"/>
          <w:szCs w:val="20"/>
        </w:rPr>
        <w:t>CCJPA</w:t>
      </w:r>
      <w:r w:rsidRPr="00EB4465">
        <w:rPr>
          <w:rFonts w:ascii="Arial" w:hAnsi="Arial" w:cs="Arial"/>
          <w:sz w:val="20"/>
          <w:szCs w:val="20"/>
        </w:rPr>
        <w:t>.  As used herein, the term “invoice” shall include the CONSULTANT's bill or written request for payment under this Agreement for services performed.  All invoices shall be made in writing and submitted with two duplicates at a minimum.</w:t>
      </w:r>
    </w:p>
    <w:p w14:paraId="5B7A4853" w14:textId="77777777" w:rsidR="00D976ED" w:rsidRPr="00EB4465" w:rsidRDefault="00D976ED" w:rsidP="00D976ED">
      <w:pPr>
        <w:ind w:left="1440" w:hanging="720"/>
        <w:jc w:val="both"/>
        <w:rPr>
          <w:rFonts w:ascii="Arial" w:hAnsi="Arial" w:cs="Arial"/>
          <w:sz w:val="20"/>
          <w:szCs w:val="20"/>
        </w:rPr>
      </w:pPr>
    </w:p>
    <w:p w14:paraId="7D358685" w14:textId="77777777" w:rsidR="00D976ED" w:rsidRPr="00EB4465" w:rsidRDefault="00D976ED" w:rsidP="00D976ED">
      <w:pPr>
        <w:ind w:left="1440"/>
        <w:jc w:val="both"/>
        <w:rPr>
          <w:rFonts w:ascii="Arial" w:hAnsi="Arial" w:cs="Arial"/>
          <w:sz w:val="20"/>
          <w:szCs w:val="20"/>
        </w:rPr>
      </w:pPr>
      <w:r w:rsidRPr="00EB4465">
        <w:rPr>
          <w:rFonts w:ascii="Arial" w:hAnsi="Arial" w:cs="Arial"/>
          <w:sz w:val="20"/>
          <w:szCs w:val="20"/>
        </w:rPr>
        <w:t xml:space="preserve">CONSULTANT shall promptly pay any and all subconsultants by an instrument that guarantees availability of funds immediately upon deposit of said instrument.  The CONSULTANT shall include in its monthly invoice submission to </w:t>
      </w:r>
      <w:r w:rsidR="00876E67">
        <w:rPr>
          <w:rFonts w:ascii="Arial" w:hAnsi="Arial" w:cs="Arial"/>
          <w:sz w:val="20"/>
          <w:szCs w:val="20"/>
        </w:rPr>
        <w:t>CCJPA</w:t>
      </w:r>
      <w:r w:rsidRPr="00EB4465">
        <w:rPr>
          <w:rFonts w:ascii="Arial" w:hAnsi="Arial" w:cs="Arial"/>
          <w:sz w:val="20"/>
          <w:szCs w:val="20"/>
        </w:rPr>
        <w:t>, amounts to pay for all subconsultants’ acceptable invoices, no later than</w:t>
      </w:r>
      <w:r>
        <w:rPr>
          <w:rFonts w:ascii="Arial" w:hAnsi="Arial" w:cs="Arial"/>
          <w:sz w:val="20"/>
          <w:szCs w:val="20"/>
        </w:rPr>
        <w:t xml:space="preserve"> thirty</w:t>
      </w:r>
      <w:r w:rsidRPr="00EB4465">
        <w:rPr>
          <w:rFonts w:ascii="Arial" w:hAnsi="Arial" w:cs="Arial"/>
          <w:sz w:val="20"/>
          <w:szCs w:val="20"/>
        </w:rPr>
        <w:t xml:space="preserve"> </w:t>
      </w:r>
      <w:r>
        <w:rPr>
          <w:rFonts w:ascii="Arial" w:hAnsi="Arial" w:cs="Arial"/>
          <w:sz w:val="20"/>
          <w:szCs w:val="20"/>
        </w:rPr>
        <w:t>(</w:t>
      </w:r>
      <w:r w:rsidRPr="00EB4465">
        <w:rPr>
          <w:rFonts w:ascii="Arial" w:hAnsi="Arial" w:cs="Arial"/>
          <w:sz w:val="20"/>
          <w:szCs w:val="20"/>
        </w:rPr>
        <w:t>30</w:t>
      </w:r>
      <w:r>
        <w:rPr>
          <w:rFonts w:ascii="Arial" w:hAnsi="Arial" w:cs="Arial"/>
          <w:sz w:val="20"/>
          <w:szCs w:val="20"/>
        </w:rPr>
        <w:t>)</w:t>
      </w:r>
      <w:r w:rsidRPr="00EB4465">
        <w:rPr>
          <w:rFonts w:ascii="Arial" w:hAnsi="Arial" w:cs="Arial"/>
          <w:sz w:val="20"/>
          <w:szCs w:val="20"/>
        </w:rPr>
        <w:t xml:space="preserve"> days after receipt of such invoices.</w:t>
      </w:r>
      <w:r w:rsidRPr="00EB4465">
        <w:rPr>
          <w:rFonts w:ascii="Arial" w:hAnsi="Arial" w:cs="Arial"/>
          <w:color w:val="FF0000"/>
          <w:sz w:val="20"/>
          <w:szCs w:val="20"/>
        </w:rPr>
        <w:t xml:space="preserve">  </w:t>
      </w:r>
      <w:r w:rsidRPr="00EB4465">
        <w:rPr>
          <w:rFonts w:ascii="Arial" w:hAnsi="Arial" w:cs="Arial"/>
          <w:sz w:val="20"/>
          <w:szCs w:val="20"/>
        </w:rPr>
        <w:t xml:space="preserve">Unless otherwise approved in writing by the Project Director, CONSULTANT shall, within ten (10) calendar days after receipt of the payment made by </w:t>
      </w:r>
      <w:r w:rsidR="00876E67">
        <w:rPr>
          <w:rFonts w:ascii="Arial" w:hAnsi="Arial" w:cs="Arial"/>
          <w:sz w:val="20"/>
          <w:szCs w:val="20"/>
        </w:rPr>
        <w:t>CCJPA</w:t>
      </w:r>
      <w:r w:rsidRPr="00EB4465">
        <w:rPr>
          <w:rFonts w:ascii="Arial" w:hAnsi="Arial" w:cs="Arial"/>
          <w:sz w:val="20"/>
          <w:szCs w:val="20"/>
        </w:rPr>
        <w:t xml:space="preserve">, pay to each of its immediate subconsultants (or their respective assignees), for satisfactory performance of its contract, the amounts to which each is entitled, after deducting any prior payments and any amounts due and payable to CONSULTANT by those subconsultants.  Any delay or postponement of payment among the parties may take place only for good cause and with the </w:t>
      </w:r>
      <w:r w:rsidR="00876E67">
        <w:rPr>
          <w:rFonts w:ascii="Arial" w:hAnsi="Arial" w:cs="Arial"/>
          <w:sz w:val="20"/>
          <w:szCs w:val="20"/>
        </w:rPr>
        <w:t>CCJPA’s</w:t>
      </w:r>
      <w:r w:rsidRPr="00EB4465">
        <w:rPr>
          <w:rFonts w:ascii="Arial" w:hAnsi="Arial" w:cs="Arial"/>
          <w:sz w:val="20"/>
          <w:szCs w:val="20"/>
        </w:rPr>
        <w:t xml:space="preserve"> prior written approval.  If the CONSULTANT determines the work of the subconsultant to be unsatisfactory, the CONSULTANT must immediately notify in writing the </w:t>
      </w:r>
      <w:r>
        <w:rPr>
          <w:rFonts w:ascii="Arial" w:hAnsi="Arial" w:cs="Arial"/>
          <w:sz w:val="20"/>
          <w:szCs w:val="20"/>
        </w:rPr>
        <w:t>Project Director</w:t>
      </w:r>
      <w:r w:rsidRPr="00EB4465">
        <w:rPr>
          <w:rFonts w:ascii="Arial" w:hAnsi="Arial" w:cs="Arial"/>
          <w:sz w:val="20"/>
          <w:szCs w:val="20"/>
        </w:rPr>
        <w:t xml:space="preserve"> and state the reasons therefor.  Failure by CONSULTANT to comply with this requirement will be construed to be a breach of contract and may result in sanctions as specified in this Agreement.</w:t>
      </w:r>
    </w:p>
    <w:p w14:paraId="09768B83" w14:textId="77777777" w:rsidR="00D976ED" w:rsidRPr="00EB4465" w:rsidRDefault="00D976ED" w:rsidP="00D976ED">
      <w:pPr>
        <w:suppressAutoHyphens/>
        <w:ind w:left="590" w:hanging="590"/>
        <w:jc w:val="both"/>
        <w:rPr>
          <w:rFonts w:ascii="Arial" w:hAnsi="Arial" w:cs="Arial"/>
          <w:sz w:val="20"/>
          <w:szCs w:val="20"/>
        </w:rPr>
      </w:pPr>
    </w:p>
    <w:p w14:paraId="23D2E959" w14:textId="77777777" w:rsidR="00D976ED" w:rsidRPr="00EB4465" w:rsidRDefault="00D976ED" w:rsidP="00D976ED">
      <w:pPr>
        <w:suppressAutoHyphens/>
        <w:ind w:left="1440"/>
        <w:jc w:val="both"/>
        <w:rPr>
          <w:rFonts w:ascii="Arial" w:hAnsi="Arial" w:cs="Arial"/>
          <w:sz w:val="20"/>
          <w:szCs w:val="20"/>
        </w:rPr>
      </w:pPr>
      <w:r w:rsidRPr="00EB4465">
        <w:rPr>
          <w:rFonts w:ascii="Arial" w:hAnsi="Arial" w:cs="Arial"/>
          <w:sz w:val="20"/>
          <w:szCs w:val="20"/>
        </w:rPr>
        <w:t>In addition, the CONSULTANT must promptly return any retentions withheld to a subconsultant within thirty</w:t>
      </w:r>
      <w:r>
        <w:rPr>
          <w:rFonts w:ascii="Arial" w:hAnsi="Arial" w:cs="Arial"/>
          <w:sz w:val="20"/>
          <w:szCs w:val="20"/>
        </w:rPr>
        <w:t xml:space="preserve"> (30)</w:t>
      </w:r>
      <w:r w:rsidRPr="00EB4465">
        <w:rPr>
          <w:rFonts w:ascii="Arial" w:hAnsi="Arial" w:cs="Arial"/>
          <w:sz w:val="20"/>
          <w:szCs w:val="20"/>
        </w:rPr>
        <w:t xml:space="preserve"> days after the subconsultant's work is satisfactorily completed.</w:t>
      </w:r>
    </w:p>
    <w:p w14:paraId="6D4EBD1E" w14:textId="77777777" w:rsidR="00D976ED" w:rsidRPr="00EB4465" w:rsidRDefault="00D976ED" w:rsidP="00D976ED">
      <w:pPr>
        <w:jc w:val="both"/>
        <w:rPr>
          <w:rFonts w:ascii="Arial" w:hAnsi="Arial" w:cs="Arial"/>
          <w:sz w:val="20"/>
          <w:szCs w:val="20"/>
        </w:rPr>
      </w:pPr>
    </w:p>
    <w:p w14:paraId="00BA142D" w14:textId="77777777" w:rsidR="00D976ED" w:rsidRPr="00EB4465" w:rsidRDefault="00D976ED" w:rsidP="00D976ED">
      <w:pPr>
        <w:keepNext/>
        <w:keepLines/>
        <w:suppressAutoHyphens/>
        <w:ind w:left="1440" w:hanging="720"/>
        <w:jc w:val="both"/>
        <w:rPr>
          <w:rFonts w:ascii="Arial" w:hAnsi="Arial" w:cs="Arial"/>
          <w:sz w:val="20"/>
          <w:szCs w:val="20"/>
        </w:rPr>
      </w:pPr>
      <w:r w:rsidRPr="00EB4465">
        <w:rPr>
          <w:rFonts w:ascii="Arial" w:hAnsi="Arial" w:cs="Arial"/>
          <w:sz w:val="20"/>
          <w:szCs w:val="20"/>
        </w:rPr>
        <w:lastRenderedPageBreak/>
        <w:t>B.</w:t>
      </w:r>
      <w:r w:rsidRPr="00EB4465">
        <w:rPr>
          <w:rFonts w:ascii="Arial" w:hAnsi="Arial" w:cs="Arial"/>
          <w:sz w:val="20"/>
          <w:szCs w:val="20"/>
        </w:rPr>
        <w:tab/>
      </w:r>
      <w:r w:rsidRPr="00EB4465">
        <w:rPr>
          <w:rFonts w:ascii="Arial" w:hAnsi="Arial" w:cs="Arial"/>
          <w:sz w:val="20"/>
          <w:szCs w:val="20"/>
          <w:u w:val="single"/>
        </w:rPr>
        <w:t>Invoice Procedures</w:t>
      </w:r>
    </w:p>
    <w:p w14:paraId="7DA4A197" w14:textId="77777777" w:rsidR="00D976ED" w:rsidRPr="00EB4465" w:rsidRDefault="00D976ED" w:rsidP="00D976ED">
      <w:pPr>
        <w:keepNext/>
        <w:keepLines/>
        <w:ind w:left="1440" w:hanging="720"/>
        <w:jc w:val="both"/>
        <w:rPr>
          <w:rFonts w:ascii="Arial" w:hAnsi="Arial" w:cs="Arial"/>
          <w:sz w:val="20"/>
          <w:szCs w:val="20"/>
        </w:rPr>
      </w:pPr>
    </w:p>
    <w:p w14:paraId="2FD8143F" w14:textId="77777777" w:rsidR="00D976ED" w:rsidRPr="00EB4465" w:rsidRDefault="00D976ED" w:rsidP="00D976ED">
      <w:pPr>
        <w:keepNext/>
        <w:keepLines/>
        <w:suppressAutoHyphens/>
        <w:ind w:left="1440" w:hanging="720"/>
        <w:jc w:val="both"/>
        <w:rPr>
          <w:rFonts w:ascii="Arial" w:hAnsi="Arial" w:cs="Arial"/>
          <w:sz w:val="20"/>
          <w:szCs w:val="20"/>
        </w:rPr>
      </w:pPr>
      <w:r w:rsidRPr="00EB4465">
        <w:rPr>
          <w:rFonts w:ascii="Arial" w:hAnsi="Arial" w:cs="Arial"/>
          <w:sz w:val="20"/>
          <w:szCs w:val="20"/>
        </w:rPr>
        <w:tab/>
        <w:t>CONSULTANT shall invoice for the then current WD in conformance with procedures approved by the Project Director and the then current Rate Agreement.</w:t>
      </w:r>
    </w:p>
    <w:p w14:paraId="0F8D739B" w14:textId="77777777" w:rsidR="00D976ED" w:rsidRPr="00EB4465" w:rsidRDefault="00D976ED" w:rsidP="00D976ED">
      <w:pPr>
        <w:keepNext/>
        <w:keepLines/>
        <w:jc w:val="both"/>
        <w:rPr>
          <w:rFonts w:ascii="Arial" w:hAnsi="Arial" w:cs="Arial"/>
          <w:sz w:val="20"/>
          <w:szCs w:val="20"/>
        </w:rPr>
      </w:pPr>
    </w:p>
    <w:p w14:paraId="4098B60F" w14:textId="77777777" w:rsidR="00D976ED" w:rsidRPr="00EB4465" w:rsidRDefault="00D976ED" w:rsidP="00D976ED">
      <w:pPr>
        <w:suppressAutoHyphens/>
        <w:ind w:left="2160" w:hanging="720"/>
        <w:jc w:val="both"/>
        <w:rPr>
          <w:rFonts w:ascii="Arial" w:hAnsi="Arial" w:cs="Arial"/>
          <w:sz w:val="20"/>
          <w:szCs w:val="20"/>
        </w:rPr>
      </w:pPr>
      <w:r w:rsidRPr="00EB4465">
        <w:rPr>
          <w:rFonts w:ascii="Arial" w:hAnsi="Arial" w:cs="Arial"/>
          <w:sz w:val="20"/>
          <w:szCs w:val="20"/>
        </w:rPr>
        <w:t>1.</w:t>
      </w:r>
      <w:r w:rsidRPr="00EB4465">
        <w:rPr>
          <w:rFonts w:ascii="Arial" w:hAnsi="Arial" w:cs="Arial"/>
          <w:sz w:val="20"/>
          <w:szCs w:val="20"/>
        </w:rPr>
        <w:tab/>
        <w:t xml:space="preserve">Such invoices shall segregate current costs from other costs.  Current costs are those costs which have been paid within the last sixty </w:t>
      </w:r>
      <w:r>
        <w:rPr>
          <w:rFonts w:ascii="Arial" w:hAnsi="Arial" w:cs="Arial"/>
          <w:sz w:val="20"/>
          <w:szCs w:val="20"/>
        </w:rPr>
        <w:t xml:space="preserve">(60) </w:t>
      </w:r>
      <w:r w:rsidRPr="00EB4465">
        <w:rPr>
          <w:rFonts w:ascii="Arial" w:hAnsi="Arial" w:cs="Arial"/>
          <w:sz w:val="20"/>
          <w:szCs w:val="20"/>
        </w:rPr>
        <w:t xml:space="preserve">calendar days and not previously submitted to </w:t>
      </w:r>
      <w:r w:rsidR="00876E67">
        <w:rPr>
          <w:rFonts w:ascii="Arial" w:hAnsi="Arial" w:cs="Arial"/>
          <w:sz w:val="20"/>
          <w:szCs w:val="20"/>
        </w:rPr>
        <w:t>CCJPA</w:t>
      </w:r>
      <w:r w:rsidRPr="00EB4465">
        <w:rPr>
          <w:rFonts w:ascii="Arial" w:hAnsi="Arial" w:cs="Arial"/>
          <w:sz w:val="20"/>
          <w:szCs w:val="20"/>
        </w:rPr>
        <w:t xml:space="preserve"> for reimbursement.  Other costs shall include, but not be limited to, the following:</w:t>
      </w:r>
    </w:p>
    <w:p w14:paraId="3D8D327E" w14:textId="77777777" w:rsidR="00D976ED" w:rsidRPr="00EB4465" w:rsidRDefault="00D976ED" w:rsidP="00D976ED">
      <w:pPr>
        <w:jc w:val="both"/>
        <w:rPr>
          <w:rFonts w:ascii="Arial" w:hAnsi="Arial" w:cs="Arial"/>
          <w:sz w:val="20"/>
          <w:szCs w:val="20"/>
        </w:rPr>
      </w:pPr>
    </w:p>
    <w:p w14:paraId="6CD6EBD4" w14:textId="77777777" w:rsidR="00D976ED" w:rsidRPr="00EB4465" w:rsidRDefault="00D976ED" w:rsidP="00D976ED">
      <w:pPr>
        <w:suppressAutoHyphens/>
        <w:ind w:left="2880" w:hanging="720"/>
        <w:jc w:val="both"/>
        <w:rPr>
          <w:rFonts w:ascii="Arial" w:hAnsi="Arial" w:cs="Arial"/>
          <w:sz w:val="20"/>
          <w:szCs w:val="20"/>
        </w:rPr>
      </w:pPr>
      <w:r w:rsidRPr="00EB4465">
        <w:rPr>
          <w:rFonts w:ascii="Arial" w:hAnsi="Arial" w:cs="Arial"/>
          <w:sz w:val="20"/>
          <w:szCs w:val="20"/>
        </w:rPr>
        <w:t>a.</w:t>
      </w:r>
      <w:r w:rsidRPr="00EB4465">
        <w:rPr>
          <w:rFonts w:ascii="Arial" w:hAnsi="Arial" w:cs="Arial"/>
          <w:sz w:val="20"/>
          <w:szCs w:val="20"/>
        </w:rPr>
        <w:tab/>
        <w:t xml:space="preserve">Costs for which the </w:t>
      </w:r>
      <w:r w:rsidR="004E7D18">
        <w:rPr>
          <w:rFonts w:ascii="Arial" w:hAnsi="Arial" w:cs="Arial"/>
          <w:sz w:val="20"/>
          <w:szCs w:val="20"/>
        </w:rPr>
        <w:t>CCJPA</w:t>
      </w:r>
      <w:r w:rsidRPr="00EB4465">
        <w:rPr>
          <w:rFonts w:ascii="Arial" w:hAnsi="Arial" w:cs="Arial"/>
          <w:sz w:val="20"/>
          <w:szCs w:val="20"/>
        </w:rPr>
        <w:t xml:space="preserve"> has requested additional justification for allowance; </w:t>
      </w:r>
    </w:p>
    <w:p w14:paraId="0C221EFA" w14:textId="77777777" w:rsidR="00D976ED" w:rsidRPr="00EB4465" w:rsidRDefault="00D976ED" w:rsidP="00D976ED">
      <w:pPr>
        <w:ind w:left="2880" w:hanging="720"/>
        <w:jc w:val="both"/>
        <w:rPr>
          <w:rFonts w:ascii="Arial" w:hAnsi="Arial" w:cs="Arial"/>
          <w:sz w:val="20"/>
          <w:szCs w:val="20"/>
        </w:rPr>
      </w:pPr>
    </w:p>
    <w:p w14:paraId="140B1325" w14:textId="77777777" w:rsidR="00D976ED" w:rsidRPr="00EB4465" w:rsidRDefault="00D976ED" w:rsidP="00D976ED">
      <w:pPr>
        <w:suppressAutoHyphens/>
        <w:ind w:left="2880" w:hanging="720"/>
        <w:jc w:val="both"/>
        <w:rPr>
          <w:rFonts w:ascii="Arial" w:hAnsi="Arial" w:cs="Arial"/>
          <w:sz w:val="20"/>
          <w:szCs w:val="20"/>
        </w:rPr>
      </w:pPr>
      <w:r w:rsidRPr="00EB4465">
        <w:rPr>
          <w:rFonts w:ascii="Arial" w:hAnsi="Arial" w:cs="Arial"/>
          <w:sz w:val="20"/>
          <w:szCs w:val="20"/>
        </w:rPr>
        <w:t>b.</w:t>
      </w:r>
      <w:r w:rsidRPr="00EB4465">
        <w:rPr>
          <w:rFonts w:ascii="Arial" w:hAnsi="Arial" w:cs="Arial"/>
          <w:sz w:val="20"/>
          <w:szCs w:val="20"/>
        </w:rPr>
        <w:tab/>
        <w:t>Costs which have been recorded by CONSULTANT in the current accounting period and not incurred as an obligation within the last ninety</w:t>
      </w:r>
      <w:r>
        <w:rPr>
          <w:rFonts w:ascii="Arial" w:hAnsi="Arial" w:cs="Arial"/>
          <w:sz w:val="20"/>
          <w:szCs w:val="20"/>
        </w:rPr>
        <w:t xml:space="preserve"> (90)</w:t>
      </w:r>
      <w:r w:rsidRPr="00EB4465">
        <w:rPr>
          <w:rFonts w:ascii="Arial" w:hAnsi="Arial" w:cs="Arial"/>
          <w:sz w:val="20"/>
          <w:szCs w:val="20"/>
        </w:rPr>
        <w:t xml:space="preserve"> calendar days.</w:t>
      </w:r>
    </w:p>
    <w:p w14:paraId="07EA405F" w14:textId="77777777" w:rsidR="00D976ED" w:rsidRPr="00EB4465" w:rsidRDefault="00D976ED" w:rsidP="00D976ED">
      <w:pPr>
        <w:jc w:val="both"/>
        <w:rPr>
          <w:rFonts w:ascii="Arial" w:hAnsi="Arial" w:cs="Arial"/>
          <w:sz w:val="20"/>
          <w:szCs w:val="20"/>
        </w:rPr>
      </w:pPr>
    </w:p>
    <w:p w14:paraId="40B42C64" w14:textId="77777777" w:rsidR="00D976ED" w:rsidRPr="00EB4465" w:rsidRDefault="00D976ED" w:rsidP="00D976ED">
      <w:pPr>
        <w:suppressAutoHyphens/>
        <w:ind w:left="2160" w:hanging="720"/>
        <w:jc w:val="both"/>
        <w:rPr>
          <w:rFonts w:ascii="Arial" w:hAnsi="Arial" w:cs="Arial"/>
          <w:sz w:val="20"/>
          <w:szCs w:val="20"/>
        </w:rPr>
      </w:pPr>
      <w:r w:rsidRPr="00EB4465">
        <w:rPr>
          <w:rFonts w:ascii="Arial" w:hAnsi="Arial" w:cs="Arial"/>
          <w:sz w:val="20"/>
          <w:szCs w:val="20"/>
        </w:rPr>
        <w:t>2.</w:t>
      </w:r>
      <w:r w:rsidRPr="00EB4465">
        <w:rPr>
          <w:rFonts w:ascii="Arial" w:hAnsi="Arial" w:cs="Arial"/>
          <w:sz w:val="20"/>
          <w:szCs w:val="20"/>
        </w:rPr>
        <w:tab/>
        <w:t>Costs for individual labor shall be identified by activity and product in a manner consistent with that of the detailed cost estimate submitted with CONSULTANT's WDP.</w:t>
      </w:r>
    </w:p>
    <w:p w14:paraId="5B17D4CA" w14:textId="77777777" w:rsidR="00D976ED" w:rsidRPr="00EB4465" w:rsidRDefault="00D976ED" w:rsidP="00D976ED">
      <w:pPr>
        <w:ind w:left="2160" w:hanging="720"/>
        <w:jc w:val="both"/>
        <w:rPr>
          <w:rFonts w:ascii="Arial" w:hAnsi="Arial" w:cs="Arial"/>
          <w:sz w:val="20"/>
          <w:szCs w:val="20"/>
        </w:rPr>
      </w:pPr>
    </w:p>
    <w:p w14:paraId="3C4B28C4" w14:textId="77777777" w:rsidR="00D976ED" w:rsidRPr="00EB4465" w:rsidRDefault="00D976ED" w:rsidP="00D976ED">
      <w:pPr>
        <w:suppressAutoHyphens/>
        <w:ind w:left="2160" w:hanging="720"/>
        <w:jc w:val="both"/>
        <w:rPr>
          <w:rFonts w:ascii="Arial" w:hAnsi="Arial" w:cs="Arial"/>
          <w:sz w:val="20"/>
          <w:szCs w:val="20"/>
        </w:rPr>
      </w:pPr>
      <w:r w:rsidRPr="00EB4465">
        <w:rPr>
          <w:rFonts w:ascii="Arial" w:hAnsi="Arial" w:cs="Arial"/>
          <w:sz w:val="20"/>
          <w:szCs w:val="20"/>
        </w:rPr>
        <w:t>3.</w:t>
      </w:r>
      <w:r w:rsidRPr="00EB4465">
        <w:rPr>
          <w:rFonts w:ascii="Arial" w:hAnsi="Arial" w:cs="Arial"/>
          <w:sz w:val="20"/>
          <w:szCs w:val="20"/>
        </w:rPr>
        <w:tab/>
        <w:t xml:space="preserve">Notwithstanding the above, in no case shall CONSULTANT invoice for costs which </w:t>
      </w:r>
      <w:r w:rsidR="00876E67">
        <w:rPr>
          <w:rFonts w:ascii="Arial" w:hAnsi="Arial" w:cs="Arial"/>
          <w:sz w:val="20"/>
          <w:szCs w:val="20"/>
        </w:rPr>
        <w:t>CCJPA</w:t>
      </w:r>
      <w:r w:rsidRPr="00EB4465">
        <w:rPr>
          <w:rFonts w:ascii="Arial" w:hAnsi="Arial" w:cs="Arial"/>
          <w:sz w:val="20"/>
          <w:szCs w:val="20"/>
        </w:rPr>
        <w:t xml:space="preserve"> has disallowed or otherwise indicated that it will not recognize.</w:t>
      </w:r>
    </w:p>
    <w:p w14:paraId="2A67C9CF" w14:textId="77777777" w:rsidR="00D976ED" w:rsidRPr="00EB4465" w:rsidRDefault="00D976ED" w:rsidP="00D976ED">
      <w:pPr>
        <w:jc w:val="both"/>
        <w:rPr>
          <w:rFonts w:ascii="Arial" w:hAnsi="Arial" w:cs="Arial"/>
          <w:sz w:val="20"/>
          <w:szCs w:val="20"/>
        </w:rPr>
      </w:pPr>
    </w:p>
    <w:p w14:paraId="6AB5E589" w14:textId="77777777" w:rsidR="00D976ED" w:rsidRPr="00EB4465" w:rsidRDefault="00D976ED" w:rsidP="00D976ED">
      <w:pPr>
        <w:suppressAutoHyphens/>
        <w:ind w:left="1440" w:hanging="720"/>
        <w:jc w:val="both"/>
        <w:rPr>
          <w:rFonts w:ascii="Arial" w:hAnsi="Arial" w:cs="Arial"/>
          <w:sz w:val="20"/>
          <w:szCs w:val="20"/>
        </w:rPr>
      </w:pPr>
      <w:r w:rsidRPr="00EB4465">
        <w:rPr>
          <w:rFonts w:ascii="Arial" w:hAnsi="Arial" w:cs="Arial"/>
          <w:sz w:val="20"/>
          <w:szCs w:val="20"/>
        </w:rPr>
        <w:t>C.</w:t>
      </w:r>
      <w:r w:rsidRPr="00EB4465">
        <w:rPr>
          <w:rFonts w:ascii="Arial" w:hAnsi="Arial" w:cs="Arial"/>
          <w:sz w:val="20"/>
          <w:szCs w:val="20"/>
        </w:rPr>
        <w:tab/>
      </w:r>
      <w:r w:rsidRPr="00EB4465">
        <w:rPr>
          <w:rFonts w:ascii="Arial" w:hAnsi="Arial" w:cs="Arial"/>
          <w:sz w:val="20"/>
          <w:szCs w:val="20"/>
          <w:u w:val="single"/>
        </w:rPr>
        <w:t>Invoice Requirements</w:t>
      </w:r>
    </w:p>
    <w:p w14:paraId="5F33A2B7" w14:textId="77777777" w:rsidR="00D976ED" w:rsidRPr="00EB4465" w:rsidRDefault="00D976ED" w:rsidP="00D976ED">
      <w:pPr>
        <w:suppressAutoHyphens/>
        <w:ind w:left="1440" w:hanging="720"/>
        <w:jc w:val="both"/>
        <w:rPr>
          <w:rFonts w:ascii="Arial" w:hAnsi="Arial" w:cs="Arial"/>
          <w:sz w:val="20"/>
          <w:szCs w:val="20"/>
        </w:rPr>
      </w:pPr>
    </w:p>
    <w:p w14:paraId="5AF6408A" w14:textId="77777777" w:rsidR="00D976ED" w:rsidRPr="00EB4465" w:rsidRDefault="00D976ED" w:rsidP="00D976ED">
      <w:pPr>
        <w:suppressAutoHyphens/>
        <w:ind w:left="1440" w:hanging="720"/>
        <w:jc w:val="both"/>
        <w:rPr>
          <w:rFonts w:ascii="Arial" w:hAnsi="Arial" w:cs="Arial"/>
          <w:sz w:val="20"/>
          <w:szCs w:val="20"/>
        </w:rPr>
      </w:pPr>
      <w:r w:rsidRPr="00EB4465">
        <w:rPr>
          <w:rFonts w:ascii="Arial" w:hAnsi="Arial" w:cs="Arial"/>
          <w:sz w:val="20"/>
          <w:szCs w:val="20"/>
        </w:rPr>
        <w:tab/>
        <w:t xml:space="preserve">Such invoices shall be, </w:t>
      </w:r>
      <w:r w:rsidR="00876E67">
        <w:rPr>
          <w:rFonts w:ascii="Arial" w:hAnsi="Arial" w:cs="Arial"/>
          <w:sz w:val="20"/>
          <w:szCs w:val="20"/>
        </w:rPr>
        <w:t>at</w:t>
      </w:r>
      <w:r w:rsidRPr="00EB4465">
        <w:rPr>
          <w:rFonts w:ascii="Arial" w:hAnsi="Arial" w:cs="Arial"/>
          <w:sz w:val="20"/>
          <w:szCs w:val="20"/>
        </w:rPr>
        <w:t xml:space="preserve"> a minimum, (i) mechanically accurate, (ii) substantially vouchered and properly supported and (iii) in compliance with the specific requirements of Article 1.6, </w:t>
      </w:r>
      <w:r w:rsidRPr="00EB4465">
        <w:rPr>
          <w:rFonts w:ascii="Arial" w:hAnsi="Arial" w:cs="Arial"/>
          <w:sz w:val="20"/>
          <w:szCs w:val="20"/>
          <w:u w:val="single"/>
        </w:rPr>
        <w:t>FINANCIAL ADMINISTRATION</w:t>
      </w:r>
      <w:r w:rsidRPr="00EB4465">
        <w:rPr>
          <w:rFonts w:ascii="Arial" w:hAnsi="Arial" w:cs="Arial"/>
          <w:sz w:val="20"/>
          <w:szCs w:val="20"/>
        </w:rPr>
        <w:t xml:space="preserve"> above.</w:t>
      </w:r>
    </w:p>
    <w:p w14:paraId="3416C3DA" w14:textId="77777777" w:rsidR="00D976ED" w:rsidRPr="00EB4465" w:rsidRDefault="00D976ED" w:rsidP="00D976ED">
      <w:pPr>
        <w:ind w:left="1440" w:hanging="720"/>
        <w:jc w:val="both"/>
        <w:rPr>
          <w:rFonts w:ascii="Arial" w:hAnsi="Arial" w:cs="Arial"/>
          <w:sz w:val="20"/>
          <w:szCs w:val="20"/>
        </w:rPr>
      </w:pPr>
    </w:p>
    <w:p w14:paraId="6864543D" w14:textId="77777777" w:rsidR="00D976ED" w:rsidRPr="00EB4465" w:rsidRDefault="00D976ED" w:rsidP="00D976ED">
      <w:pPr>
        <w:suppressAutoHyphens/>
        <w:ind w:left="1440" w:hanging="720"/>
        <w:jc w:val="both"/>
        <w:rPr>
          <w:rFonts w:ascii="Arial" w:hAnsi="Arial" w:cs="Arial"/>
          <w:sz w:val="20"/>
          <w:szCs w:val="20"/>
        </w:rPr>
      </w:pPr>
      <w:r w:rsidRPr="00EB4465">
        <w:rPr>
          <w:rFonts w:ascii="Arial" w:hAnsi="Arial" w:cs="Arial"/>
          <w:sz w:val="20"/>
          <w:szCs w:val="20"/>
        </w:rPr>
        <w:t>D.</w:t>
      </w:r>
      <w:r w:rsidRPr="00EB4465">
        <w:rPr>
          <w:rFonts w:ascii="Arial" w:hAnsi="Arial" w:cs="Arial"/>
          <w:sz w:val="20"/>
          <w:szCs w:val="20"/>
        </w:rPr>
        <w:tab/>
      </w:r>
      <w:r w:rsidRPr="00EB4465">
        <w:rPr>
          <w:rFonts w:ascii="Arial" w:hAnsi="Arial" w:cs="Arial"/>
          <w:sz w:val="20"/>
          <w:szCs w:val="20"/>
          <w:u w:val="single"/>
        </w:rPr>
        <w:t>Certification</w:t>
      </w:r>
    </w:p>
    <w:p w14:paraId="6C00A464" w14:textId="77777777" w:rsidR="00D976ED" w:rsidRPr="00EB4465" w:rsidRDefault="00D976ED" w:rsidP="00D976ED">
      <w:pPr>
        <w:ind w:left="1440" w:hanging="720"/>
        <w:jc w:val="both"/>
        <w:rPr>
          <w:rFonts w:ascii="Arial" w:hAnsi="Arial" w:cs="Arial"/>
          <w:sz w:val="20"/>
          <w:szCs w:val="20"/>
        </w:rPr>
      </w:pPr>
    </w:p>
    <w:p w14:paraId="6FAF704F" w14:textId="77777777" w:rsidR="00D976ED" w:rsidRPr="00EB4465" w:rsidRDefault="00D976ED" w:rsidP="00D976ED">
      <w:pPr>
        <w:suppressAutoHyphens/>
        <w:ind w:left="1440" w:hanging="720"/>
        <w:jc w:val="both"/>
        <w:rPr>
          <w:rFonts w:ascii="Arial" w:hAnsi="Arial" w:cs="Arial"/>
          <w:sz w:val="20"/>
          <w:szCs w:val="20"/>
        </w:rPr>
      </w:pPr>
      <w:r w:rsidRPr="00EB4465">
        <w:rPr>
          <w:rFonts w:ascii="Arial" w:hAnsi="Arial" w:cs="Arial"/>
          <w:sz w:val="20"/>
          <w:szCs w:val="20"/>
        </w:rPr>
        <w:tab/>
        <w:t>CONSULTANT shall also certify, for each invoice, that (i) the hourly rates for direct labor, whether for CONSULTANT or its subconsultant(s), to be reimbursed under this Agreement are not in excess of the actual hourly rates in effect for CONSULTANT or subconsultant employees engaged in the performance of services under this Agreement at that time, and (ii) that such hourly rates are in conformance with the then current Rate Agreement.</w:t>
      </w:r>
    </w:p>
    <w:p w14:paraId="38747AC4" w14:textId="77777777" w:rsidR="00D976ED" w:rsidRPr="00EB4465" w:rsidRDefault="00D976ED" w:rsidP="00D976ED">
      <w:pPr>
        <w:ind w:left="1440" w:hanging="720"/>
        <w:jc w:val="both"/>
        <w:rPr>
          <w:rFonts w:ascii="Arial" w:hAnsi="Arial" w:cs="Arial"/>
          <w:sz w:val="20"/>
          <w:szCs w:val="20"/>
        </w:rPr>
      </w:pPr>
    </w:p>
    <w:p w14:paraId="6796729D" w14:textId="77777777" w:rsidR="00D976ED" w:rsidRPr="00EB4465" w:rsidRDefault="00D976ED" w:rsidP="00D976ED">
      <w:pPr>
        <w:suppressAutoHyphens/>
        <w:ind w:left="1440" w:hanging="720"/>
        <w:jc w:val="both"/>
        <w:rPr>
          <w:rFonts w:ascii="Arial" w:hAnsi="Arial" w:cs="Arial"/>
          <w:sz w:val="20"/>
          <w:szCs w:val="20"/>
        </w:rPr>
      </w:pPr>
      <w:r w:rsidRPr="00EB4465">
        <w:rPr>
          <w:rFonts w:ascii="Arial" w:hAnsi="Arial" w:cs="Arial"/>
          <w:sz w:val="20"/>
          <w:szCs w:val="20"/>
        </w:rPr>
        <w:t>E.</w:t>
      </w:r>
      <w:r w:rsidRPr="00EB4465">
        <w:rPr>
          <w:rFonts w:ascii="Arial" w:hAnsi="Arial" w:cs="Arial"/>
          <w:sz w:val="20"/>
          <w:szCs w:val="20"/>
        </w:rPr>
        <w:tab/>
      </w:r>
      <w:r w:rsidRPr="00EB4465">
        <w:rPr>
          <w:rFonts w:ascii="Arial" w:hAnsi="Arial" w:cs="Arial"/>
          <w:sz w:val="20"/>
          <w:szCs w:val="20"/>
          <w:u w:val="single"/>
        </w:rPr>
        <w:t>Fixed Fee</w:t>
      </w:r>
    </w:p>
    <w:p w14:paraId="11B7E0D5" w14:textId="77777777" w:rsidR="00D976ED" w:rsidRPr="00EB4465" w:rsidRDefault="00D976ED" w:rsidP="00D976ED">
      <w:pPr>
        <w:suppressAutoHyphens/>
        <w:ind w:left="1440" w:hanging="720"/>
        <w:jc w:val="both"/>
        <w:rPr>
          <w:rFonts w:ascii="Arial" w:hAnsi="Arial" w:cs="Arial"/>
          <w:sz w:val="20"/>
          <w:szCs w:val="20"/>
        </w:rPr>
      </w:pPr>
    </w:p>
    <w:p w14:paraId="5638FF27" w14:textId="77777777" w:rsidR="00D976ED" w:rsidRPr="00EB4465" w:rsidRDefault="00D976ED" w:rsidP="00D976ED">
      <w:pPr>
        <w:suppressAutoHyphens/>
        <w:ind w:left="1440" w:hanging="720"/>
        <w:jc w:val="both"/>
        <w:rPr>
          <w:rFonts w:ascii="Arial" w:hAnsi="Arial" w:cs="Arial"/>
          <w:sz w:val="20"/>
          <w:szCs w:val="20"/>
        </w:rPr>
      </w:pPr>
      <w:r w:rsidRPr="00EB4465">
        <w:rPr>
          <w:rFonts w:ascii="Arial" w:hAnsi="Arial" w:cs="Arial"/>
          <w:sz w:val="20"/>
          <w:szCs w:val="20"/>
        </w:rPr>
        <w:tab/>
        <w:t>The fixed fee for CONSULTANT or any of its subconsultants shall be billed monthly on a percent complete basis as approved by the Project Director.</w:t>
      </w:r>
    </w:p>
    <w:p w14:paraId="63A168B6" w14:textId="77777777" w:rsidR="00D976ED" w:rsidRPr="00EB4465" w:rsidRDefault="00D976ED" w:rsidP="00D976ED">
      <w:pPr>
        <w:ind w:left="1440" w:hanging="720"/>
        <w:jc w:val="both"/>
        <w:rPr>
          <w:rFonts w:ascii="Arial" w:hAnsi="Arial" w:cs="Arial"/>
          <w:sz w:val="20"/>
          <w:szCs w:val="20"/>
        </w:rPr>
      </w:pPr>
    </w:p>
    <w:p w14:paraId="423AFD63" w14:textId="77777777" w:rsidR="00D976ED" w:rsidRPr="00EB4465" w:rsidRDefault="00D976ED" w:rsidP="00D976ED">
      <w:pPr>
        <w:suppressAutoHyphens/>
        <w:ind w:left="1440" w:hanging="720"/>
        <w:jc w:val="both"/>
        <w:rPr>
          <w:rFonts w:ascii="Arial" w:hAnsi="Arial" w:cs="Arial"/>
          <w:sz w:val="20"/>
          <w:szCs w:val="20"/>
        </w:rPr>
      </w:pPr>
      <w:r w:rsidRPr="00EB4465">
        <w:rPr>
          <w:rFonts w:ascii="Arial" w:hAnsi="Arial" w:cs="Arial"/>
          <w:sz w:val="20"/>
          <w:szCs w:val="20"/>
        </w:rPr>
        <w:tab/>
      </w:r>
      <w:r w:rsidR="00876E67">
        <w:rPr>
          <w:rFonts w:ascii="Arial" w:hAnsi="Arial" w:cs="Arial"/>
          <w:sz w:val="20"/>
          <w:szCs w:val="20"/>
        </w:rPr>
        <w:t>CCJPA</w:t>
      </w:r>
      <w:r w:rsidRPr="00EB4465">
        <w:rPr>
          <w:rFonts w:ascii="Arial" w:hAnsi="Arial" w:cs="Arial"/>
          <w:sz w:val="20"/>
          <w:szCs w:val="20"/>
        </w:rPr>
        <w:t xml:space="preserve"> in its sole discretion may make any of the remaining fixed fee payments due CONSULTANT, or any of its subconsultants, in full; or may withhold any amount up to one hundred percent</w:t>
      </w:r>
      <w:r>
        <w:rPr>
          <w:rFonts w:ascii="Arial" w:hAnsi="Arial" w:cs="Arial"/>
          <w:sz w:val="20"/>
          <w:szCs w:val="20"/>
        </w:rPr>
        <w:t xml:space="preserve"> (100%)</w:t>
      </w:r>
      <w:r w:rsidRPr="00EB4465">
        <w:rPr>
          <w:rFonts w:ascii="Arial" w:hAnsi="Arial" w:cs="Arial"/>
          <w:sz w:val="20"/>
          <w:szCs w:val="20"/>
        </w:rPr>
        <w:t xml:space="preserve"> thereof as </w:t>
      </w:r>
      <w:r w:rsidR="00876E67">
        <w:rPr>
          <w:rFonts w:ascii="Arial" w:hAnsi="Arial" w:cs="Arial"/>
          <w:sz w:val="20"/>
          <w:szCs w:val="20"/>
        </w:rPr>
        <w:t>CCJPA</w:t>
      </w:r>
      <w:r w:rsidRPr="00EB4465">
        <w:rPr>
          <w:rFonts w:ascii="Arial" w:hAnsi="Arial" w:cs="Arial"/>
          <w:sz w:val="20"/>
          <w:szCs w:val="20"/>
        </w:rPr>
        <w:t xml:space="preserve"> may find appropriate, based on the progress of CONSULTANT and/or any of its subconsultants.</w:t>
      </w:r>
    </w:p>
    <w:p w14:paraId="6C178EB0" w14:textId="77777777" w:rsidR="00D976ED" w:rsidRPr="00EB4465" w:rsidRDefault="00D976ED" w:rsidP="00D976ED">
      <w:pPr>
        <w:ind w:left="1440" w:hanging="720"/>
        <w:jc w:val="both"/>
        <w:rPr>
          <w:rFonts w:ascii="Arial" w:hAnsi="Arial" w:cs="Arial"/>
          <w:sz w:val="20"/>
          <w:szCs w:val="20"/>
        </w:rPr>
      </w:pPr>
    </w:p>
    <w:p w14:paraId="5EC9D9F7" w14:textId="77777777" w:rsidR="00D976ED" w:rsidRPr="00EB4465" w:rsidRDefault="00D976ED" w:rsidP="00D976ED">
      <w:pPr>
        <w:suppressAutoHyphens/>
        <w:ind w:left="1440" w:hanging="720"/>
        <w:jc w:val="both"/>
        <w:rPr>
          <w:rFonts w:ascii="Arial" w:hAnsi="Arial" w:cs="Arial"/>
          <w:sz w:val="20"/>
          <w:szCs w:val="20"/>
        </w:rPr>
      </w:pPr>
      <w:r w:rsidRPr="00EB4465">
        <w:rPr>
          <w:rFonts w:ascii="Arial" w:hAnsi="Arial" w:cs="Arial"/>
          <w:sz w:val="20"/>
          <w:szCs w:val="20"/>
        </w:rPr>
        <w:t>F.</w:t>
      </w:r>
      <w:r w:rsidRPr="00EB4465">
        <w:rPr>
          <w:rFonts w:ascii="Arial" w:hAnsi="Arial" w:cs="Arial"/>
          <w:sz w:val="20"/>
          <w:szCs w:val="20"/>
        </w:rPr>
        <w:tab/>
      </w:r>
      <w:r w:rsidRPr="00EB4465">
        <w:rPr>
          <w:rFonts w:ascii="Arial" w:hAnsi="Arial" w:cs="Arial"/>
          <w:sz w:val="20"/>
          <w:szCs w:val="20"/>
          <w:u w:val="single"/>
        </w:rPr>
        <w:t>Invoice Submittal Address</w:t>
      </w:r>
    </w:p>
    <w:p w14:paraId="00BBC575" w14:textId="77777777" w:rsidR="00D976ED" w:rsidRPr="00EB4465" w:rsidRDefault="00D976ED" w:rsidP="00D976ED">
      <w:pPr>
        <w:suppressAutoHyphens/>
        <w:ind w:left="1440" w:hanging="720"/>
        <w:jc w:val="both"/>
        <w:rPr>
          <w:rFonts w:ascii="Arial" w:hAnsi="Arial" w:cs="Arial"/>
          <w:sz w:val="20"/>
          <w:szCs w:val="20"/>
        </w:rPr>
      </w:pPr>
    </w:p>
    <w:p w14:paraId="3E92BC1F" w14:textId="77777777" w:rsidR="00D976ED" w:rsidRPr="00EB4465" w:rsidRDefault="00D976ED" w:rsidP="00D976ED">
      <w:pPr>
        <w:suppressAutoHyphens/>
        <w:ind w:left="1440" w:hanging="720"/>
        <w:jc w:val="both"/>
        <w:rPr>
          <w:rFonts w:ascii="Arial" w:hAnsi="Arial" w:cs="Arial"/>
          <w:sz w:val="20"/>
          <w:szCs w:val="20"/>
        </w:rPr>
      </w:pPr>
      <w:r w:rsidRPr="00EB4465">
        <w:rPr>
          <w:rFonts w:ascii="Arial" w:hAnsi="Arial" w:cs="Arial"/>
          <w:sz w:val="20"/>
          <w:szCs w:val="20"/>
        </w:rPr>
        <w:tab/>
        <w:t xml:space="preserve">All invoices, indicating this Agreement name and number, shall be made in writing and delivered or mailed to </w:t>
      </w:r>
      <w:r w:rsidR="00876E67">
        <w:rPr>
          <w:rFonts w:ascii="Arial" w:hAnsi="Arial" w:cs="Arial"/>
          <w:sz w:val="20"/>
          <w:szCs w:val="20"/>
        </w:rPr>
        <w:t>CCJPA</w:t>
      </w:r>
      <w:r w:rsidRPr="00EB4465">
        <w:rPr>
          <w:rFonts w:ascii="Arial" w:hAnsi="Arial" w:cs="Arial"/>
          <w:sz w:val="20"/>
          <w:szCs w:val="20"/>
        </w:rPr>
        <w:t xml:space="preserve"> as follows:</w:t>
      </w:r>
    </w:p>
    <w:p w14:paraId="1E47C7F5" w14:textId="77777777" w:rsidR="00D976ED" w:rsidRPr="00EB4465" w:rsidRDefault="00D976ED" w:rsidP="00D976ED">
      <w:pPr>
        <w:suppressAutoHyphens/>
        <w:ind w:left="1008" w:hanging="418"/>
        <w:jc w:val="both"/>
        <w:rPr>
          <w:rFonts w:ascii="Arial" w:hAnsi="Arial" w:cs="Arial"/>
          <w:sz w:val="20"/>
          <w:szCs w:val="20"/>
        </w:rPr>
      </w:pPr>
    </w:p>
    <w:p w14:paraId="42CEC703" w14:textId="77777777" w:rsidR="00D976ED" w:rsidRPr="00EB4465" w:rsidRDefault="00D976ED" w:rsidP="00D976ED">
      <w:pPr>
        <w:jc w:val="both"/>
        <w:rPr>
          <w:rFonts w:ascii="Arial" w:hAnsi="Arial" w:cs="Arial"/>
          <w:sz w:val="20"/>
          <w:szCs w:val="20"/>
        </w:rPr>
      </w:pPr>
    </w:p>
    <w:p w14:paraId="11B5A319" w14:textId="77777777" w:rsidR="00D976ED" w:rsidRDefault="00D976ED" w:rsidP="001A11D4">
      <w:pPr>
        <w:tabs>
          <w:tab w:val="left" w:pos="5040"/>
        </w:tabs>
        <w:ind w:firstLine="1411"/>
        <w:jc w:val="both"/>
        <w:rPr>
          <w:rFonts w:ascii="Arial" w:hAnsi="Arial" w:cs="Arial"/>
          <w:sz w:val="20"/>
          <w:szCs w:val="20"/>
        </w:rPr>
      </w:pPr>
      <w:r w:rsidRPr="00EB4465">
        <w:rPr>
          <w:rFonts w:ascii="Arial" w:hAnsi="Arial" w:cs="Arial"/>
          <w:sz w:val="20"/>
          <w:szCs w:val="20"/>
        </w:rPr>
        <w:t>By US mail:</w:t>
      </w:r>
      <w:r w:rsidRPr="00EB4465">
        <w:rPr>
          <w:rFonts w:ascii="Arial" w:hAnsi="Arial" w:cs="Arial"/>
          <w:sz w:val="20"/>
          <w:szCs w:val="20"/>
        </w:rPr>
        <w:tab/>
      </w:r>
      <w:r w:rsidR="001A11D4">
        <w:rPr>
          <w:rFonts w:ascii="Arial" w:hAnsi="Arial" w:cs="Arial"/>
          <w:sz w:val="20"/>
          <w:szCs w:val="20"/>
        </w:rPr>
        <w:t>Capitol Corridor Joint Powers Authority</w:t>
      </w:r>
    </w:p>
    <w:p w14:paraId="003EA3DE" w14:textId="77777777" w:rsidR="001A11D4" w:rsidRDefault="001A11D4" w:rsidP="001A11D4">
      <w:pPr>
        <w:tabs>
          <w:tab w:val="left" w:pos="5040"/>
        </w:tabs>
        <w:ind w:firstLine="1411"/>
        <w:jc w:val="both"/>
        <w:rPr>
          <w:rFonts w:ascii="Arial" w:hAnsi="Arial" w:cs="Arial"/>
          <w:sz w:val="20"/>
          <w:szCs w:val="20"/>
        </w:rPr>
      </w:pPr>
      <w:r>
        <w:rPr>
          <w:rFonts w:ascii="Arial" w:hAnsi="Arial" w:cs="Arial"/>
          <w:sz w:val="20"/>
          <w:szCs w:val="20"/>
        </w:rPr>
        <w:lastRenderedPageBreak/>
        <w:tab/>
        <w:t>Attention: Jim Allison</w:t>
      </w:r>
    </w:p>
    <w:p w14:paraId="7E212E72" w14:textId="77777777" w:rsidR="001A11D4" w:rsidRDefault="001A11D4" w:rsidP="001A11D4">
      <w:pPr>
        <w:tabs>
          <w:tab w:val="left" w:pos="5040"/>
        </w:tabs>
        <w:ind w:firstLine="1411"/>
        <w:jc w:val="both"/>
        <w:rPr>
          <w:rFonts w:ascii="Arial" w:hAnsi="Arial" w:cs="Arial"/>
          <w:sz w:val="20"/>
          <w:szCs w:val="20"/>
        </w:rPr>
      </w:pPr>
      <w:r>
        <w:rPr>
          <w:rFonts w:ascii="Arial" w:hAnsi="Arial" w:cs="Arial"/>
          <w:sz w:val="20"/>
          <w:szCs w:val="20"/>
        </w:rPr>
        <w:tab/>
        <w:t>300 Lakeside Drive</w:t>
      </w:r>
    </w:p>
    <w:p w14:paraId="59FFD176" w14:textId="77777777" w:rsidR="001A11D4" w:rsidRDefault="001A11D4" w:rsidP="001A11D4">
      <w:pPr>
        <w:tabs>
          <w:tab w:val="left" w:pos="5040"/>
        </w:tabs>
        <w:ind w:firstLine="1411"/>
        <w:jc w:val="both"/>
        <w:rPr>
          <w:rFonts w:ascii="Arial" w:hAnsi="Arial" w:cs="Arial"/>
          <w:sz w:val="20"/>
          <w:szCs w:val="20"/>
        </w:rPr>
      </w:pPr>
      <w:r>
        <w:rPr>
          <w:rFonts w:ascii="Arial" w:hAnsi="Arial" w:cs="Arial"/>
          <w:sz w:val="20"/>
          <w:szCs w:val="20"/>
        </w:rPr>
        <w:tab/>
        <w:t>14</w:t>
      </w:r>
      <w:r w:rsidRPr="001A11D4">
        <w:rPr>
          <w:rFonts w:ascii="Arial" w:hAnsi="Arial" w:cs="Arial"/>
          <w:sz w:val="20"/>
          <w:szCs w:val="20"/>
          <w:vertAlign w:val="superscript"/>
        </w:rPr>
        <w:t>th</w:t>
      </w:r>
      <w:r>
        <w:rPr>
          <w:rFonts w:ascii="Arial" w:hAnsi="Arial" w:cs="Arial"/>
          <w:sz w:val="20"/>
          <w:szCs w:val="20"/>
        </w:rPr>
        <w:t xml:space="preserve"> Floor East</w:t>
      </w:r>
    </w:p>
    <w:p w14:paraId="46138272" w14:textId="77777777" w:rsidR="001A11D4" w:rsidRDefault="001A11D4" w:rsidP="001A11D4">
      <w:pPr>
        <w:tabs>
          <w:tab w:val="left" w:pos="5040"/>
        </w:tabs>
        <w:ind w:firstLine="1411"/>
        <w:jc w:val="both"/>
        <w:rPr>
          <w:rFonts w:ascii="Arial" w:hAnsi="Arial" w:cs="Arial"/>
          <w:sz w:val="20"/>
          <w:szCs w:val="20"/>
        </w:rPr>
      </w:pPr>
      <w:r>
        <w:rPr>
          <w:rFonts w:ascii="Arial" w:hAnsi="Arial" w:cs="Arial"/>
          <w:sz w:val="20"/>
          <w:szCs w:val="20"/>
        </w:rPr>
        <w:tab/>
        <w:t>Oakland, CA 94612</w:t>
      </w:r>
    </w:p>
    <w:p w14:paraId="75801C70" w14:textId="77777777" w:rsidR="001A11D4" w:rsidRDefault="001A11D4" w:rsidP="001A11D4">
      <w:pPr>
        <w:tabs>
          <w:tab w:val="left" w:pos="5040"/>
        </w:tabs>
        <w:ind w:firstLine="1411"/>
        <w:jc w:val="both"/>
        <w:rPr>
          <w:rFonts w:ascii="Arial" w:hAnsi="Arial" w:cs="Arial"/>
          <w:sz w:val="20"/>
          <w:szCs w:val="20"/>
        </w:rPr>
      </w:pPr>
    </w:p>
    <w:p w14:paraId="4ECFEA66" w14:textId="77777777" w:rsidR="001A11D4" w:rsidRPr="00EB4465" w:rsidRDefault="001A11D4" w:rsidP="001A11D4">
      <w:pPr>
        <w:tabs>
          <w:tab w:val="left" w:pos="5040"/>
        </w:tabs>
        <w:ind w:firstLine="1411"/>
        <w:jc w:val="both"/>
        <w:rPr>
          <w:rFonts w:ascii="Arial" w:hAnsi="Arial" w:cs="Arial"/>
          <w:sz w:val="20"/>
          <w:szCs w:val="20"/>
        </w:rPr>
      </w:pPr>
      <w:r>
        <w:rPr>
          <w:rFonts w:ascii="Arial" w:hAnsi="Arial" w:cs="Arial"/>
          <w:sz w:val="20"/>
          <w:szCs w:val="20"/>
        </w:rPr>
        <w:t>By Email:</w:t>
      </w:r>
      <w:r>
        <w:rPr>
          <w:rFonts w:ascii="Arial" w:hAnsi="Arial" w:cs="Arial"/>
          <w:sz w:val="20"/>
          <w:szCs w:val="20"/>
        </w:rPr>
        <w:tab/>
        <w:t>JimA@capitolcorridor.org</w:t>
      </w:r>
    </w:p>
    <w:p w14:paraId="196032AF" w14:textId="77777777" w:rsidR="00D976ED" w:rsidRPr="00EB4465" w:rsidRDefault="001A11D4" w:rsidP="00D976ED">
      <w:pPr>
        <w:suppressAutoHyphens/>
        <w:ind w:left="475" w:hanging="475"/>
        <w:jc w:val="both"/>
        <w:rPr>
          <w:rFonts w:ascii="Arial" w:hAnsi="Arial" w:cs="Arial"/>
          <w:sz w:val="20"/>
          <w:szCs w:val="20"/>
        </w:rPr>
      </w:pPr>
      <w:r>
        <w:rPr>
          <w:rFonts w:ascii="Arial" w:hAnsi="Arial" w:cs="Arial"/>
          <w:sz w:val="20"/>
          <w:szCs w:val="20"/>
        </w:rPr>
        <w:tab/>
      </w:r>
    </w:p>
    <w:p w14:paraId="1A851F12" w14:textId="77777777" w:rsidR="00D976ED" w:rsidRPr="00EB4465" w:rsidRDefault="00D976ED" w:rsidP="00D976ED">
      <w:pPr>
        <w:jc w:val="both"/>
        <w:rPr>
          <w:rFonts w:ascii="Arial" w:hAnsi="Arial" w:cs="Arial"/>
          <w:sz w:val="20"/>
          <w:szCs w:val="20"/>
        </w:rPr>
      </w:pPr>
    </w:p>
    <w:p w14:paraId="0005B190" w14:textId="77777777" w:rsidR="00D976ED" w:rsidRPr="00EB4465" w:rsidRDefault="00D976ED" w:rsidP="00D976ED">
      <w:pPr>
        <w:keepNext/>
        <w:keepLines/>
        <w:suppressAutoHyphens/>
        <w:ind w:left="1440" w:hanging="720"/>
        <w:jc w:val="both"/>
        <w:rPr>
          <w:rFonts w:ascii="Arial" w:hAnsi="Arial" w:cs="Arial"/>
          <w:sz w:val="20"/>
          <w:szCs w:val="20"/>
        </w:rPr>
      </w:pPr>
      <w:r w:rsidRPr="00EB4465">
        <w:rPr>
          <w:rFonts w:ascii="Arial" w:hAnsi="Arial" w:cs="Arial"/>
          <w:sz w:val="20"/>
          <w:szCs w:val="20"/>
        </w:rPr>
        <w:t>G.</w:t>
      </w:r>
      <w:r w:rsidRPr="00EB4465">
        <w:rPr>
          <w:rFonts w:ascii="Arial" w:hAnsi="Arial" w:cs="Arial"/>
          <w:sz w:val="20"/>
          <w:szCs w:val="20"/>
        </w:rPr>
        <w:tab/>
      </w:r>
      <w:r w:rsidRPr="00EB4465">
        <w:rPr>
          <w:rFonts w:ascii="Arial" w:hAnsi="Arial" w:cs="Arial"/>
          <w:sz w:val="20"/>
          <w:szCs w:val="20"/>
          <w:u w:val="single"/>
        </w:rPr>
        <w:t>Taxpayer Identification Number</w:t>
      </w:r>
    </w:p>
    <w:p w14:paraId="75798161" w14:textId="77777777" w:rsidR="00D976ED" w:rsidRPr="00EB4465" w:rsidRDefault="00D976ED" w:rsidP="00D976ED">
      <w:pPr>
        <w:keepNext/>
        <w:keepLines/>
        <w:suppressAutoHyphens/>
        <w:ind w:left="1440" w:hanging="720"/>
        <w:jc w:val="both"/>
        <w:rPr>
          <w:rFonts w:ascii="Arial" w:hAnsi="Arial" w:cs="Arial"/>
          <w:sz w:val="20"/>
          <w:szCs w:val="20"/>
        </w:rPr>
      </w:pPr>
    </w:p>
    <w:p w14:paraId="51655C8D" w14:textId="77777777" w:rsidR="00D976ED" w:rsidRPr="00EB4465" w:rsidRDefault="00D976ED" w:rsidP="00D976ED">
      <w:pPr>
        <w:keepNext/>
        <w:keepLines/>
        <w:suppressAutoHyphens/>
        <w:ind w:left="1440" w:hanging="720"/>
        <w:jc w:val="both"/>
        <w:rPr>
          <w:rFonts w:ascii="Arial" w:hAnsi="Arial" w:cs="Arial"/>
          <w:sz w:val="20"/>
          <w:szCs w:val="20"/>
        </w:rPr>
      </w:pPr>
      <w:r w:rsidRPr="00EB4465">
        <w:rPr>
          <w:rFonts w:ascii="Arial" w:hAnsi="Arial" w:cs="Arial"/>
          <w:sz w:val="20"/>
          <w:szCs w:val="20"/>
        </w:rPr>
        <w:tab/>
        <w:t>CONSULTANT represents that CONSULTANT's taxpayer identification number (TIN) is evidenced by a completed Federal Form W</w:t>
      </w:r>
      <w:r w:rsidRPr="00EB4465">
        <w:rPr>
          <w:rFonts w:ascii="Arial" w:hAnsi="Arial" w:cs="Arial"/>
          <w:sz w:val="20"/>
          <w:szCs w:val="20"/>
        </w:rPr>
        <w:noBreakHyphen/>
        <w:t xml:space="preserve">9 on file with </w:t>
      </w:r>
      <w:r w:rsidR="00876E67">
        <w:rPr>
          <w:rFonts w:ascii="Arial" w:hAnsi="Arial" w:cs="Arial"/>
          <w:sz w:val="20"/>
          <w:szCs w:val="20"/>
        </w:rPr>
        <w:t>CCJPA</w:t>
      </w:r>
      <w:r w:rsidR="001250A1">
        <w:rPr>
          <w:rFonts w:ascii="Arial" w:hAnsi="Arial" w:cs="Arial"/>
          <w:sz w:val="20"/>
          <w:szCs w:val="20"/>
        </w:rPr>
        <w:t xml:space="preserve"> </w:t>
      </w:r>
      <w:r w:rsidRPr="00EB4465">
        <w:rPr>
          <w:rFonts w:ascii="Arial" w:hAnsi="Arial" w:cs="Arial"/>
          <w:sz w:val="20"/>
          <w:szCs w:val="20"/>
        </w:rPr>
        <w:t xml:space="preserve">on the date of execution of this Agreement.  CONSULTANT agrees to file such tax forms as may be reasonably requested by </w:t>
      </w:r>
      <w:r w:rsidR="00876E67">
        <w:rPr>
          <w:rFonts w:ascii="Arial" w:hAnsi="Arial" w:cs="Arial"/>
          <w:sz w:val="20"/>
          <w:szCs w:val="20"/>
        </w:rPr>
        <w:t>CCJPA</w:t>
      </w:r>
      <w:r w:rsidRPr="00EB4465">
        <w:rPr>
          <w:rFonts w:ascii="Arial" w:hAnsi="Arial" w:cs="Arial"/>
          <w:sz w:val="20"/>
          <w:szCs w:val="20"/>
        </w:rPr>
        <w:t xml:space="preserve"> to implement Internal Revenue Code Section 3406 and to accept as a part of any compensation due, any payments made by </w:t>
      </w:r>
      <w:r w:rsidR="00876E67">
        <w:rPr>
          <w:rFonts w:ascii="Arial" w:hAnsi="Arial" w:cs="Arial"/>
          <w:sz w:val="20"/>
          <w:szCs w:val="20"/>
        </w:rPr>
        <w:t>CCJPA</w:t>
      </w:r>
      <w:r w:rsidRPr="00EB4465">
        <w:rPr>
          <w:rFonts w:ascii="Arial" w:hAnsi="Arial" w:cs="Arial"/>
          <w:sz w:val="20"/>
          <w:szCs w:val="20"/>
        </w:rPr>
        <w:t xml:space="preserve"> to the Internal Revenue Service pursuant to that Section.</w:t>
      </w:r>
    </w:p>
    <w:p w14:paraId="389C6DA8" w14:textId="77777777" w:rsidR="00D976ED" w:rsidRPr="00EB4465" w:rsidRDefault="00D976ED" w:rsidP="00D976ED">
      <w:pPr>
        <w:jc w:val="both"/>
        <w:rPr>
          <w:rFonts w:ascii="Arial" w:hAnsi="Arial" w:cs="Arial"/>
          <w:sz w:val="20"/>
          <w:szCs w:val="20"/>
        </w:rPr>
      </w:pPr>
    </w:p>
    <w:p w14:paraId="6427971A" w14:textId="77777777" w:rsidR="00D976ED" w:rsidRPr="00EB4465" w:rsidRDefault="00D976ED" w:rsidP="00D976ED">
      <w:pPr>
        <w:suppressAutoHyphens/>
        <w:ind w:left="720" w:hanging="720"/>
        <w:jc w:val="both"/>
        <w:rPr>
          <w:rFonts w:ascii="Arial" w:hAnsi="Arial" w:cs="Arial"/>
          <w:sz w:val="20"/>
          <w:szCs w:val="20"/>
        </w:rPr>
      </w:pPr>
      <w:r w:rsidRPr="00EB4465">
        <w:rPr>
          <w:rFonts w:ascii="Arial" w:hAnsi="Arial" w:cs="Arial"/>
          <w:sz w:val="20"/>
          <w:szCs w:val="20"/>
        </w:rPr>
        <w:t>3.4</w:t>
      </w:r>
      <w:r w:rsidRPr="00EB4465">
        <w:rPr>
          <w:rFonts w:ascii="Arial" w:hAnsi="Arial" w:cs="Arial"/>
          <w:sz w:val="20"/>
          <w:szCs w:val="20"/>
        </w:rPr>
        <w:tab/>
      </w:r>
      <w:r w:rsidRPr="00EB4465">
        <w:rPr>
          <w:rFonts w:ascii="Arial" w:hAnsi="Arial" w:cs="Arial"/>
          <w:sz w:val="20"/>
          <w:szCs w:val="20"/>
          <w:u w:val="single"/>
        </w:rPr>
        <w:t>WITHHOLDING OF PAYMENT</w:t>
      </w:r>
    </w:p>
    <w:p w14:paraId="5DDCAED0" w14:textId="77777777" w:rsidR="00D976ED" w:rsidRPr="00EB4465" w:rsidRDefault="00D976ED" w:rsidP="00D976ED">
      <w:pPr>
        <w:ind w:left="720" w:hanging="720"/>
        <w:jc w:val="both"/>
        <w:rPr>
          <w:rFonts w:ascii="Arial" w:hAnsi="Arial" w:cs="Arial"/>
          <w:sz w:val="20"/>
          <w:szCs w:val="20"/>
        </w:rPr>
      </w:pPr>
    </w:p>
    <w:p w14:paraId="762B50C1" w14:textId="77777777" w:rsidR="00D976ED" w:rsidRPr="00EB4465" w:rsidRDefault="00D976ED" w:rsidP="00D976ED">
      <w:pPr>
        <w:suppressAutoHyphens/>
        <w:ind w:left="720" w:hanging="720"/>
        <w:jc w:val="both"/>
        <w:rPr>
          <w:rFonts w:ascii="Arial" w:hAnsi="Arial" w:cs="Arial"/>
          <w:sz w:val="20"/>
          <w:szCs w:val="20"/>
        </w:rPr>
      </w:pPr>
      <w:r w:rsidRPr="00EB4465">
        <w:rPr>
          <w:rFonts w:ascii="Arial" w:hAnsi="Arial" w:cs="Arial"/>
          <w:sz w:val="20"/>
          <w:szCs w:val="20"/>
        </w:rPr>
        <w:tab/>
      </w:r>
      <w:r w:rsidR="00876E67">
        <w:rPr>
          <w:rFonts w:ascii="Arial" w:hAnsi="Arial" w:cs="Arial"/>
          <w:sz w:val="20"/>
          <w:szCs w:val="20"/>
        </w:rPr>
        <w:t>CCJPA</w:t>
      </w:r>
      <w:r w:rsidRPr="00EB4465">
        <w:rPr>
          <w:rFonts w:ascii="Arial" w:hAnsi="Arial" w:cs="Arial"/>
          <w:sz w:val="20"/>
          <w:szCs w:val="20"/>
        </w:rPr>
        <w:t xml:space="preserve"> reserves the right to withhold payment(s) otherwise due CONSULTANT in the event of CONSULTANT's material non-compliance with any of the provisions of this Agreement, including, but not limited to, the requirements imposed upon CONSULTANT in Article 6.0, </w:t>
      </w:r>
      <w:r w:rsidRPr="00EB4465">
        <w:rPr>
          <w:rFonts w:ascii="Arial" w:hAnsi="Arial" w:cs="Arial"/>
          <w:sz w:val="20"/>
          <w:szCs w:val="20"/>
          <w:u w:val="single"/>
        </w:rPr>
        <w:t>INSURANCE;</w:t>
      </w:r>
      <w:r w:rsidRPr="00EB4465">
        <w:rPr>
          <w:rFonts w:ascii="Arial" w:hAnsi="Arial" w:cs="Arial"/>
          <w:sz w:val="20"/>
          <w:szCs w:val="20"/>
        </w:rPr>
        <w:t xml:space="preserve"> Article 8.0, </w:t>
      </w:r>
      <w:r w:rsidRPr="00EB4465">
        <w:rPr>
          <w:rFonts w:ascii="Arial" w:hAnsi="Arial" w:cs="Arial"/>
          <w:sz w:val="20"/>
          <w:szCs w:val="20"/>
          <w:u w:val="single"/>
        </w:rPr>
        <w:t>INDEMNIFICATION</w:t>
      </w:r>
      <w:r w:rsidRPr="00EB4465">
        <w:rPr>
          <w:rFonts w:ascii="Arial" w:hAnsi="Arial" w:cs="Arial"/>
          <w:sz w:val="20"/>
          <w:szCs w:val="20"/>
        </w:rPr>
        <w:t xml:space="preserve">; and Article 9.1, </w:t>
      </w:r>
      <w:r w:rsidRPr="00EB4465">
        <w:rPr>
          <w:rFonts w:ascii="Arial" w:hAnsi="Arial" w:cs="Arial"/>
          <w:sz w:val="20"/>
          <w:szCs w:val="20"/>
          <w:u w:val="single"/>
        </w:rPr>
        <w:t>WARRANTY OF SERVICES,</w:t>
      </w:r>
      <w:r w:rsidRPr="00EB4465">
        <w:rPr>
          <w:rFonts w:ascii="Arial" w:hAnsi="Arial" w:cs="Arial"/>
          <w:sz w:val="20"/>
          <w:szCs w:val="20"/>
        </w:rPr>
        <w:t xml:space="preserve"> below.  </w:t>
      </w:r>
      <w:r w:rsidR="00876E67">
        <w:rPr>
          <w:rFonts w:ascii="Arial" w:hAnsi="Arial" w:cs="Arial"/>
          <w:sz w:val="20"/>
          <w:szCs w:val="20"/>
        </w:rPr>
        <w:t>CCJPA</w:t>
      </w:r>
      <w:r w:rsidRPr="00EB4465">
        <w:rPr>
          <w:rFonts w:ascii="Arial" w:hAnsi="Arial" w:cs="Arial"/>
          <w:sz w:val="20"/>
          <w:szCs w:val="20"/>
        </w:rPr>
        <w:t xml:space="preserve"> shall provide notice of withholding, and may continue the withholding until CONSULTANT has provided evidence of compliance which is acceptable to </w:t>
      </w:r>
      <w:r w:rsidR="00876E67">
        <w:rPr>
          <w:rFonts w:ascii="Arial" w:hAnsi="Arial" w:cs="Arial"/>
          <w:sz w:val="20"/>
          <w:szCs w:val="20"/>
        </w:rPr>
        <w:t>CCJPA</w:t>
      </w:r>
      <w:r w:rsidRPr="00EB4465">
        <w:rPr>
          <w:rFonts w:ascii="Arial" w:hAnsi="Arial" w:cs="Arial"/>
          <w:sz w:val="20"/>
          <w:szCs w:val="20"/>
        </w:rPr>
        <w:t>.</w:t>
      </w:r>
    </w:p>
    <w:p w14:paraId="76C5EB3B" w14:textId="77777777" w:rsidR="00D976ED" w:rsidRDefault="00D976ED" w:rsidP="00D976ED">
      <w:pPr>
        <w:jc w:val="both"/>
        <w:rPr>
          <w:rFonts w:ascii="Arial" w:hAnsi="Arial" w:cs="Arial"/>
          <w:sz w:val="20"/>
          <w:szCs w:val="20"/>
        </w:rPr>
      </w:pPr>
    </w:p>
    <w:p w14:paraId="21DE1EA9" w14:textId="77777777" w:rsidR="00D976ED" w:rsidRDefault="00D976ED" w:rsidP="00D976ED">
      <w:pPr>
        <w:jc w:val="both"/>
        <w:rPr>
          <w:rFonts w:ascii="Arial" w:hAnsi="Arial" w:cs="Arial"/>
          <w:sz w:val="20"/>
          <w:szCs w:val="20"/>
        </w:rPr>
      </w:pPr>
    </w:p>
    <w:p w14:paraId="614B0658" w14:textId="77777777" w:rsidR="00D976ED" w:rsidRPr="00EB4465" w:rsidRDefault="00D976ED" w:rsidP="00D976ED">
      <w:pPr>
        <w:suppressAutoHyphens/>
        <w:jc w:val="both"/>
        <w:rPr>
          <w:rFonts w:ascii="Arial" w:hAnsi="Arial" w:cs="Arial"/>
          <w:sz w:val="20"/>
          <w:szCs w:val="20"/>
        </w:rPr>
      </w:pPr>
      <w:r w:rsidRPr="00EB4465">
        <w:rPr>
          <w:rFonts w:ascii="Arial" w:hAnsi="Arial" w:cs="Arial"/>
          <w:b/>
          <w:sz w:val="20"/>
          <w:szCs w:val="20"/>
        </w:rPr>
        <w:t>4.0</w:t>
      </w:r>
      <w:r w:rsidRPr="00EB4465">
        <w:rPr>
          <w:rFonts w:ascii="Arial" w:hAnsi="Arial" w:cs="Arial"/>
          <w:b/>
          <w:sz w:val="20"/>
          <w:szCs w:val="20"/>
        </w:rPr>
        <w:tab/>
      </w:r>
      <w:r w:rsidRPr="00EB4465">
        <w:rPr>
          <w:rFonts w:ascii="Arial" w:hAnsi="Arial" w:cs="Arial"/>
          <w:b/>
          <w:sz w:val="20"/>
          <w:szCs w:val="20"/>
          <w:u w:val="single"/>
        </w:rPr>
        <w:t>CHANGES AND MODIFICATIONS</w:t>
      </w:r>
    </w:p>
    <w:p w14:paraId="163F4CB7" w14:textId="77777777" w:rsidR="00D976ED" w:rsidRPr="00EB4465" w:rsidRDefault="00D976ED" w:rsidP="00D976ED">
      <w:pPr>
        <w:suppressAutoHyphens/>
        <w:jc w:val="both"/>
        <w:rPr>
          <w:rFonts w:ascii="Arial" w:hAnsi="Arial" w:cs="Arial"/>
          <w:sz w:val="20"/>
          <w:szCs w:val="20"/>
        </w:rPr>
      </w:pPr>
    </w:p>
    <w:p w14:paraId="156ECDCB" w14:textId="77777777" w:rsidR="00D976ED" w:rsidRPr="00EB4465" w:rsidRDefault="00D976ED" w:rsidP="00D976ED">
      <w:pPr>
        <w:suppressAutoHyphens/>
        <w:ind w:left="720" w:hanging="720"/>
        <w:jc w:val="both"/>
        <w:rPr>
          <w:rFonts w:ascii="Arial" w:hAnsi="Arial" w:cs="Arial"/>
          <w:sz w:val="20"/>
          <w:szCs w:val="20"/>
        </w:rPr>
      </w:pPr>
      <w:r w:rsidRPr="00EB4465">
        <w:rPr>
          <w:rFonts w:ascii="Arial" w:hAnsi="Arial" w:cs="Arial"/>
          <w:sz w:val="20"/>
          <w:szCs w:val="20"/>
        </w:rPr>
        <w:tab/>
      </w:r>
      <w:r w:rsidR="00876E67">
        <w:rPr>
          <w:rFonts w:ascii="Arial" w:hAnsi="Arial" w:cs="Arial"/>
          <w:sz w:val="20"/>
          <w:szCs w:val="20"/>
        </w:rPr>
        <w:t>CCJPA</w:t>
      </w:r>
      <w:r w:rsidRPr="00EB4465">
        <w:rPr>
          <w:rFonts w:ascii="Arial" w:hAnsi="Arial" w:cs="Arial"/>
          <w:sz w:val="20"/>
          <w:szCs w:val="20"/>
        </w:rPr>
        <w:t xml:space="preserve"> reserves the right to order changes to this Agreement, and modifications to WDs, to be performed pursuant to this Agreement, as set forth below.</w:t>
      </w:r>
    </w:p>
    <w:p w14:paraId="56D998E5" w14:textId="77777777" w:rsidR="00D976ED" w:rsidRPr="00EB4465" w:rsidRDefault="00D976ED" w:rsidP="00D976ED">
      <w:pPr>
        <w:suppressAutoHyphens/>
        <w:jc w:val="both"/>
        <w:rPr>
          <w:rFonts w:ascii="Arial" w:hAnsi="Arial" w:cs="Arial"/>
          <w:sz w:val="20"/>
          <w:szCs w:val="20"/>
        </w:rPr>
      </w:pPr>
    </w:p>
    <w:p w14:paraId="74CB7336" w14:textId="77777777" w:rsidR="00D976ED" w:rsidRPr="00EB4465" w:rsidRDefault="00D976ED" w:rsidP="00D976ED">
      <w:pPr>
        <w:keepNext/>
        <w:keepLines/>
        <w:suppressAutoHyphens/>
        <w:jc w:val="both"/>
        <w:rPr>
          <w:rFonts w:ascii="Arial" w:hAnsi="Arial" w:cs="Arial"/>
          <w:sz w:val="20"/>
          <w:szCs w:val="20"/>
        </w:rPr>
      </w:pPr>
      <w:r w:rsidRPr="00EB4465">
        <w:rPr>
          <w:rFonts w:ascii="Arial" w:hAnsi="Arial" w:cs="Arial"/>
          <w:sz w:val="20"/>
          <w:szCs w:val="20"/>
        </w:rPr>
        <w:t>4.1</w:t>
      </w:r>
      <w:r w:rsidRPr="00EB4465">
        <w:rPr>
          <w:rFonts w:ascii="Arial" w:hAnsi="Arial" w:cs="Arial"/>
          <w:sz w:val="20"/>
          <w:szCs w:val="20"/>
        </w:rPr>
        <w:tab/>
      </w:r>
      <w:r w:rsidRPr="00EB4465">
        <w:rPr>
          <w:rFonts w:ascii="Arial" w:hAnsi="Arial" w:cs="Arial"/>
          <w:sz w:val="20"/>
          <w:szCs w:val="20"/>
          <w:u w:val="single"/>
        </w:rPr>
        <w:t>CHANGES</w:t>
      </w:r>
    </w:p>
    <w:p w14:paraId="3C0FDFA5" w14:textId="77777777" w:rsidR="00D976ED" w:rsidRPr="00EB4465" w:rsidRDefault="00D976ED" w:rsidP="00D976ED">
      <w:pPr>
        <w:keepNext/>
        <w:keepLines/>
        <w:suppressAutoHyphens/>
        <w:jc w:val="both"/>
        <w:rPr>
          <w:rFonts w:ascii="Arial" w:hAnsi="Arial" w:cs="Arial"/>
          <w:sz w:val="20"/>
          <w:szCs w:val="20"/>
        </w:rPr>
      </w:pPr>
    </w:p>
    <w:p w14:paraId="48038EB0" w14:textId="77777777" w:rsidR="00D976ED" w:rsidRPr="00EB4465" w:rsidRDefault="00D976ED" w:rsidP="00D976ED">
      <w:pPr>
        <w:keepNext/>
        <w:keepLines/>
        <w:suppressAutoHyphens/>
        <w:ind w:left="1440" w:hanging="720"/>
        <w:jc w:val="both"/>
        <w:rPr>
          <w:rFonts w:ascii="Arial" w:hAnsi="Arial" w:cs="Arial"/>
          <w:sz w:val="20"/>
          <w:szCs w:val="20"/>
        </w:rPr>
      </w:pPr>
      <w:r w:rsidRPr="00EB4465">
        <w:rPr>
          <w:rFonts w:ascii="Arial" w:hAnsi="Arial" w:cs="Arial"/>
          <w:sz w:val="20"/>
          <w:szCs w:val="20"/>
        </w:rPr>
        <w:t>A.</w:t>
      </w:r>
      <w:r w:rsidRPr="00EB4465">
        <w:rPr>
          <w:rFonts w:ascii="Arial" w:hAnsi="Arial" w:cs="Arial"/>
          <w:sz w:val="20"/>
          <w:szCs w:val="20"/>
        </w:rPr>
        <w:tab/>
      </w:r>
      <w:r w:rsidRPr="00EB4465">
        <w:rPr>
          <w:rFonts w:ascii="Arial" w:hAnsi="Arial" w:cs="Arial"/>
          <w:sz w:val="20"/>
          <w:szCs w:val="20"/>
          <w:u w:val="single"/>
        </w:rPr>
        <w:t>Services</w:t>
      </w:r>
    </w:p>
    <w:p w14:paraId="4B85D64B" w14:textId="77777777" w:rsidR="00D976ED" w:rsidRPr="00EB4465" w:rsidRDefault="00D976ED" w:rsidP="00D976ED">
      <w:pPr>
        <w:keepNext/>
        <w:keepLines/>
        <w:ind w:left="1440" w:hanging="720"/>
        <w:jc w:val="both"/>
        <w:rPr>
          <w:rFonts w:ascii="Arial" w:hAnsi="Arial" w:cs="Arial"/>
          <w:sz w:val="20"/>
          <w:szCs w:val="20"/>
        </w:rPr>
      </w:pPr>
    </w:p>
    <w:p w14:paraId="687AEBB6" w14:textId="77777777" w:rsidR="00D976ED" w:rsidRPr="00EB4465" w:rsidRDefault="00D976ED" w:rsidP="00D976ED">
      <w:pPr>
        <w:keepNext/>
        <w:keepLines/>
        <w:suppressAutoHyphens/>
        <w:ind w:left="1440" w:hanging="720"/>
        <w:jc w:val="both"/>
        <w:rPr>
          <w:rFonts w:ascii="Arial" w:hAnsi="Arial" w:cs="Arial"/>
          <w:sz w:val="20"/>
          <w:szCs w:val="20"/>
        </w:rPr>
      </w:pPr>
      <w:r w:rsidRPr="00EB4465">
        <w:rPr>
          <w:rFonts w:ascii="Arial" w:hAnsi="Arial" w:cs="Arial"/>
          <w:sz w:val="20"/>
          <w:szCs w:val="20"/>
        </w:rPr>
        <w:tab/>
      </w:r>
      <w:r w:rsidR="00876E67">
        <w:rPr>
          <w:rFonts w:ascii="Arial" w:hAnsi="Arial" w:cs="Arial"/>
          <w:sz w:val="20"/>
          <w:szCs w:val="20"/>
        </w:rPr>
        <w:t>CCJPA</w:t>
      </w:r>
      <w:r w:rsidRPr="00EB4465">
        <w:rPr>
          <w:rFonts w:ascii="Arial" w:hAnsi="Arial" w:cs="Arial"/>
          <w:sz w:val="20"/>
          <w:szCs w:val="20"/>
        </w:rPr>
        <w:t xml:space="preserve"> reserves the right to order changes to this Agreement including but not limited to, the services to be performed by CONSULTANT.  All such changes shall be incorporated in written change orders duly executed by </w:t>
      </w:r>
      <w:r w:rsidR="00876E67">
        <w:rPr>
          <w:rFonts w:ascii="Arial" w:hAnsi="Arial" w:cs="Arial"/>
          <w:sz w:val="20"/>
          <w:szCs w:val="20"/>
        </w:rPr>
        <w:t>CCJPA</w:t>
      </w:r>
      <w:r w:rsidRPr="00EB4465">
        <w:rPr>
          <w:rFonts w:ascii="Arial" w:hAnsi="Arial" w:cs="Arial"/>
          <w:sz w:val="20"/>
          <w:szCs w:val="20"/>
        </w:rPr>
        <w:t xml:space="preserve"> and CONSULTANT, which shall specify the changes ordered and the adjustment of compensation and completion time required therefor.</w:t>
      </w:r>
    </w:p>
    <w:p w14:paraId="4EB1979B" w14:textId="77777777" w:rsidR="00D976ED" w:rsidRPr="00EB4465" w:rsidRDefault="00D976ED" w:rsidP="00D976ED">
      <w:pPr>
        <w:ind w:left="1008" w:hanging="1008"/>
        <w:jc w:val="both"/>
        <w:rPr>
          <w:rFonts w:ascii="Arial" w:hAnsi="Arial" w:cs="Arial"/>
          <w:sz w:val="20"/>
          <w:szCs w:val="20"/>
        </w:rPr>
      </w:pPr>
    </w:p>
    <w:p w14:paraId="0E120422" w14:textId="77777777" w:rsidR="00D976ED" w:rsidRPr="00EB4465" w:rsidRDefault="00D976ED" w:rsidP="00D976ED">
      <w:pPr>
        <w:suppressAutoHyphens/>
        <w:ind w:left="1440" w:hanging="720"/>
        <w:jc w:val="both"/>
        <w:rPr>
          <w:rFonts w:ascii="Arial" w:hAnsi="Arial" w:cs="Arial"/>
          <w:sz w:val="20"/>
          <w:szCs w:val="20"/>
          <w:u w:val="single"/>
        </w:rPr>
      </w:pPr>
      <w:r w:rsidRPr="00EB4465">
        <w:rPr>
          <w:rFonts w:ascii="Arial" w:hAnsi="Arial" w:cs="Arial"/>
          <w:sz w:val="20"/>
          <w:szCs w:val="20"/>
        </w:rPr>
        <w:t>B.</w:t>
      </w:r>
      <w:r w:rsidRPr="00EB4465">
        <w:rPr>
          <w:rFonts w:ascii="Arial" w:hAnsi="Arial" w:cs="Arial"/>
          <w:sz w:val="20"/>
          <w:szCs w:val="20"/>
        </w:rPr>
        <w:tab/>
      </w:r>
      <w:r w:rsidRPr="00EB4465">
        <w:rPr>
          <w:rFonts w:ascii="Arial" w:hAnsi="Arial" w:cs="Arial"/>
          <w:sz w:val="20"/>
          <w:szCs w:val="20"/>
          <w:u w:val="single"/>
        </w:rPr>
        <w:t>Execution</w:t>
      </w:r>
    </w:p>
    <w:p w14:paraId="64353243" w14:textId="77777777" w:rsidR="00D976ED" w:rsidRPr="00EB4465" w:rsidRDefault="00D976ED" w:rsidP="00D976ED">
      <w:pPr>
        <w:suppressAutoHyphens/>
        <w:ind w:left="590" w:hanging="590"/>
        <w:jc w:val="both"/>
        <w:rPr>
          <w:rFonts w:ascii="Arial" w:hAnsi="Arial" w:cs="Arial"/>
          <w:sz w:val="20"/>
          <w:szCs w:val="20"/>
        </w:rPr>
      </w:pPr>
    </w:p>
    <w:p w14:paraId="67D63118" w14:textId="77777777" w:rsidR="00D976ED" w:rsidRPr="00EB4465" w:rsidRDefault="00D976ED" w:rsidP="00D976ED">
      <w:pPr>
        <w:suppressAutoHyphens/>
        <w:ind w:left="1440" w:hanging="720"/>
        <w:jc w:val="both"/>
        <w:rPr>
          <w:rFonts w:ascii="Arial" w:hAnsi="Arial" w:cs="Arial"/>
          <w:sz w:val="20"/>
          <w:szCs w:val="20"/>
        </w:rPr>
      </w:pPr>
      <w:r w:rsidRPr="00EB4465">
        <w:rPr>
          <w:rFonts w:ascii="Arial" w:hAnsi="Arial" w:cs="Arial"/>
          <w:sz w:val="20"/>
          <w:szCs w:val="20"/>
        </w:rPr>
        <w:tab/>
        <w:t>Any such services added to the scope of this Agreement by a change order shall be executed under all applicable conditions of this Agreement.  No claim for additional compensation or extension of time shall be recognized unless contained in a duly executed change order.</w:t>
      </w:r>
    </w:p>
    <w:p w14:paraId="1F26501F" w14:textId="77777777" w:rsidR="00D976ED" w:rsidRPr="00EB4465" w:rsidRDefault="00D976ED" w:rsidP="00D976ED">
      <w:pPr>
        <w:suppressAutoHyphens/>
        <w:jc w:val="both"/>
        <w:rPr>
          <w:rFonts w:ascii="Arial" w:hAnsi="Arial" w:cs="Arial"/>
          <w:sz w:val="20"/>
          <w:szCs w:val="20"/>
        </w:rPr>
      </w:pPr>
    </w:p>
    <w:p w14:paraId="1BDC660B" w14:textId="77777777" w:rsidR="00D976ED" w:rsidRPr="00EB4465" w:rsidRDefault="00D976ED" w:rsidP="00D976ED">
      <w:pPr>
        <w:keepNext/>
        <w:keepLines/>
        <w:suppressAutoHyphens/>
        <w:jc w:val="both"/>
        <w:rPr>
          <w:rFonts w:ascii="Arial" w:hAnsi="Arial" w:cs="Arial"/>
          <w:sz w:val="20"/>
          <w:szCs w:val="20"/>
        </w:rPr>
      </w:pPr>
      <w:r w:rsidRPr="00EB4465">
        <w:rPr>
          <w:rFonts w:ascii="Arial" w:hAnsi="Arial" w:cs="Arial"/>
          <w:sz w:val="20"/>
          <w:szCs w:val="20"/>
        </w:rPr>
        <w:lastRenderedPageBreak/>
        <w:t>4.2</w:t>
      </w:r>
      <w:r w:rsidRPr="00EB4465">
        <w:rPr>
          <w:rFonts w:ascii="Arial" w:hAnsi="Arial" w:cs="Arial"/>
          <w:sz w:val="20"/>
          <w:szCs w:val="20"/>
        </w:rPr>
        <w:tab/>
      </w:r>
      <w:r w:rsidRPr="00EB4465">
        <w:rPr>
          <w:rFonts w:ascii="Arial" w:hAnsi="Arial" w:cs="Arial"/>
          <w:sz w:val="20"/>
          <w:szCs w:val="20"/>
          <w:u w:val="single"/>
        </w:rPr>
        <w:t>MODIFICATIONS</w:t>
      </w:r>
    </w:p>
    <w:p w14:paraId="714370FC" w14:textId="77777777" w:rsidR="00D976ED" w:rsidRPr="00EB4465" w:rsidRDefault="00D976ED" w:rsidP="00D976ED">
      <w:pPr>
        <w:keepNext/>
        <w:keepLines/>
        <w:suppressAutoHyphens/>
        <w:jc w:val="both"/>
        <w:rPr>
          <w:rFonts w:ascii="Arial" w:hAnsi="Arial" w:cs="Arial"/>
          <w:sz w:val="20"/>
          <w:szCs w:val="20"/>
        </w:rPr>
      </w:pPr>
    </w:p>
    <w:p w14:paraId="43526E34" w14:textId="77777777" w:rsidR="00D976ED" w:rsidRPr="00EB4465" w:rsidRDefault="00D976ED" w:rsidP="00D976ED">
      <w:pPr>
        <w:keepNext/>
        <w:keepLines/>
        <w:suppressAutoHyphens/>
        <w:ind w:left="1440" w:hanging="720"/>
        <w:jc w:val="both"/>
        <w:rPr>
          <w:rFonts w:ascii="Arial" w:hAnsi="Arial" w:cs="Arial"/>
          <w:sz w:val="20"/>
          <w:szCs w:val="20"/>
          <w:u w:val="single"/>
        </w:rPr>
      </w:pPr>
      <w:r w:rsidRPr="00EB4465">
        <w:rPr>
          <w:rFonts w:ascii="Arial" w:hAnsi="Arial" w:cs="Arial"/>
          <w:sz w:val="20"/>
          <w:szCs w:val="20"/>
        </w:rPr>
        <w:t>A.</w:t>
      </w:r>
      <w:r w:rsidRPr="00EB4465">
        <w:rPr>
          <w:rFonts w:ascii="Arial" w:hAnsi="Arial" w:cs="Arial"/>
          <w:sz w:val="20"/>
          <w:szCs w:val="20"/>
        </w:rPr>
        <w:tab/>
      </w:r>
      <w:r w:rsidRPr="00EB4465">
        <w:rPr>
          <w:rFonts w:ascii="Arial" w:hAnsi="Arial" w:cs="Arial"/>
          <w:sz w:val="20"/>
          <w:szCs w:val="20"/>
          <w:u w:val="single"/>
        </w:rPr>
        <w:t>Work Directive Modifications</w:t>
      </w:r>
    </w:p>
    <w:p w14:paraId="4C5AA811" w14:textId="77777777" w:rsidR="00D976ED" w:rsidRPr="00EB4465" w:rsidRDefault="00D976ED" w:rsidP="00D976ED">
      <w:pPr>
        <w:keepNext/>
        <w:keepLines/>
        <w:suppressAutoHyphens/>
        <w:ind w:left="1440" w:hanging="720"/>
        <w:jc w:val="both"/>
        <w:rPr>
          <w:rFonts w:ascii="Arial" w:hAnsi="Arial" w:cs="Arial"/>
          <w:sz w:val="20"/>
          <w:szCs w:val="20"/>
        </w:rPr>
      </w:pPr>
    </w:p>
    <w:p w14:paraId="4CEE7296" w14:textId="77777777" w:rsidR="00D976ED" w:rsidRPr="00EB4465" w:rsidRDefault="00D976ED" w:rsidP="00D976ED">
      <w:pPr>
        <w:keepNext/>
        <w:keepLines/>
        <w:suppressAutoHyphens/>
        <w:ind w:left="1440" w:hanging="720"/>
        <w:jc w:val="both"/>
        <w:rPr>
          <w:rFonts w:ascii="Arial" w:hAnsi="Arial" w:cs="Arial"/>
          <w:sz w:val="20"/>
          <w:szCs w:val="20"/>
        </w:rPr>
      </w:pPr>
      <w:r w:rsidRPr="00EB4465">
        <w:rPr>
          <w:rFonts w:ascii="Arial" w:hAnsi="Arial" w:cs="Arial"/>
          <w:sz w:val="20"/>
          <w:szCs w:val="20"/>
        </w:rPr>
        <w:tab/>
      </w:r>
      <w:r w:rsidR="00876E67">
        <w:rPr>
          <w:rFonts w:ascii="Arial" w:hAnsi="Arial" w:cs="Arial"/>
          <w:sz w:val="20"/>
          <w:szCs w:val="20"/>
        </w:rPr>
        <w:t>CCJPA</w:t>
      </w:r>
      <w:r w:rsidRPr="00EB4465">
        <w:rPr>
          <w:rFonts w:ascii="Arial" w:hAnsi="Arial" w:cs="Arial"/>
          <w:sz w:val="20"/>
          <w:szCs w:val="20"/>
        </w:rPr>
        <w:t xml:space="preserve"> reserves the right to order modifications to WDs, including but not limited to, the services to be performed by CONSULTANT pursuant to an accepted WD.  All such modifications to a WD shall be incorporated in written WDMs, executed by the Project Director and the CONSULTANT, which shall specify the modifications ordered and the adjustment of compensation and completion time required therefor.</w:t>
      </w:r>
    </w:p>
    <w:p w14:paraId="72AEB93C" w14:textId="77777777" w:rsidR="00D976ED" w:rsidRPr="00EB4465" w:rsidRDefault="00D976ED" w:rsidP="00D976ED">
      <w:pPr>
        <w:ind w:left="1440" w:hanging="720"/>
        <w:jc w:val="both"/>
        <w:rPr>
          <w:rFonts w:ascii="Arial" w:hAnsi="Arial" w:cs="Arial"/>
          <w:sz w:val="20"/>
          <w:szCs w:val="20"/>
        </w:rPr>
      </w:pPr>
    </w:p>
    <w:p w14:paraId="34051D59" w14:textId="77777777" w:rsidR="00D976ED" w:rsidRPr="00EB4465" w:rsidRDefault="00D976ED" w:rsidP="00D976ED">
      <w:pPr>
        <w:keepNext/>
        <w:keepLines/>
        <w:suppressAutoHyphens/>
        <w:ind w:left="1440" w:hanging="720"/>
        <w:jc w:val="both"/>
        <w:rPr>
          <w:rFonts w:ascii="Arial" w:hAnsi="Arial" w:cs="Arial"/>
          <w:sz w:val="20"/>
          <w:szCs w:val="20"/>
          <w:u w:val="single"/>
        </w:rPr>
      </w:pPr>
      <w:r w:rsidRPr="00EB4465">
        <w:rPr>
          <w:rFonts w:ascii="Arial" w:hAnsi="Arial" w:cs="Arial"/>
          <w:sz w:val="20"/>
          <w:szCs w:val="20"/>
        </w:rPr>
        <w:t>B.</w:t>
      </w:r>
      <w:r w:rsidRPr="00EB4465">
        <w:rPr>
          <w:rFonts w:ascii="Arial" w:hAnsi="Arial" w:cs="Arial"/>
          <w:sz w:val="20"/>
          <w:szCs w:val="20"/>
        </w:rPr>
        <w:tab/>
      </w:r>
      <w:r w:rsidRPr="00EB4465">
        <w:rPr>
          <w:rFonts w:ascii="Arial" w:hAnsi="Arial" w:cs="Arial"/>
          <w:sz w:val="20"/>
          <w:szCs w:val="20"/>
          <w:u w:val="single"/>
        </w:rPr>
        <w:t>Additional Compensation</w:t>
      </w:r>
    </w:p>
    <w:p w14:paraId="43439E32" w14:textId="77777777" w:rsidR="00D976ED" w:rsidRPr="00EB4465" w:rsidRDefault="00D976ED" w:rsidP="00D976ED">
      <w:pPr>
        <w:keepNext/>
        <w:keepLines/>
        <w:suppressAutoHyphens/>
        <w:ind w:left="1440" w:hanging="720"/>
        <w:jc w:val="both"/>
        <w:rPr>
          <w:rFonts w:ascii="Arial" w:hAnsi="Arial" w:cs="Arial"/>
          <w:sz w:val="20"/>
          <w:szCs w:val="20"/>
        </w:rPr>
      </w:pPr>
    </w:p>
    <w:p w14:paraId="1418CD37" w14:textId="77777777" w:rsidR="00D976ED" w:rsidRPr="00EB4465" w:rsidRDefault="00D976ED" w:rsidP="00D976ED">
      <w:pPr>
        <w:keepNext/>
        <w:keepLines/>
        <w:suppressAutoHyphens/>
        <w:ind w:left="1440" w:hanging="720"/>
        <w:jc w:val="both"/>
        <w:rPr>
          <w:rFonts w:ascii="Arial" w:hAnsi="Arial" w:cs="Arial"/>
          <w:sz w:val="20"/>
          <w:szCs w:val="20"/>
        </w:rPr>
      </w:pPr>
      <w:r w:rsidRPr="00EB4465">
        <w:rPr>
          <w:rFonts w:ascii="Arial" w:hAnsi="Arial" w:cs="Arial"/>
          <w:sz w:val="20"/>
          <w:szCs w:val="20"/>
        </w:rPr>
        <w:tab/>
        <w:t xml:space="preserve">Any such services added to the scope of this Agreement by a </w:t>
      </w:r>
      <w:r w:rsidR="00876E67">
        <w:rPr>
          <w:rFonts w:ascii="Arial" w:hAnsi="Arial" w:cs="Arial"/>
          <w:sz w:val="20"/>
          <w:szCs w:val="20"/>
        </w:rPr>
        <w:t xml:space="preserve">Work Directive </w:t>
      </w:r>
      <w:r w:rsidR="006055A2">
        <w:rPr>
          <w:rFonts w:ascii="Arial" w:hAnsi="Arial" w:cs="Arial"/>
          <w:sz w:val="20"/>
          <w:szCs w:val="20"/>
        </w:rPr>
        <w:t>Modification</w:t>
      </w:r>
      <w:r w:rsidR="00876E67">
        <w:rPr>
          <w:rFonts w:ascii="Arial" w:hAnsi="Arial" w:cs="Arial"/>
          <w:sz w:val="20"/>
          <w:szCs w:val="20"/>
        </w:rPr>
        <w:t xml:space="preserve"> (“</w:t>
      </w:r>
      <w:r w:rsidRPr="00EB4465">
        <w:rPr>
          <w:rFonts w:ascii="Arial" w:hAnsi="Arial" w:cs="Arial"/>
          <w:sz w:val="20"/>
          <w:szCs w:val="20"/>
        </w:rPr>
        <w:t>WDM</w:t>
      </w:r>
      <w:r w:rsidR="00876E67">
        <w:rPr>
          <w:rFonts w:ascii="Arial" w:hAnsi="Arial" w:cs="Arial"/>
          <w:sz w:val="20"/>
          <w:szCs w:val="20"/>
        </w:rPr>
        <w:t>”)</w:t>
      </w:r>
      <w:r w:rsidRPr="00EB4465">
        <w:rPr>
          <w:rFonts w:ascii="Arial" w:hAnsi="Arial" w:cs="Arial"/>
          <w:sz w:val="20"/>
          <w:szCs w:val="20"/>
        </w:rPr>
        <w:t xml:space="preserve"> shall be executed under all applicable conditions of this Agreement.  No claim for additional compensation or extension of time with respect to a WD shall be recognized unless contained in a duly executed</w:t>
      </w:r>
      <w:r>
        <w:rPr>
          <w:rFonts w:ascii="Arial" w:hAnsi="Arial" w:cs="Arial"/>
          <w:sz w:val="20"/>
          <w:szCs w:val="20"/>
        </w:rPr>
        <w:t xml:space="preserve"> </w:t>
      </w:r>
      <w:r w:rsidRPr="00EB4465">
        <w:rPr>
          <w:rFonts w:ascii="Arial" w:hAnsi="Arial" w:cs="Arial"/>
          <w:sz w:val="20"/>
          <w:szCs w:val="20"/>
        </w:rPr>
        <w:t>WDM. The parties also understand and agree that CONSULTANT will not be reimbursed for costs incurred prior to the effective date of a duly executed WDM.</w:t>
      </w:r>
    </w:p>
    <w:p w14:paraId="168583C9" w14:textId="77777777" w:rsidR="00D976ED" w:rsidRDefault="00D976ED" w:rsidP="00D976ED">
      <w:pPr>
        <w:jc w:val="both"/>
        <w:rPr>
          <w:rFonts w:ascii="Arial" w:hAnsi="Arial" w:cs="Arial"/>
          <w:sz w:val="20"/>
          <w:szCs w:val="20"/>
        </w:rPr>
      </w:pPr>
    </w:p>
    <w:p w14:paraId="1B1D7077" w14:textId="77777777" w:rsidR="00D976ED" w:rsidRPr="00EB4465" w:rsidRDefault="00D976ED" w:rsidP="00D976ED">
      <w:pPr>
        <w:jc w:val="both"/>
        <w:rPr>
          <w:rFonts w:ascii="Arial" w:hAnsi="Arial" w:cs="Arial"/>
          <w:sz w:val="20"/>
          <w:szCs w:val="20"/>
        </w:rPr>
      </w:pPr>
    </w:p>
    <w:p w14:paraId="537052C8" w14:textId="77777777" w:rsidR="00D976ED" w:rsidRPr="00EB4465" w:rsidRDefault="00D976ED" w:rsidP="00D976ED">
      <w:pPr>
        <w:suppressAutoHyphens/>
        <w:ind w:left="720" w:hanging="720"/>
        <w:jc w:val="both"/>
        <w:rPr>
          <w:rFonts w:ascii="Arial" w:hAnsi="Arial" w:cs="Arial"/>
          <w:sz w:val="20"/>
          <w:szCs w:val="20"/>
        </w:rPr>
      </w:pPr>
      <w:r w:rsidRPr="00EB4465">
        <w:rPr>
          <w:rFonts w:ascii="Arial" w:hAnsi="Arial" w:cs="Arial"/>
          <w:b/>
          <w:sz w:val="20"/>
          <w:szCs w:val="20"/>
        </w:rPr>
        <w:t>5.0</w:t>
      </w:r>
      <w:r w:rsidRPr="00EB4465">
        <w:rPr>
          <w:rFonts w:ascii="Arial" w:hAnsi="Arial" w:cs="Arial"/>
          <w:b/>
          <w:sz w:val="20"/>
          <w:szCs w:val="20"/>
        </w:rPr>
        <w:tab/>
      </w:r>
      <w:r w:rsidRPr="00EB4465">
        <w:rPr>
          <w:rFonts w:ascii="Arial" w:hAnsi="Arial" w:cs="Arial"/>
          <w:b/>
          <w:sz w:val="20"/>
          <w:szCs w:val="20"/>
          <w:u w:val="single"/>
        </w:rPr>
        <w:t>TERMINATION</w:t>
      </w:r>
    </w:p>
    <w:p w14:paraId="17249C6C" w14:textId="77777777" w:rsidR="00D976ED" w:rsidRPr="00EB4465" w:rsidRDefault="00D976ED" w:rsidP="00D976ED">
      <w:pPr>
        <w:jc w:val="both"/>
        <w:rPr>
          <w:rFonts w:ascii="Arial" w:hAnsi="Arial" w:cs="Arial"/>
          <w:sz w:val="20"/>
          <w:szCs w:val="20"/>
        </w:rPr>
      </w:pPr>
    </w:p>
    <w:p w14:paraId="7291A5EF" w14:textId="77777777" w:rsidR="00D976ED" w:rsidRPr="00EB4465" w:rsidRDefault="00D976ED" w:rsidP="00D976ED">
      <w:pPr>
        <w:suppressAutoHyphens/>
        <w:ind w:left="720" w:hanging="720"/>
        <w:jc w:val="both"/>
        <w:rPr>
          <w:rFonts w:ascii="Arial" w:hAnsi="Arial" w:cs="Arial"/>
          <w:sz w:val="20"/>
          <w:szCs w:val="20"/>
        </w:rPr>
      </w:pPr>
      <w:r w:rsidRPr="00EB4465">
        <w:rPr>
          <w:rFonts w:ascii="Arial" w:hAnsi="Arial" w:cs="Arial"/>
          <w:sz w:val="20"/>
          <w:szCs w:val="20"/>
        </w:rPr>
        <w:t>5.1</w:t>
      </w:r>
      <w:r w:rsidRPr="00EB4465">
        <w:rPr>
          <w:rFonts w:ascii="Arial" w:hAnsi="Arial" w:cs="Arial"/>
          <w:sz w:val="20"/>
          <w:szCs w:val="20"/>
        </w:rPr>
        <w:tab/>
      </w:r>
      <w:r w:rsidRPr="00EB4465">
        <w:rPr>
          <w:rFonts w:ascii="Arial" w:hAnsi="Arial" w:cs="Arial"/>
          <w:sz w:val="20"/>
          <w:szCs w:val="20"/>
          <w:u w:val="single"/>
        </w:rPr>
        <w:t>TERMINATION FOR CONVENIENCE</w:t>
      </w:r>
    </w:p>
    <w:p w14:paraId="5897C5B2" w14:textId="77777777" w:rsidR="00D976ED" w:rsidRPr="00EB4465" w:rsidRDefault="00D976ED" w:rsidP="00D976ED">
      <w:pPr>
        <w:jc w:val="both"/>
        <w:rPr>
          <w:rFonts w:ascii="Arial" w:hAnsi="Arial" w:cs="Arial"/>
          <w:sz w:val="20"/>
          <w:szCs w:val="20"/>
        </w:rPr>
      </w:pPr>
    </w:p>
    <w:p w14:paraId="518831E1" w14:textId="77777777" w:rsidR="00D976ED" w:rsidRPr="00EB4465" w:rsidRDefault="00D976ED" w:rsidP="00D976ED">
      <w:pPr>
        <w:suppressAutoHyphens/>
        <w:ind w:left="720" w:hanging="720"/>
        <w:jc w:val="both"/>
        <w:rPr>
          <w:rFonts w:ascii="Arial" w:hAnsi="Arial" w:cs="Arial"/>
          <w:sz w:val="20"/>
          <w:szCs w:val="20"/>
        </w:rPr>
      </w:pPr>
      <w:r w:rsidRPr="00EB4465">
        <w:rPr>
          <w:rFonts w:ascii="Arial" w:hAnsi="Arial" w:cs="Arial"/>
          <w:sz w:val="20"/>
          <w:szCs w:val="20"/>
        </w:rPr>
        <w:tab/>
      </w:r>
      <w:r w:rsidR="00876E67">
        <w:rPr>
          <w:rFonts w:ascii="Arial" w:hAnsi="Arial" w:cs="Arial"/>
          <w:sz w:val="20"/>
          <w:szCs w:val="20"/>
        </w:rPr>
        <w:t>CCJPA</w:t>
      </w:r>
      <w:r w:rsidRPr="00EB4465">
        <w:rPr>
          <w:rFonts w:ascii="Arial" w:hAnsi="Arial" w:cs="Arial"/>
          <w:sz w:val="20"/>
          <w:szCs w:val="20"/>
        </w:rPr>
        <w:t xml:space="preserve"> may, at any time prior to completion of the work under any WD or the work under this Agreement, terminate any such WD, or this Agreement whenever </w:t>
      </w:r>
      <w:r w:rsidR="00876E67">
        <w:rPr>
          <w:rFonts w:ascii="Arial" w:hAnsi="Arial" w:cs="Arial"/>
          <w:sz w:val="20"/>
          <w:szCs w:val="20"/>
        </w:rPr>
        <w:t>CCJPA</w:t>
      </w:r>
      <w:r w:rsidRPr="00EB4465">
        <w:rPr>
          <w:rFonts w:ascii="Arial" w:hAnsi="Arial" w:cs="Arial"/>
          <w:sz w:val="20"/>
          <w:szCs w:val="20"/>
        </w:rPr>
        <w:t xml:space="preserve"> determines that such termination is in its best interest, by written notice to CONSULTANT. </w:t>
      </w:r>
      <w:r w:rsidR="00876E67">
        <w:rPr>
          <w:rFonts w:ascii="Arial" w:hAnsi="Arial" w:cs="Arial"/>
          <w:sz w:val="20"/>
          <w:szCs w:val="20"/>
        </w:rPr>
        <w:t>CCJPA</w:t>
      </w:r>
      <w:r w:rsidRPr="00EB4465">
        <w:rPr>
          <w:rFonts w:ascii="Arial" w:hAnsi="Arial" w:cs="Arial"/>
          <w:sz w:val="20"/>
          <w:szCs w:val="20"/>
        </w:rPr>
        <w:t xml:space="preserve">'s written notice to CONSULTANT shall state in detail the extent of such termination with respect to WD, or this Agreement.  Effective on receipt of such notice of termination from </w:t>
      </w:r>
      <w:r w:rsidR="00876E67">
        <w:rPr>
          <w:rFonts w:ascii="Arial" w:hAnsi="Arial" w:cs="Arial"/>
          <w:sz w:val="20"/>
          <w:szCs w:val="20"/>
        </w:rPr>
        <w:t>CCJPA</w:t>
      </w:r>
      <w:r w:rsidRPr="00EB4465">
        <w:rPr>
          <w:rFonts w:ascii="Arial" w:hAnsi="Arial" w:cs="Arial"/>
          <w:sz w:val="20"/>
          <w:szCs w:val="20"/>
        </w:rPr>
        <w:t>, no new work or obligation with respect to such WDs, or this Agreement will be undertaken by CONSULTANT</w:t>
      </w:r>
      <w:r>
        <w:rPr>
          <w:rFonts w:ascii="Arial" w:hAnsi="Arial" w:cs="Arial"/>
          <w:sz w:val="20"/>
          <w:szCs w:val="20"/>
        </w:rPr>
        <w:t xml:space="preserve"> </w:t>
      </w:r>
      <w:r w:rsidRPr="00EB4465">
        <w:rPr>
          <w:rFonts w:ascii="Arial" w:hAnsi="Arial" w:cs="Arial"/>
          <w:sz w:val="20"/>
          <w:szCs w:val="20"/>
        </w:rPr>
        <w:t xml:space="preserve">unless so directed by </w:t>
      </w:r>
      <w:r w:rsidR="00876E67">
        <w:rPr>
          <w:rFonts w:ascii="Arial" w:hAnsi="Arial" w:cs="Arial"/>
          <w:sz w:val="20"/>
          <w:szCs w:val="20"/>
        </w:rPr>
        <w:t>CCJPA</w:t>
      </w:r>
      <w:r w:rsidRPr="00EB4465">
        <w:rPr>
          <w:rFonts w:ascii="Arial" w:hAnsi="Arial" w:cs="Arial"/>
          <w:sz w:val="20"/>
          <w:szCs w:val="20"/>
        </w:rPr>
        <w:t xml:space="preserve"> in writing.  Upon such termination, CONSULTANT shall submit an invoice or invoices to </w:t>
      </w:r>
      <w:r w:rsidR="00876E67">
        <w:rPr>
          <w:rFonts w:ascii="Arial" w:hAnsi="Arial" w:cs="Arial"/>
          <w:sz w:val="20"/>
          <w:szCs w:val="20"/>
        </w:rPr>
        <w:t>CCJPA</w:t>
      </w:r>
      <w:r w:rsidRPr="00EB4465">
        <w:rPr>
          <w:rFonts w:ascii="Arial" w:hAnsi="Arial" w:cs="Arial"/>
          <w:sz w:val="20"/>
          <w:szCs w:val="20"/>
        </w:rPr>
        <w:t xml:space="preserve"> in amounts which represent the compensation specified herein for services actually performed to the date of such termination and for which CONSULTANT has not been previously compensated.  Upon payment of the amount due, </w:t>
      </w:r>
      <w:r w:rsidR="00876E67">
        <w:rPr>
          <w:rFonts w:ascii="Arial" w:hAnsi="Arial" w:cs="Arial"/>
          <w:sz w:val="20"/>
          <w:szCs w:val="20"/>
        </w:rPr>
        <w:t>CCJPA</w:t>
      </w:r>
      <w:r w:rsidRPr="00EB4465">
        <w:rPr>
          <w:rFonts w:ascii="Arial" w:hAnsi="Arial" w:cs="Arial"/>
          <w:sz w:val="20"/>
          <w:szCs w:val="20"/>
        </w:rPr>
        <w:t xml:space="preserve"> shall be under no further obligation to CONSULTANT, financial or otherwise, with respect to terminated WDs, or this Agreement if it is terminated.</w:t>
      </w:r>
    </w:p>
    <w:p w14:paraId="70EE5402" w14:textId="77777777" w:rsidR="00D976ED" w:rsidRPr="00EB4465" w:rsidRDefault="00D976ED" w:rsidP="00D976ED">
      <w:pPr>
        <w:ind w:left="720" w:hanging="720"/>
        <w:jc w:val="both"/>
        <w:rPr>
          <w:rFonts w:ascii="Arial" w:hAnsi="Arial" w:cs="Arial"/>
          <w:sz w:val="20"/>
          <w:szCs w:val="20"/>
        </w:rPr>
      </w:pPr>
    </w:p>
    <w:p w14:paraId="0219D7AD" w14:textId="77777777" w:rsidR="00D976ED" w:rsidRPr="00EB4465" w:rsidRDefault="00D976ED" w:rsidP="00D976ED">
      <w:pPr>
        <w:keepNext/>
        <w:keepLines/>
        <w:suppressAutoHyphens/>
        <w:ind w:left="720" w:hanging="720"/>
        <w:jc w:val="both"/>
        <w:rPr>
          <w:rFonts w:ascii="Arial" w:hAnsi="Arial" w:cs="Arial"/>
          <w:sz w:val="20"/>
          <w:szCs w:val="20"/>
        </w:rPr>
      </w:pPr>
      <w:r w:rsidRPr="00EB4465">
        <w:rPr>
          <w:rFonts w:ascii="Arial" w:hAnsi="Arial" w:cs="Arial"/>
          <w:sz w:val="20"/>
          <w:szCs w:val="20"/>
        </w:rPr>
        <w:t>5.2</w:t>
      </w:r>
      <w:r w:rsidRPr="00EB4465">
        <w:rPr>
          <w:rFonts w:ascii="Arial" w:hAnsi="Arial" w:cs="Arial"/>
          <w:sz w:val="20"/>
          <w:szCs w:val="20"/>
        </w:rPr>
        <w:tab/>
      </w:r>
      <w:r w:rsidRPr="00EB4465">
        <w:rPr>
          <w:rFonts w:ascii="Arial" w:hAnsi="Arial" w:cs="Arial"/>
          <w:sz w:val="20"/>
          <w:szCs w:val="20"/>
          <w:u w:val="single"/>
        </w:rPr>
        <w:t>TERMINATION FOR CAUSE</w:t>
      </w:r>
    </w:p>
    <w:p w14:paraId="3473C092" w14:textId="77777777" w:rsidR="00D976ED" w:rsidRPr="00EB4465" w:rsidRDefault="00D976ED" w:rsidP="00D976ED">
      <w:pPr>
        <w:keepNext/>
        <w:keepLines/>
        <w:ind w:left="720" w:hanging="720"/>
        <w:jc w:val="both"/>
        <w:rPr>
          <w:rFonts w:ascii="Arial" w:hAnsi="Arial" w:cs="Arial"/>
          <w:sz w:val="20"/>
          <w:szCs w:val="20"/>
        </w:rPr>
      </w:pPr>
    </w:p>
    <w:p w14:paraId="57AF67C6" w14:textId="77777777" w:rsidR="00D976ED" w:rsidRPr="00EB4465" w:rsidRDefault="00D976ED" w:rsidP="00D976ED">
      <w:pPr>
        <w:keepNext/>
        <w:keepLines/>
        <w:suppressAutoHyphens/>
        <w:ind w:left="720" w:hanging="720"/>
        <w:jc w:val="both"/>
        <w:rPr>
          <w:rFonts w:ascii="Arial" w:hAnsi="Arial" w:cs="Arial"/>
          <w:sz w:val="20"/>
          <w:szCs w:val="20"/>
        </w:rPr>
      </w:pPr>
      <w:r w:rsidRPr="00EB4465">
        <w:rPr>
          <w:rFonts w:ascii="Arial" w:hAnsi="Arial" w:cs="Arial"/>
          <w:sz w:val="20"/>
          <w:szCs w:val="20"/>
        </w:rPr>
        <w:tab/>
        <w:t xml:space="preserve">If CONSULTANT should be in default and fails to remedy this default within five days after receipt from </w:t>
      </w:r>
      <w:r w:rsidR="00876E67">
        <w:rPr>
          <w:rFonts w:ascii="Arial" w:hAnsi="Arial" w:cs="Arial"/>
          <w:sz w:val="20"/>
          <w:szCs w:val="20"/>
        </w:rPr>
        <w:t>CCJPA</w:t>
      </w:r>
      <w:r w:rsidRPr="00EB4465">
        <w:rPr>
          <w:rFonts w:ascii="Arial" w:hAnsi="Arial" w:cs="Arial"/>
          <w:sz w:val="20"/>
          <w:szCs w:val="20"/>
        </w:rPr>
        <w:t xml:space="preserve"> of notice of such default, </w:t>
      </w:r>
      <w:r w:rsidR="00876E67">
        <w:rPr>
          <w:rFonts w:ascii="Arial" w:hAnsi="Arial" w:cs="Arial"/>
          <w:sz w:val="20"/>
          <w:szCs w:val="20"/>
        </w:rPr>
        <w:t>CCJPA</w:t>
      </w:r>
      <w:r w:rsidRPr="00EB4465">
        <w:rPr>
          <w:rFonts w:ascii="Arial" w:hAnsi="Arial" w:cs="Arial"/>
          <w:sz w:val="20"/>
          <w:szCs w:val="20"/>
        </w:rPr>
        <w:t xml:space="preserve"> may in its discretion terminate this Agreement or such portion thereof as </w:t>
      </w:r>
      <w:r w:rsidR="00876E67">
        <w:rPr>
          <w:rFonts w:ascii="Arial" w:hAnsi="Arial" w:cs="Arial"/>
          <w:sz w:val="20"/>
          <w:szCs w:val="20"/>
        </w:rPr>
        <w:t>CCJPA</w:t>
      </w:r>
      <w:r w:rsidRPr="00EB4465">
        <w:rPr>
          <w:rFonts w:ascii="Arial" w:hAnsi="Arial" w:cs="Arial"/>
          <w:sz w:val="20"/>
          <w:szCs w:val="20"/>
        </w:rPr>
        <w:t xml:space="preserve"> determines is most directly affected by the default.</w:t>
      </w:r>
    </w:p>
    <w:p w14:paraId="7F2CF363" w14:textId="77777777" w:rsidR="00D976ED" w:rsidRPr="00EB4465" w:rsidRDefault="00D976ED" w:rsidP="00D976ED">
      <w:pPr>
        <w:jc w:val="both"/>
        <w:rPr>
          <w:rFonts w:ascii="Arial" w:hAnsi="Arial" w:cs="Arial"/>
          <w:sz w:val="20"/>
          <w:szCs w:val="20"/>
        </w:rPr>
      </w:pPr>
    </w:p>
    <w:p w14:paraId="7A8222B5" w14:textId="77777777" w:rsidR="00D976ED" w:rsidRPr="00EB4465" w:rsidRDefault="00D976ED" w:rsidP="00D976ED">
      <w:pPr>
        <w:suppressAutoHyphens/>
        <w:ind w:left="720" w:hanging="720"/>
        <w:jc w:val="both"/>
        <w:rPr>
          <w:rFonts w:ascii="Arial" w:hAnsi="Arial" w:cs="Arial"/>
          <w:sz w:val="20"/>
          <w:szCs w:val="20"/>
        </w:rPr>
      </w:pPr>
      <w:r w:rsidRPr="00EB4465">
        <w:rPr>
          <w:rFonts w:ascii="Arial" w:hAnsi="Arial" w:cs="Arial"/>
          <w:sz w:val="20"/>
          <w:szCs w:val="20"/>
        </w:rPr>
        <w:tab/>
        <w:t xml:space="preserve">The term “default” for purposes of this provision includes, but is not limited to, the performance of work in violation of the terms of this Agreement; abandonment, assignment or subletting of the Agreement without approval of </w:t>
      </w:r>
      <w:r w:rsidR="00876E67">
        <w:rPr>
          <w:rFonts w:ascii="Arial" w:hAnsi="Arial" w:cs="Arial"/>
          <w:sz w:val="20"/>
          <w:szCs w:val="20"/>
        </w:rPr>
        <w:t>CCJPA</w:t>
      </w:r>
      <w:r w:rsidRPr="00EB4465">
        <w:rPr>
          <w:rFonts w:ascii="Arial" w:hAnsi="Arial" w:cs="Arial"/>
          <w:sz w:val="20"/>
          <w:szCs w:val="20"/>
        </w:rPr>
        <w:t>; bankruptcy or appointment of a receiver for CONSULTANT's property; failure of CONSULTANT to perform the services or other required acts within the time specified for this Agreement or any extension thereof; refusal or failure to provide proper workmanship; failure to take effective steps to end a prolonged labor dispute; and the performance of this Agreement in bad faith.</w:t>
      </w:r>
    </w:p>
    <w:p w14:paraId="6D7A82CC" w14:textId="77777777" w:rsidR="00D976ED" w:rsidRPr="00EB4465" w:rsidRDefault="00D976ED" w:rsidP="00D976ED">
      <w:pPr>
        <w:ind w:left="720" w:hanging="720"/>
        <w:jc w:val="both"/>
        <w:rPr>
          <w:rFonts w:ascii="Arial" w:hAnsi="Arial" w:cs="Arial"/>
          <w:sz w:val="20"/>
          <w:szCs w:val="20"/>
        </w:rPr>
      </w:pPr>
    </w:p>
    <w:p w14:paraId="0FF8AE7E" w14:textId="77777777" w:rsidR="00D976ED" w:rsidRPr="00EB4465" w:rsidRDefault="00D976ED" w:rsidP="00D976ED">
      <w:pPr>
        <w:keepNext/>
        <w:keepLines/>
        <w:suppressAutoHyphens/>
        <w:ind w:left="720" w:hanging="720"/>
        <w:jc w:val="both"/>
        <w:rPr>
          <w:rFonts w:ascii="Arial" w:hAnsi="Arial" w:cs="Arial"/>
          <w:sz w:val="20"/>
          <w:szCs w:val="20"/>
        </w:rPr>
      </w:pPr>
      <w:r w:rsidRPr="00EB4465">
        <w:rPr>
          <w:rFonts w:ascii="Arial" w:hAnsi="Arial" w:cs="Arial"/>
          <w:sz w:val="20"/>
          <w:szCs w:val="20"/>
        </w:rPr>
        <w:lastRenderedPageBreak/>
        <w:tab/>
        <w:t xml:space="preserve">Upon </w:t>
      </w:r>
      <w:r w:rsidR="00876E67">
        <w:rPr>
          <w:rFonts w:ascii="Arial" w:hAnsi="Arial" w:cs="Arial"/>
          <w:sz w:val="20"/>
          <w:szCs w:val="20"/>
        </w:rPr>
        <w:t>CCJPA</w:t>
      </w:r>
      <w:r w:rsidRPr="00EB4465">
        <w:rPr>
          <w:rFonts w:ascii="Arial" w:hAnsi="Arial" w:cs="Arial"/>
          <w:sz w:val="20"/>
          <w:szCs w:val="20"/>
        </w:rPr>
        <w:t xml:space="preserve">'s termination of this Agreement or any portion thereof for default by CONSULTANT, </w:t>
      </w:r>
      <w:r w:rsidR="00876E67">
        <w:rPr>
          <w:rFonts w:ascii="Arial" w:hAnsi="Arial" w:cs="Arial"/>
          <w:sz w:val="20"/>
          <w:szCs w:val="20"/>
        </w:rPr>
        <w:t>CCJPA</w:t>
      </w:r>
      <w:r w:rsidRPr="00EB4465">
        <w:rPr>
          <w:rFonts w:ascii="Arial" w:hAnsi="Arial" w:cs="Arial"/>
          <w:sz w:val="20"/>
          <w:szCs w:val="20"/>
        </w:rPr>
        <w:t xml:space="preserve"> reserves the right to complete the work by whatever means it deems expedient and the expense of completing such work as well as any and all damages proximately caused by the default shall be charged to CONSULTANT.</w:t>
      </w:r>
    </w:p>
    <w:p w14:paraId="524ADE48" w14:textId="77777777" w:rsidR="00D976ED" w:rsidRPr="00EB4465" w:rsidRDefault="00D976ED" w:rsidP="00D976ED">
      <w:pPr>
        <w:jc w:val="both"/>
        <w:rPr>
          <w:rFonts w:ascii="Arial" w:hAnsi="Arial" w:cs="Arial"/>
          <w:sz w:val="20"/>
          <w:szCs w:val="20"/>
        </w:rPr>
      </w:pPr>
    </w:p>
    <w:p w14:paraId="1D3E4713" w14:textId="77777777" w:rsidR="00D976ED" w:rsidRPr="00EB4465" w:rsidRDefault="00D976ED" w:rsidP="00D976ED">
      <w:pPr>
        <w:suppressAutoHyphens/>
        <w:ind w:left="720" w:hanging="720"/>
        <w:jc w:val="both"/>
        <w:rPr>
          <w:rFonts w:ascii="Arial" w:hAnsi="Arial" w:cs="Arial"/>
          <w:sz w:val="20"/>
          <w:szCs w:val="20"/>
        </w:rPr>
      </w:pPr>
      <w:r w:rsidRPr="00EB4465">
        <w:rPr>
          <w:rFonts w:ascii="Arial" w:hAnsi="Arial" w:cs="Arial"/>
          <w:sz w:val="20"/>
          <w:szCs w:val="20"/>
        </w:rPr>
        <w:t>5.3</w:t>
      </w:r>
      <w:r w:rsidRPr="00EB4465">
        <w:rPr>
          <w:rFonts w:ascii="Arial" w:hAnsi="Arial" w:cs="Arial"/>
          <w:sz w:val="20"/>
          <w:szCs w:val="20"/>
        </w:rPr>
        <w:tab/>
      </w:r>
      <w:r w:rsidRPr="00EB4465">
        <w:rPr>
          <w:rFonts w:ascii="Arial" w:hAnsi="Arial" w:cs="Arial"/>
          <w:sz w:val="20"/>
          <w:szCs w:val="20"/>
          <w:u w:val="single"/>
        </w:rPr>
        <w:t>FORCE MAJEURE</w:t>
      </w:r>
    </w:p>
    <w:p w14:paraId="79397259" w14:textId="77777777" w:rsidR="00D976ED" w:rsidRPr="00EB4465" w:rsidRDefault="00D976ED" w:rsidP="00D976ED">
      <w:pPr>
        <w:jc w:val="both"/>
        <w:rPr>
          <w:rFonts w:ascii="Arial" w:hAnsi="Arial" w:cs="Arial"/>
          <w:sz w:val="20"/>
          <w:szCs w:val="20"/>
        </w:rPr>
      </w:pPr>
    </w:p>
    <w:p w14:paraId="2BE4C75B" w14:textId="77777777" w:rsidR="00D976ED" w:rsidRPr="00EB4465" w:rsidRDefault="00D976ED" w:rsidP="00D976ED">
      <w:pPr>
        <w:suppressAutoHyphens/>
        <w:ind w:left="720" w:hanging="720"/>
        <w:jc w:val="both"/>
        <w:rPr>
          <w:rFonts w:ascii="Arial" w:hAnsi="Arial" w:cs="Arial"/>
          <w:sz w:val="20"/>
          <w:szCs w:val="20"/>
        </w:rPr>
      </w:pPr>
      <w:r w:rsidRPr="00EB4465">
        <w:rPr>
          <w:rFonts w:ascii="Arial" w:hAnsi="Arial" w:cs="Arial"/>
          <w:sz w:val="20"/>
          <w:szCs w:val="20"/>
        </w:rPr>
        <w:tab/>
        <w:t xml:space="preserve">The performance of work under this Agreement may be terminated by </w:t>
      </w:r>
      <w:r w:rsidR="00876E67">
        <w:rPr>
          <w:rFonts w:ascii="Arial" w:hAnsi="Arial" w:cs="Arial"/>
          <w:sz w:val="20"/>
          <w:szCs w:val="20"/>
        </w:rPr>
        <w:t>CCJPA</w:t>
      </w:r>
      <w:r w:rsidRPr="00EB4465">
        <w:rPr>
          <w:rFonts w:ascii="Arial" w:hAnsi="Arial" w:cs="Arial"/>
          <w:sz w:val="20"/>
          <w:szCs w:val="20"/>
        </w:rPr>
        <w:t>, in its discretion, upon application therefor by CONSULTANT for unforeseen causes beyond the control and without the fault or negligence of CONSULTANT, including acts of God, acts of the public enemy, governmental acts, fires and epidemics if such causes irrevocably disrupt or render impossible CONSULTANT's performance hereunder.  An “act of God” shall mean an earthquake, flood, cyclone, or other cataclysmic phenomenon of nature beyond the power of CONSULTANT to foresee or make preparation in defense against.</w:t>
      </w:r>
    </w:p>
    <w:p w14:paraId="02C0ADD4" w14:textId="77777777" w:rsidR="00D976ED" w:rsidRPr="00EB4465" w:rsidRDefault="00D976ED" w:rsidP="00D976ED">
      <w:pPr>
        <w:jc w:val="both"/>
        <w:rPr>
          <w:rFonts w:ascii="Arial" w:hAnsi="Arial" w:cs="Arial"/>
          <w:sz w:val="20"/>
          <w:szCs w:val="20"/>
        </w:rPr>
      </w:pPr>
    </w:p>
    <w:p w14:paraId="34D9413C" w14:textId="77777777" w:rsidR="00827BF7" w:rsidRPr="00827BF7" w:rsidRDefault="00827BF7" w:rsidP="00827BF7">
      <w:pPr>
        <w:ind w:left="720" w:hanging="720"/>
        <w:jc w:val="both"/>
        <w:rPr>
          <w:rFonts w:ascii="Arial" w:hAnsi="Arial" w:cs="Arial"/>
          <w:b/>
          <w:sz w:val="20"/>
        </w:rPr>
      </w:pPr>
      <w:r w:rsidRPr="00827BF7">
        <w:rPr>
          <w:rFonts w:ascii="Arial" w:hAnsi="Arial" w:cs="Arial"/>
          <w:b/>
          <w:sz w:val="20"/>
        </w:rPr>
        <w:t>6.0</w:t>
      </w:r>
      <w:r w:rsidRPr="00827BF7">
        <w:rPr>
          <w:rFonts w:ascii="Arial" w:hAnsi="Arial" w:cs="Arial"/>
          <w:b/>
          <w:sz w:val="20"/>
        </w:rPr>
        <w:tab/>
      </w:r>
      <w:r w:rsidRPr="00827BF7">
        <w:rPr>
          <w:rFonts w:ascii="Arial" w:hAnsi="Arial" w:cs="Arial"/>
          <w:b/>
          <w:sz w:val="20"/>
          <w:u w:val="single"/>
        </w:rPr>
        <w:t>INSURANCE</w:t>
      </w:r>
    </w:p>
    <w:p w14:paraId="0DA85C84" w14:textId="77777777" w:rsidR="00827BF7" w:rsidRPr="00827BF7" w:rsidRDefault="00827BF7" w:rsidP="00827BF7">
      <w:pPr>
        <w:ind w:left="720" w:hanging="720"/>
        <w:jc w:val="both"/>
        <w:rPr>
          <w:rFonts w:ascii="Arial" w:hAnsi="Arial" w:cs="Arial"/>
          <w:sz w:val="20"/>
        </w:rPr>
      </w:pPr>
    </w:p>
    <w:p w14:paraId="0EF1E389" w14:textId="77777777" w:rsidR="00827BF7" w:rsidRPr="00827BF7" w:rsidRDefault="00827BF7" w:rsidP="00827BF7">
      <w:pPr>
        <w:suppressAutoHyphens/>
        <w:ind w:left="720" w:hanging="720"/>
        <w:jc w:val="both"/>
        <w:rPr>
          <w:rFonts w:ascii="Arial" w:hAnsi="Arial" w:cs="Arial"/>
          <w:sz w:val="20"/>
        </w:rPr>
      </w:pPr>
      <w:r w:rsidRPr="00827BF7">
        <w:rPr>
          <w:rFonts w:ascii="Arial" w:hAnsi="Arial" w:cs="Arial"/>
          <w:sz w:val="20"/>
        </w:rPr>
        <w:tab/>
        <w:t>At all times during the life of this Agreement to acceptance of the work covered by this Agreement, or as may be further required by this Agreement, CONSULTANT at its own cost and expense shall provide the insurance specified by this Article.</w:t>
      </w:r>
    </w:p>
    <w:p w14:paraId="70B2BF5B" w14:textId="77777777" w:rsidR="00827BF7" w:rsidRPr="00827BF7" w:rsidRDefault="00827BF7" w:rsidP="00827BF7">
      <w:pPr>
        <w:ind w:left="720" w:hanging="720"/>
        <w:jc w:val="both"/>
        <w:rPr>
          <w:rFonts w:ascii="Arial" w:hAnsi="Arial" w:cs="Arial"/>
          <w:sz w:val="20"/>
        </w:rPr>
      </w:pPr>
    </w:p>
    <w:p w14:paraId="1463F5EE" w14:textId="77777777" w:rsidR="00827BF7" w:rsidRPr="00827BF7" w:rsidRDefault="00827BF7" w:rsidP="00827BF7">
      <w:pPr>
        <w:suppressAutoHyphens/>
        <w:ind w:left="1440" w:hanging="720"/>
        <w:jc w:val="both"/>
        <w:rPr>
          <w:rFonts w:ascii="Arial" w:hAnsi="Arial" w:cs="Arial"/>
          <w:sz w:val="20"/>
        </w:rPr>
      </w:pPr>
      <w:r w:rsidRPr="00827BF7">
        <w:rPr>
          <w:rFonts w:ascii="Arial" w:hAnsi="Arial" w:cs="Arial"/>
          <w:sz w:val="20"/>
        </w:rPr>
        <w:t>A.</w:t>
      </w:r>
      <w:r w:rsidRPr="00827BF7">
        <w:rPr>
          <w:rFonts w:ascii="Arial" w:hAnsi="Arial" w:cs="Arial"/>
          <w:sz w:val="20"/>
        </w:rPr>
        <w:tab/>
      </w:r>
      <w:r w:rsidRPr="00827BF7">
        <w:rPr>
          <w:rFonts w:ascii="Arial" w:hAnsi="Arial" w:cs="Arial"/>
          <w:sz w:val="20"/>
          <w:u w:val="single"/>
        </w:rPr>
        <w:t>Evidence Required</w:t>
      </w:r>
    </w:p>
    <w:p w14:paraId="59DE6647" w14:textId="77777777" w:rsidR="00827BF7" w:rsidRPr="00827BF7" w:rsidRDefault="00827BF7" w:rsidP="00827BF7">
      <w:pPr>
        <w:ind w:left="720" w:hanging="720"/>
        <w:jc w:val="both"/>
        <w:rPr>
          <w:rFonts w:ascii="Arial" w:hAnsi="Arial" w:cs="Arial"/>
          <w:sz w:val="20"/>
        </w:rPr>
      </w:pPr>
    </w:p>
    <w:p w14:paraId="4406A22F" w14:textId="77777777" w:rsidR="00827BF7" w:rsidRPr="00827BF7" w:rsidRDefault="00827BF7" w:rsidP="00827BF7">
      <w:pPr>
        <w:suppressAutoHyphens/>
        <w:ind w:left="1440"/>
        <w:jc w:val="both"/>
        <w:rPr>
          <w:rFonts w:ascii="Arial" w:hAnsi="Arial" w:cs="Arial"/>
          <w:sz w:val="20"/>
        </w:rPr>
      </w:pPr>
      <w:r w:rsidRPr="00827BF7">
        <w:rPr>
          <w:rFonts w:ascii="Arial" w:hAnsi="Arial" w:cs="Arial"/>
          <w:sz w:val="20"/>
        </w:rPr>
        <w:t>At or before execution of this Agreement and at such other times as Capital Corridor Joint Powers Authority (CCJPA) may request, CONSULTANT shall provide CCJPA with a Certificate of Insurance executed by an authorized representative of the insurer(s) evidencing that CONSULTANT'S insurance complies with this Article.  The certificate shall reference CCJPA’s Agreement Number and Title to which the certificate relates.  In addition, a copy of all required endorsements shall be attached to and form a part of CONSULTANT’s Certificate of Insurance.</w:t>
      </w:r>
    </w:p>
    <w:p w14:paraId="4D88D099" w14:textId="77777777" w:rsidR="00827BF7" w:rsidRPr="00827BF7" w:rsidRDefault="00827BF7" w:rsidP="00827BF7">
      <w:pPr>
        <w:ind w:left="720" w:hanging="720"/>
        <w:jc w:val="both"/>
        <w:rPr>
          <w:rFonts w:ascii="Arial" w:hAnsi="Arial" w:cs="Arial"/>
          <w:sz w:val="20"/>
        </w:rPr>
      </w:pPr>
    </w:p>
    <w:p w14:paraId="14B74A29" w14:textId="77777777" w:rsidR="00827BF7" w:rsidRPr="00827BF7" w:rsidRDefault="00827BF7" w:rsidP="00827BF7">
      <w:pPr>
        <w:suppressAutoHyphens/>
        <w:ind w:left="1440" w:hanging="720"/>
        <w:jc w:val="both"/>
        <w:rPr>
          <w:rFonts w:ascii="Arial" w:hAnsi="Arial" w:cs="Arial"/>
          <w:sz w:val="20"/>
        </w:rPr>
      </w:pPr>
      <w:r w:rsidRPr="00827BF7">
        <w:rPr>
          <w:rFonts w:ascii="Arial" w:hAnsi="Arial" w:cs="Arial"/>
          <w:sz w:val="20"/>
        </w:rPr>
        <w:t>B.</w:t>
      </w:r>
      <w:r w:rsidRPr="00827BF7">
        <w:rPr>
          <w:rFonts w:ascii="Arial" w:hAnsi="Arial" w:cs="Arial"/>
          <w:sz w:val="20"/>
        </w:rPr>
        <w:tab/>
      </w:r>
      <w:r w:rsidRPr="00827BF7">
        <w:rPr>
          <w:rFonts w:ascii="Arial" w:hAnsi="Arial" w:cs="Arial"/>
          <w:sz w:val="20"/>
          <w:u w:val="single"/>
        </w:rPr>
        <w:t>Notice of Cancellation, Renewal, Reduction or Material Change in Coverage</w:t>
      </w:r>
    </w:p>
    <w:p w14:paraId="56A4D2CC" w14:textId="77777777" w:rsidR="00827BF7" w:rsidRPr="00827BF7" w:rsidRDefault="00827BF7" w:rsidP="00827BF7">
      <w:pPr>
        <w:ind w:left="720" w:hanging="720"/>
        <w:jc w:val="both"/>
        <w:rPr>
          <w:rFonts w:ascii="Arial" w:hAnsi="Arial" w:cs="Arial"/>
          <w:sz w:val="20"/>
        </w:rPr>
      </w:pPr>
    </w:p>
    <w:p w14:paraId="0C37B607" w14:textId="77777777" w:rsidR="00827BF7" w:rsidRPr="00827BF7" w:rsidRDefault="00827BF7" w:rsidP="00827BF7">
      <w:pPr>
        <w:suppressAutoHyphens/>
        <w:ind w:left="1440"/>
        <w:jc w:val="both"/>
        <w:rPr>
          <w:rFonts w:ascii="Arial" w:hAnsi="Arial" w:cs="Arial"/>
          <w:sz w:val="20"/>
        </w:rPr>
      </w:pPr>
      <w:r w:rsidRPr="00827BF7">
        <w:rPr>
          <w:rFonts w:ascii="Arial" w:hAnsi="Arial" w:cs="Arial"/>
          <w:sz w:val="20"/>
        </w:rPr>
        <w:t>All policies shall provide thirty (30) calendar days prior written notice to the CONSULTANT of any cancellation, reduction, or material change in coverage.  CONSULTANT shall forward notice of cancellation, reduction or material change in coverage to CCJPA Capital Corridor Joint Powers Authority, 300 Lakeside Drive, 14</w:t>
      </w:r>
      <w:r w:rsidRPr="00827BF7">
        <w:rPr>
          <w:rFonts w:ascii="Arial" w:hAnsi="Arial" w:cs="Arial"/>
          <w:sz w:val="20"/>
          <w:vertAlign w:val="superscript"/>
        </w:rPr>
        <w:t>th</w:t>
      </w:r>
      <w:r w:rsidRPr="00827BF7">
        <w:rPr>
          <w:rFonts w:ascii="Arial" w:hAnsi="Arial" w:cs="Arial"/>
          <w:sz w:val="20"/>
        </w:rPr>
        <w:t xml:space="preserve"> Floor East, Oakland, California, 94612.  In addition, the CONSULTANT shall annually submit to the CCJPA, renewal certifications confirming that the insurance required has been renewed and continues in place.</w:t>
      </w:r>
    </w:p>
    <w:p w14:paraId="504EDCD2" w14:textId="77777777" w:rsidR="00827BF7" w:rsidRPr="00827BF7" w:rsidRDefault="00827BF7" w:rsidP="00827BF7">
      <w:pPr>
        <w:ind w:left="720" w:hanging="720"/>
        <w:jc w:val="both"/>
        <w:rPr>
          <w:rFonts w:ascii="Arial" w:hAnsi="Arial" w:cs="Arial"/>
          <w:sz w:val="20"/>
        </w:rPr>
      </w:pPr>
    </w:p>
    <w:p w14:paraId="7C7A398E" w14:textId="77777777" w:rsidR="00827BF7" w:rsidRPr="00827BF7" w:rsidRDefault="00827BF7" w:rsidP="00827BF7">
      <w:pPr>
        <w:keepNext/>
        <w:suppressAutoHyphens/>
        <w:ind w:left="1440" w:hanging="720"/>
        <w:jc w:val="both"/>
        <w:rPr>
          <w:rFonts w:ascii="Arial" w:hAnsi="Arial" w:cs="Arial"/>
          <w:sz w:val="20"/>
        </w:rPr>
      </w:pPr>
      <w:r w:rsidRPr="00827BF7">
        <w:rPr>
          <w:rFonts w:ascii="Arial" w:hAnsi="Arial" w:cs="Arial"/>
          <w:sz w:val="20"/>
        </w:rPr>
        <w:t>C.</w:t>
      </w:r>
      <w:r w:rsidRPr="00827BF7">
        <w:rPr>
          <w:rFonts w:ascii="Arial" w:hAnsi="Arial" w:cs="Arial"/>
          <w:sz w:val="20"/>
        </w:rPr>
        <w:tab/>
      </w:r>
      <w:r w:rsidRPr="00827BF7">
        <w:rPr>
          <w:rFonts w:ascii="Arial" w:hAnsi="Arial" w:cs="Arial"/>
          <w:sz w:val="20"/>
          <w:u w:val="single"/>
        </w:rPr>
        <w:t>Qualifying Insurers</w:t>
      </w:r>
    </w:p>
    <w:p w14:paraId="77FEF18C" w14:textId="77777777" w:rsidR="00827BF7" w:rsidRPr="00827BF7" w:rsidRDefault="00827BF7" w:rsidP="00827BF7">
      <w:pPr>
        <w:keepNext/>
        <w:ind w:left="720" w:hanging="720"/>
        <w:jc w:val="both"/>
        <w:rPr>
          <w:rFonts w:ascii="Arial" w:hAnsi="Arial" w:cs="Arial"/>
          <w:sz w:val="20"/>
        </w:rPr>
      </w:pPr>
    </w:p>
    <w:p w14:paraId="0A857688" w14:textId="77777777" w:rsidR="00827BF7" w:rsidRPr="00827BF7" w:rsidRDefault="00827BF7" w:rsidP="00827BF7">
      <w:pPr>
        <w:tabs>
          <w:tab w:val="left" w:pos="590"/>
          <w:tab w:val="left" w:pos="1440"/>
        </w:tabs>
        <w:suppressAutoHyphens/>
        <w:ind w:left="1440"/>
        <w:jc w:val="both"/>
        <w:rPr>
          <w:rFonts w:ascii="Arial" w:hAnsi="Arial" w:cs="Arial"/>
          <w:sz w:val="20"/>
        </w:rPr>
      </w:pPr>
      <w:r w:rsidRPr="00827BF7">
        <w:rPr>
          <w:rFonts w:ascii="Arial" w:hAnsi="Arial" w:cs="Arial"/>
          <w:sz w:val="20"/>
        </w:rPr>
        <w:t>Policies shall be issued by companies authorized to do business in State of California that hold a current policyholders alphabetic and financial size category rating of not less than A:VIII according to Best's Insurance Reports.</w:t>
      </w:r>
    </w:p>
    <w:p w14:paraId="3D20FDD2" w14:textId="77777777" w:rsidR="00827BF7" w:rsidRPr="00827BF7" w:rsidRDefault="00827BF7" w:rsidP="00827BF7">
      <w:pPr>
        <w:tabs>
          <w:tab w:val="left" w:pos="1440"/>
        </w:tabs>
        <w:suppressAutoHyphens/>
        <w:jc w:val="both"/>
        <w:rPr>
          <w:rFonts w:ascii="Arial" w:hAnsi="Arial" w:cs="Arial"/>
          <w:sz w:val="20"/>
        </w:rPr>
      </w:pPr>
    </w:p>
    <w:p w14:paraId="35B646E5" w14:textId="77777777" w:rsidR="00827BF7" w:rsidRPr="00827BF7" w:rsidRDefault="00827BF7" w:rsidP="00827BF7">
      <w:pPr>
        <w:suppressAutoHyphens/>
        <w:ind w:left="1440" w:hanging="720"/>
        <w:jc w:val="both"/>
        <w:rPr>
          <w:rFonts w:ascii="Arial" w:hAnsi="Arial" w:cs="Arial"/>
          <w:sz w:val="20"/>
        </w:rPr>
      </w:pPr>
      <w:r w:rsidRPr="00827BF7">
        <w:rPr>
          <w:rFonts w:ascii="Arial" w:hAnsi="Arial" w:cs="Arial"/>
          <w:sz w:val="20"/>
        </w:rPr>
        <w:t>D.</w:t>
      </w:r>
      <w:r w:rsidRPr="00827BF7">
        <w:rPr>
          <w:rFonts w:ascii="Arial" w:hAnsi="Arial" w:cs="Arial"/>
          <w:sz w:val="20"/>
        </w:rPr>
        <w:tab/>
      </w:r>
      <w:r w:rsidRPr="00827BF7">
        <w:rPr>
          <w:rFonts w:ascii="Arial" w:hAnsi="Arial" w:cs="Arial"/>
          <w:sz w:val="20"/>
          <w:u w:val="single"/>
        </w:rPr>
        <w:t>Insurance Required</w:t>
      </w:r>
    </w:p>
    <w:p w14:paraId="2CCA7E5C" w14:textId="77777777" w:rsidR="00827BF7" w:rsidRPr="00827BF7" w:rsidRDefault="00827BF7" w:rsidP="00827BF7">
      <w:pPr>
        <w:jc w:val="both"/>
        <w:rPr>
          <w:rFonts w:ascii="Arial" w:hAnsi="Arial" w:cs="Arial"/>
          <w:sz w:val="20"/>
        </w:rPr>
      </w:pPr>
    </w:p>
    <w:p w14:paraId="6F5E479E" w14:textId="77777777" w:rsidR="00827BF7" w:rsidRPr="00827BF7" w:rsidRDefault="00827BF7" w:rsidP="00827BF7">
      <w:pPr>
        <w:suppressAutoHyphens/>
        <w:ind w:left="1980" w:hanging="540"/>
        <w:jc w:val="both"/>
        <w:rPr>
          <w:rFonts w:ascii="Arial" w:hAnsi="Arial" w:cs="Arial"/>
          <w:sz w:val="20"/>
        </w:rPr>
      </w:pPr>
      <w:r w:rsidRPr="00827BF7">
        <w:rPr>
          <w:rFonts w:ascii="Arial" w:hAnsi="Arial" w:cs="Arial"/>
          <w:sz w:val="20"/>
        </w:rPr>
        <w:t>1.</w:t>
      </w:r>
      <w:r w:rsidRPr="00827BF7">
        <w:rPr>
          <w:rFonts w:ascii="Arial" w:hAnsi="Arial" w:cs="Arial"/>
          <w:sz w:val="20"/>
        </w:rPr>
        <w:tab/>
      </w:r>
      <w:r w:rsidRPr="00827BF7">
        <w:rPr>
          <w:rFonts w:ascii="Arial" w:hAnsi="Arial" w:cs="Arial"/>
          <w:sz w:val="20"/>
          <w:u w:val="single"/>
        </w:rPr>
        <w:t>Commercial General Liability Insurance</w:t>
      </w:r>
      <w:r w:rsidRPr="00827BF7">
        <w:rPr>
          <w:rFonts w:ascii="Arial" w:hAnsi="Arial" w:cs="Arial"/>
          <w:sz w:val="20"/>
        </w:rPr>
        <w:t xml:space="preserve"> for bodily injury (including death and mental anguish) and property damage which provides limits of not less than Five Million Dollars ($5,000,000) per occurrence and Five Million Dollars ($5,000,000) annual aggregate, as respects products/completed operations.</w:t>
      </w:r>
    </w:p>
    <w:p w14:paraId="0EEE5B15" w14:textId="77777777" w:rsidR="00827BF7" w:rsidRPr="00827BF7" w:rsidRDefault="00827BF7" w:rsidP="00827BF7">
      <w:pPr>
        <w:jc w:val="both"/>
        <w:rPr>
          <w:rFonts w:ascii="Arial" w:hAnsi="Arial" w:cs="Arial"/>
          <w:sz w:val="20"/>
        </w:rPr>
      </w:pPr>
    </w:p>
    <w:p w14:paraId="6928F0A5" w14:textId="77777777" w:rsidR="00827BF7" w:rsidRPr="00827BF7" w:rsidRDefault="00827BF7" w:rsidP="00827BF7">
      <w:pPr>
        <w:suppressAutoHyphens/>
        <w:ind w:left="2520" w:hanging="540"/>
        <w:jc w:val="both"/>
        <w:rPr>
          <w:rFonts w:ascii="Arial" w:hAnsi="Arial" w:cs="Arial"/>
          <w:sz w:val="20"/>
        </w:rPr>
      </w:pPr>
      <w:r w:rsidRPr="00827BF7">
        <w:rPr>
          <w:rFonts w:ascii="Arial" w:hAnsi="Arial" w:cs="Arial"/>
          <w:sz w:val="20"/>
        </w:rPr>
        <w:t>a.</w:t>
      </w:r>
      <w:r w:rsidRPr="00827BF7">
        <w:rPr>
          <w:rFonts w:ascii="Arial" w:hAnsi="Arial" w:cs="Arial"/>
          <w:sz w:val="20"/>
        </w:rPr>
        <w:tab/>
        <w:t>Coverages included shall be:</w:t>
      </w:r>
    </w:p>
    <w:p w14:paraId="62A4D6BC" w14:textId="77777777" w:rsidR="00827BF7" w:rsidRPr="00827BF7" w:rsidRDefault="00827BF7" w:rsidP="00827BF7">
      <w:pPr>
        <w:jc w:val="both"/>
        <w:rPr>
          <w:rFonts w:ascii="Arial" w:hAnsi="Arial" w:cs="Arial"/>
          <w:sz w:val="20"/>
        </w:rPr>
      </w:pPr>
    </w:p>
    <w:p w14:paraId="68CEE09B" w14:textId="77777777" w:rsidR="00827BF7" w:rsidRPr="00827BF7" w:rsidRDefault="00827BF7" w:rsidP="00827BF7">
      <w:pPr>
        <w:ind w:left="3067" w:hanging="540"/>
        <w:jc w:val="both"/>
        <w:rPr>
          <w:rFonts w:ascii="Arial" w:hAnsi="Arial" w:cs="Arial"/>
          <w:sz w:val="20"/>
        </w:rPr>
      </w:pPr>
      <w:r w:rsidRPr="00827BF7">
        <w:rPr>
          <w:rFonts w:ascii="Arial" w:hAnsi="Arial" w:cs="Arial"/>
          <w:sz w:val="20"/>
        </w:rPr>
        <w:lastRenderedPageBreak/>
        <w:t>(1)</w:t>
      </w:r>
      <w:r w:rsidRPr="00827BF7">
        <w:rPr>
          <w:rFonts w:ascii="Arial" w:hAnsi="Arial" w:cs="Arial"/>
          <w:sz w:val="20"/>
        </w:rPr>
        <w:tab/>
        <w:t>Premises and Operations;</w:t>
      </w:r>
    </w:p>
    <w:p w14:paraId="638B933E" w14:textId="77777777" w:rsidR="00827BF7" w:rsidRPr="00827BF7" w:rsidRDefault="00827BF7" w:rsidP="00827BF7">
      <w:pPr>
        <w:ind w:left="3067" w:hanging="540"/>
        <w:jc w:val="both"/>
        <w:rPr>
          <w:rFonts w:ascii="Arial" w:hAnsi="Arial" w:cs="Arial"/>
          <w:sz w:val="20"/>
        </w:rPr>
      </w:pPr>
      <w:r w:rsidRPr="00827BF7">
        <w:rPr>
          <w:rFonts w:ascii="Arial" w:hAnsi="Arial" w:cs="Arial"/>
          <w:sz w:val="20"/>
        </w:rPr>
        <w:t>(2)</w:t>
      </w:r>
      <w:r w:rsidRPr="00827BF7">
        <w:rPr>
          <w:rFonts w:ascii="Arial" w:hAnsi="Arial" w:cs="Arial"/>
          <w:sz w:val="20"/>
        </w:rPr>
        <w:tab/>
        <w:t>Products/Completed Operations;</w:t>
      </w:r>
    </w:p>
    <w:p w14:paraId="7C9C91CE" w14:textId="77777777" w:rsidR="00827BF7" w:rsidRPr="00827BF7" w:rsidRDefault="00827BF7" w:rsidP="00827BF7">
      <w:pPr>
        <w:ind w:left="3067" w:hanging="540"/>
        <w:jc w:val="both"/>
        <w:rPr>
          <w:rFonts w:ascii="Arial" w:hAnsi="Arial" w:cs="Arial"/>
          <w:sz w:val="20"/>
        </w:rPr>
      </w:pPr>
      <w:r w:rsidRPr="00827BF7">
        <w:rPr>
          <w:rFonts w:ascii="Arial" w:hAnsi="Arial" w:cs="Arial"/>
          <w:sz w:val="20"/>
        </w:rPr>
        <w:t>(3)</w:t>
      </w:r>
      <w:r w:rsidRPr="00827BF7">
        <w:rPr>
          <w:rFonts w:ascii="Arial" w:hAnsi="Arial" w:cs="Arial"/>
          <w:sz w:val="20"/>
        </w:rPr>
        <w:tab/>
        <w:t>Broad Form Property Damage;</w:t>
      </w:r>
    </w:p>
    <w:p w14:paraId="1D927556" w14:textId="77777777" w:rsidR="00827BF7" w:rsidRPr="00827BF7" w:rsidRDefault="00827BF7" w:rsidP="00827BF7">
      <w:pPr>
        <w:ind w:left="3067" w:hanging="540"/>
        <w:jc w:val="both"/>
        <w:rPr>
          <w:rFonts w:ascii="Arial" w:hAnsi="Arial" w:cs="Arial"/>
          <w:sz w:val="20"/>
        </w:rPr>
      </w:pPr>
      <w:r w:rsidRPr="00827BF7">
        <w:rPr>
          <w:rFonts w:ascii="Arial" w:hAnsi="Arial" w:cs="Arial"/>
          <w:sz w:val="20"/>
        </w:rPr>
        <w:t>(4)</w:t>
      </w:r>
      <w:r w:rsidRPr="00827BF7">
        <w:rPr>
          <w:rFonts w:ascii="Arial" w:hAnsi="Arial" w:cs="Arial"/>
          <w:sz w:val="20"/>
        </w:rPr>
        <w:tab/>
        <w:t>Contractual Liability;</w:t>
      </w:r>
    </w:p>
    <w:p w14:paraId="16AC347E" w14:textId="77777777" w:rsidR="00827BF7" w:rsidRPr="00827BF7" w:rsidRDefault="00827BF7" w:rsidP="00827BF7">
      <w:pPr>
        <w:ind w:left="3067" w:hanging="547"/>
        <w:jc w:val="both"/>
        <w:rPr>
          <w:rFonts w:ascii="Arial" w:hAnsi="Arial" w:cs="Arial"/>
          <w:sz w:val="20"/>
        </w:rPr>
      </w:pPr>
      <w:r w:rsidRPr="00827BF7">
        <w:rPr>
          <w:rFonts w:ascii="Arial" w:hAnsi="Arial" w:cs="Arial"/>
          <w:sz w:val="20"/>
        </w:rPr>
        <w:t>(5)</w:t>
      </w:r>
      <w:r w:rsidRPr="00827BF7">
        <w:rPr>
          <w:rFonts w:ascii="Arial" w:hAnsi="Arial" w:cs="Arial"/>
          <w:sz w:val="20"/>
        </w:rPr>
        <w:tab/>
        <w:t>Personal Injury Liability;</w:t>
      </w:r>
    </w:p>
    <w:p w14:paraId="67668DDA" w14:textId="77777777" w:rsidR="00827BF7" w:rsidRPr="00827BF7" w:rsidRDefault="00827BF7" w:rsidP="00827BF7">
      <w:pPr>
        <w:ind w:left="3067" w:hanging="547"/>
        <w:jc w:val="both"/>
        <w:rPr>
          <w:rFonts w:ascii="Arial" w:hAnsi="Arial" w:cs="Arial"/>
          <w:sz w:val="20"/>
        </w:rPr>
      </w:pPr>
      <w:r w:rsidRPr="00827BF7">
        <w:rPr>
          <w:rFonts w:ascii="Arial" w:hAnsi="Arial" w:cs="Arial"/>
          <w:sz w:val="20"/>
        </w:rPr>
        <w:t>(6)</w:t>
      </w:r>
      <w:r w:rsidRPr="00827BF7">
        <w:rPr>
          <w:rFonts w:ascii="Arial" w:hAnsi="Arial" w:cs="Arial"/>
          <w:sz w:val="20"/>
        </w:rPr>
        <w:tab/>
        <w:t>Severability of Interest; and</w:t>
      </w:r>
    </w:p>
    <w:p w14:paraId="645CDA5B" w14:textId="77777777" w:rsidR="00827BF7" w:rsidRPr="00827BF7" w:rsidRDefault="00827BF7" w:rsidP="00827BF7">
      <w:pPr>
        <w:ind w:left="3067" w:hanging="547"/>
        <w:jc w:val="both"/>
        <w:rPr>
          <w:rFonts w:ascii="Arial" w:hAnsi="Arial" w:cs="Arial"/>
          <w:sz w:val="20"/>
        </w:rPr>
      </w:pPr>
      <w:r w:rsidRPr="00827BF7">
        <w:rPr>
          <w:rFonts w:ascii="Arial" w:hAnsi="Arial" w:cs="Arial"/>
          <w:sz w:val="20"/>
        </w:rPr>
        <w:t>(7)</w:t>
      </w:r>
      <w:r w:rsidRPr="00827BF7">
        <w:rPr>
          <w:rFonts w:ascii="Arial" w:hAnsi="Arial" w:cs="Arial"/>
          <w:sz w:val="20"/>
        </w:rPr>
        <w:tab/>
        <w:t>Independent Contractors Liability.</w:t>
      </w:r>
    </w:p>
    <w:p w14:paraId="5931C00E" w14:textId="77777777" w:rsidR="00827BF7" w:rsidRPr="00827BF7" w:rsidRDefault="00827BF7" w:rsidP="00827BF7">
      <w:pPr>
        <w:jc w:val="both"/>
        <w:rPr>
          <w:rFonts w:ascii="Arial" w:hAnsi="Arial" w:cs="Arial"/>
          <w:sz w:val="20"/>
        </w:rPr>
      </w:pPr>
    </w:p>
    <w:p w14:paraId="64A1C19C" w14:textId="77777777" w:rsidR="00827BF7" w:rsidRPr="00827BF7" w:rsidRDefault="00827BF7" w:rsidP="00827BF7">
      <w:pPr>
        <w:keepNext/>
        <w:suppressAutoHyphens/>
        <w:ind w:left="2520" w:hanging="540"/>
        <w:jc w:val="both"/>
        <w:rPr>
          <w:rFonts w:ascii="Arial" w:hAnsi="Arial" w:cs="Arial"/>
          <w:sz w:val="20"/>
        </w:rPr>
      </w:pPr>
      <w:r w:rsidRPr="00827BF7">
        <w:rPr>
          <w:rFonts w:ascii="Arial" w:hAnsi="Arial" w:cs="Arial"/>
          <w:sz w:val="20"/>
        </w:rPr>
        <w:t>b.</w:t>
      </w:r>
      <w:r w:rsidRPr="00827BF7">
        <w:rPr>
          <w:rFonts w:ascii="Arial" w:hAnsi="Arial" w:cs="Arial"/>
          <w:sz w:val="20"/>
        </w:rPr>
        <w:tab/>
        <w:t xml:space="preserve">Coverage shall be endorsed to include the following, </w:t>
      </w:r>
      <w:r w:rsidRPr="00827BF7">
        <w:rPr>
          <w:rFonts w:ascii="Arial" w:hAnsi="Arial" w:cs="Arial"/>
          <w:sz w:val="20"/>
          <w:u w:val="single"/>
        </w:rPr>
        <w:t>copies of which shall be provided to the CCJPA:</w:t>
      </w:r>
    </w:p>
    <w:p w14:paraId="2C8D666C" w14:textId="77777777" w:rsidR="00827BF7" w:rsidRPr="00827BF7" w:rsidRDefault="00827BF7" w:rsidP="00827BF7">
      <w:pPr>
        <w:keepNext/>
        <w:jc w:val="both"/>
        <w:rPr>
          <w:rFonts w:ascii="Arial" w:hAnsi="Arial" w:cs="Arial"/>
          <w:sz w:val="20"/>
        </w:rPr>
      </w:pPr>
    </w:p>
    <w:p w14:paraId="479F1487" w14:textId="77777777" w:rsidR="00827BF7" w:rsidRPr="00827BF7" w:rsidRDefault="00827BF7" w:rsidP="00827BF7">
      <w:pPr>
        <w:ind w:left="3060" w:hanging="504"/>
        <w:jc w:val="both"/>
        <w:rPr>
          <w:rFonts w:ascii="Arial" w:hAnsi="Arial" w:cs="Arial"/>
          <w:sz w:val="20"/>
        </w:rPr>
      </w:pPr>
      <w:r w:rsidRPr="00827BF7">
        <w:rPr>
          <w:rFonts w:ascii="Arial" w:hAnsi="Arial" w:cs="Arial"/>
          <w:sz w:val="20"/>
        </w:rPr>
        <w:t>(1)</w:t>
      </w:r>
      <w:r w:rsidRPr="00827BF7">
        <w:rPr>
          <w:rFonts w:ascii="Arial" w:hAnsi="Arial" w:cs="Arial"/>
          <w:sz w:val="20"/>
        </w:rPr>
        <w:tab/>
        <w:t>Inclusion of the CCJPA, BART, as CCJPA’s managing agency and Union Pacific Railroad (UPRR) and their directors, officers, representatives, agents and employees as additional insureds as respect CONSULTANT’s ongoing and completed services or operations performed under this Agreement; and</w:t>
      </w:r>
    </w:p>
    <w:p w14:paraId="3CE349F9" w14:textId="77777777" w:rsidR="00827BF7" w:rsidRPr="00827BF7" w:rsidRDefault="00827BF7" w:rsidP="00827BF7">
      <w:pPr>
        <w:ind w:left="3060" w:hanging="504"/>
        <w:jc w:val="both"/>
        <w:rPr>
          <w:rFonts w:ascii="Arial" w:hAnsi="Arial" w:cs="Arial"/>
          <w:sz w:val="20"/>
        </w:rPr>
      </w:pPr>
    </w:p>
    <w:p w14:paraId="7699A182" w14:textId="77777777" w:rsidR="00827BF7" w:rsidRPr="00827BF7" w:rsidRDefault="00827BF7" w:rsidP="00827BF7">
      <w:pPr>
        <w:ind w:left="3060" w:hanging="504"/>
        <w:jc w:val="both"/>
        <w:rPr>
          <w:rFonts w:ascii="Arial" w:hAnsi="Arial" w:cs="Arial"/>
          <w:sz w:val="20"/>
        </w:rPr>
      </w:pPr>
      <w:r w:rsidRPr="00827BF7">
        <w:rPr>
          <w:rFonts w:ascii="Arial" w:hAnsi="Arial" w:cs="Arial"/>
          <w:sz w:val="20"/>
        </w:rPr>
        <w:t>(2)</w:t>
      </w:r>
      <w:r w:rsidRPr="00827BF7">
        <w:rPr>
          <w:rFonts w:ascii="Arial" w:hAnsi="Arial" w:cs="Arial"/>
          <w:sz w:val="20"/>
        </w:rPr>
        <w:tab/>
        <w:t>Stipulation that the insurance is primary insurance and that no insurance or self-insurance of CCJPA, BART, as CCJPA’s managing agency or UPRR will be called upon to contribute to a loss.</w:t>
      </w:r>
    </w:p>
    <w:p w14:paraId="7ED5E013" w14:textId="77777777" w:rsidR="00827BF7" w:rsidRPr="00827BF7" w:rsidRDefault="00827BF7" w:rsidP="00827BF7">
      <w:pPr>
        <w:ind w:left="3060" w:hanging="504"/>
        <w:jc w:val="both"/>
        <w:rPr>
          <w:rFonts w:ascii="Arial" w:hAnsi="Arial" w:cs="Arial"/>
          <w:sz w:val="20"/>
        </w:rPr>
      </w:pPr>
    </w:p>
    <w:p w14:paraId="6E022FD0" w14:textId="77777777" w:rsidR="00827BF7" w:rsidRPr="00827BF7" w:rsidRDefault="00827BF7" w:rsidP="00827BF7">
      <w:pPr>
        <w:ind w:left="3060" w:hanging="504"/>
        <w:jc w:val="both"/>
        <w:rPr>
          <w:rFonts w:ascii="Arial" w:hAnsi="Arial" w:cs="Arial"/>
          <w:sz w:val="20"/>
        </w:rPr>
      </w:pPr>
      <w:r w:rsidRPr="00827BF7">
        <w:rPr>
          <w:rFonts w:ascii="Arial" w:hAnsi="Arial" w:cs="Arial"/>
          <w:sz w:val="20"/>
        </w:rPr>
        <w:t xml:space="preserve">(3) </w:t>
      </w:r>
      <w:r w:rsidRPr="00827BF7">
        <w:rPr>
          <w:rFonts w:ascii="Arial" w:hAnsi="Arial" w:cs="Arial"/>
          <w:sz w:val="20"/>
        </w:rPr>
        <w:tab/>
        <w:t>Waiver of subrogation in favor of CCJPA, BART, as CCJPA’s managing agency and UPRR and their directors, officers, representatives, agents and employees</w:t>
      </w:r>
    </w:p>
    <w:p w14:paraId="64F12297" w14:textId="77777777" w:rsidR="00827BF7" w:rsidRPr="00827BF7" w:rsidRDefault="00827BF7" w:rsidP="00827BF7">
      <w:pPr>
        <w:jc w:val="both"/>
        <w:rPr>
          <w:rFonts w:ascii="Arial" w:hAnsi="Arial" w:cs="Arial"/>
          <w:sz w:val="20"/>
        </w:rPr>
      </w:pPr>
    </w:p>
    <w:p w14:paraId="11C8E794" w14:textId="77777777" w:rsidR="00827BF7" w:rsidRPr="00827BF7" w:rsidRDefault="00827BF7" w:rsidP="00827BF7">
      <w:pPr>
        <w:suppressAutoHyphens/>
        <w:ind w:left="1980" w:hanging="540"/>
        <w:jc w:val="both"/>
        <w:rPr>
          <w:rFonts w:ascii="Arial" w:hAnsi="Arial" w:cs="Arial"/>
          <w:sz w:val="20"/>
        </w:rPr>
      </w:pPr>
      <w:r w:rsidRPr="00827BF7">
        <w:rPr>
          <w:rFonts w:ascii="Arial" w:hAnsi="Arial" w:cs="Arial"/>
          <w:sz w:val="20"/>
        </w:rPr>
        <w:t>2.</w:t>
      </w:r>
      <w:r w:rsidRPr="00827BF7">
        <w:rPr>
          <w:rFonts w:ascii="Arial" w:hAnsi="Arial" w:cs="Arial"/>
          <w:sz w:val="20"/>
        </w:rPr>
        <w:tab/>
      </w:r>
      <w:r w:rsidRPr="00827BF7">
        <w:rPr>
          <w:rFonts w:ascii="Arial" w:hAnsi="Arial" w:cs="Arial"/>
          <w:sz w:val="20"/>
          <w:u w:val="single"/>
        </w:rPr>
        <w:t>Automobile Liability Insurance</w:t>
      </w:r>
      <w:r w:rsidRPr="00827BF7">
        <w:rPr>
          <w:rFonts w:ascii="Arial" w:hAnsi="Arial" w:cs="Arial"/>
          <w:sz w:val="20"/>
        </w:rPr>
        <w:t xml:space="preserve"> for bodily injury (including death) and property damage which provides coverage limits of not less than One Million Dollars </w:t>
      </w:r>
      <w:r w:rsidRPr="00827BF7">
        <w:rPr>
          <w:rFonts w:ascii="Arial" w:hAnsi="Arial" w:cs="Arial"/>
          <w:sz w:val="20"/>
          <w:u w:val="single"/>
        </w:rPr>
        <w:t xml:space="preserve"> </w:t>
      </w:r>
      <w:r w:rsidRPr="00827BF7">
        <w:rPr>
          <w:rFonts w:ascii="Arial" w:hAnsi="Arial" w:cs="Arial"/>
          <w:sz w:val="20"/>
        </w:rPr>
        <w:t>($1,000,000) combined single limit per occurrence applicable to all owned, non-owned and hired vehicles.</w:t>
      </w:r>
    </w:p>
    <w:p w14:paraId="6368E1BE" w14:textId="77777777" w:rsidR="00827BF7" w:rsidRPr="00827BF7" w:rsidRDefault="00827BF7" w:rsidP="00827BF7">
      <w:pPr>
        <w:suppressAutoHyphens/>
        <w:ind w:left="1980" w:hanging="540"/>
        <w:jc w:val="both"/>
        <w:rPr>
          <w:rFonts w:ascii="Arial" w:hAnsi="Arial" w:cs="Arial"/>
          <w:sz w:val="20"/>
        </w:rPr>
      </w:pPr>
    </w:p>
    <w:p w14:paraId="49A93314" w14:textId="77777777" w:rsidR="00827BF7" w:rsidRPr="00827BF7" w:rsidRDefault="00827BF7" w:rsidP="00827BF7">
      <w:pPr>
        <w:numPr>
          <w:ilvl w:val="0"/>
          <w:numId w:val="39"/>
        </w:numPr>
        <w:suppressAutoHyphens/>
        <w:contextualSpacing/>
        <w:jc w:val="both"/>
        <w:rPr>
          <w:rFonts w:ascii="Arial" w:hAnsi="Arial" w:cs="Arial"/>
          <w:sz w:val="20"/>
        </w:rPr>
      </w:pPr>
      <w:r w:rsidRPr="00827BF7">
        <w:rPr>
          <w:rFonts w:ascii="Arial" w:hAnsi="Arial" w:cs="Arial"/>
          <w:sz w:val="20"/>
        </w:rPr>
        <w:t>Coverage shall be endorsed to include the following, copies of which shall be provided to the CCJPA:</w:t>
      </w:r>
    </w:p>
    <w:p w14:paraId="7B19662C" w14:textId="77777777" w:rsidR="00827BF7" w:rsidRPr="00827BF7" w:rsidRDefault="00827BF7" w:rsidP="00827BF7">
      <w:pPr>
        <w:keepNext/>
        <w:jc w:val="both"/>
        <w:rPr>
          <w:rFonts w:ascii="Arial" w:hAnsi="Arial" w:cs="Arial"/>
          <w:sz w:val="20"/>
        </w:rPr>
      </w:pPr>
    </w:p>
    <w:p w14:paraId="18719302" w14:textId="77777777" w:rsidR="00827BF7" w:rsidRPr="00827BF7" w:rsidRDefault="00827BF7" w:rsidP="00827BF7">
      <w:pPr>
        <w:numPr>
          <w:ilvl w:val="0"/>
          <w:numId w:val="40"/>
        </w:numPr>
        <w:contextualSpacing/>
        <w:jc w:val="both"/>
        <w:rPr>
          <w:rFonts w:ascii="Arial" w:hAnsi="Arial" w:cs="Arial"/>
          <w:sz w:val="20"/>
        </w:rPr>
      </w:pPr>
      <w:r w:rsidRPr="00827BF7">
        <w:rPr>
          <w:rFonts w:ascii="Arial" w:hAnsi="Arial" w:cs="Arial"/>
          <w:sz w:val="20"/>
        </w:rPr>
        <w:t>Inclusion of the CCJPA, BART, as CCJPA’s managing agency and UPRR and their directors, officers, representatives, agents and employees as additional insureds</w:t>
      </w:r>
    </w:p>
    <w:p w14:paraId="5821724A" w14:textId="77777777" w:rsidR="00827BF7" w:rsidRPr="00827BF7" w:rsidRDefault="00827BF7" w:rsidP="00827BF7">
      <w:pPr>
        <w:ind w:left="2556"/>
        <w:jc w:val="both"/>
        <w:rPr>
          <w:rFonts w:ascii="Arial" w:hAnsi="Arial" w:cs="Arial"/>
          <w:sz w:val="20"/>
        </w:rPr>
      </w:pPr>
    </w:p>
    <w:p w14:paraId="162A746D" w14:textId="77777777" w:rsidR="00827BF7" w:rsidRPr="00827BF7" w:rsidRDefault="00827BF7" w:rsidP="00827BF7">
      <w:pPr>
        <w:numPr>
          <w:ilvl w:val="0"/>
          <w:numId w:val="40"/>
        </w:numPr>
        <w:contextualSpacing/>
        <w:jc w:val="both"/>
        <w:rPr>
          <w:rFonts w:ascii="Arial" w:hAnsi="Arial" w:cs="Arial"/>
          <w:sz w:val="20"/>
        </w:rPr>
      </w:pPr>
      <w:r w:rsidRPr="00827BF7">
        <w:rPr>
          <w:rFonts w:ascii="Arial" w:hAnsi="Arial" w:cs="Arial"/>
          <w:sz w:val="20"/>
        </w:rPr>
        <w:t>Waiver of subrogation in favor of CCJPA, BART, as CCJPA’s managing agency and UPRR and their directors, officers, representatives, agents and employees</w:t>
      </w:r>
    </w:p>
    <w:p w14:paraId="75C13084" w14:textId="77777777" w:rsidR="00827BF7" w:rsidRPr="00827BF7" w:rsidRDefault="00827BF7" w:rsidP="00827BF7">
      <w:pPr>
        <w:suppressAutoHyphens/>
        <w:ind w:left="1980" w:hanging="540"/>
        <w:jc w:val="both"/>
        <w:rPr>
          <w:rFonts w:ascii="Arial" w:hAnsi="Arial" w:cs="Arial"/>
          <w:sz w:val="20"/>
        </w:rPr>
      </w:pPr>
    </w:p>
    <w:p w14:paraId="0F6F3DA1" w14:textId="77777777" w:rsidR="00827BF7" w:rsidRPr="00827BF7" w:rsidRDefault="00827BF7" w:rsidP="00827BF7">
      <w:pPr>
        <w:ind w:left="1980" w:hanging="540"/>
        <w:jc w:val="both"/>
        <w:rPr>
          <w:rFonts w:ascii="Arial" w:hAnsi="Arial" w:cs="Arial"/>
          <w:sz w:val="20"/>
        </w:rPr>
      </w:pPr>
    </w:p>
    <w:p w14:paraId="399BFEC3" w14:textId="77777777" w:rsidR="00827BF7" w:rsidRPr="00827BF7" w:rsidRDefault="00827BF7" w:rsidP="00827BF7">
      <w:pPr>
        <w:suppressAutoHyphens/>
        <w:ind w:left="1980" w:hanging="540"/>
        <w:jc w:val="both"/>
        <w:rPr>
          <w:rFonts w:ascii="Arial" w:hAnsi="Arial" w:cs="Arial"/>
          <w:sz w:val="20"/>
        </w:rPr>
      </w:pPr>
      <w:r w:rsidRPr="00827BF7">
        <w:rPr>
          <w:rFonts w:ascii="Arial" w:hAnsi="Arial" w:cs="Arial"/>
          <w:sz w:val="20"/>
        </w:rPr>
        <w:t>3.</w:t>
      </w:r>
      <w:r w:rsidRPr="00827BF7">
        <w:rPr>
          <w:rFonts w:ascii="Arial" w:hAnsi="Arial" w:cs="Arial"/>
          <w:sz w:val="20"/>
        </w:rPr>
        <w:tab/>
      </w:r>
      <w:r w:rsidRPr="00827BF7">
        <w:rPr>
          <w:rFonts w:ascii="Arial" w:hAnsi="Arial" w:cs="Arial"/>
          <w:sz w:val="20"/>
          <w:u w:val="single"/>
        </w:rPr>
        <w:t>Statutory Workers' Compensation and Employers’ Liability Insurance</w:t>
      </w:r>
      <w:r w:rsidRPr="00827BF7">
        <w:rPr>
          <w:rFonts w:ascii="Arial" w:hAnsi="Arial" w:cs="Arial"/>
          <w:sz w:val="20"/>
        </w:rPr>
        <w:t xml:space="preserve"> for the limit of the applicable statutory benefit for Workers Compensation and not less than One Million Dollars ($1,000,000) per accident or disease applicable to Employers’ Liability coverage for all employees engaged in services or operations under this Agreement.  The policy shall include broad form all</w:t>
      </w:r>
      <w:r w:rsidRPr="00827BF7">
        <w:rPr>
          <w:rFonts w:ascii="Arial" w:hAnsi="Arial" w:cs="Arial"/>
          <w:sz w:val="20"/>
        </w:rPr>
        <w:noBreakHyphen/>
        <w:t>states/other states coverage. Coverage shall be specifically endorsed to include the insurer's waiver of subrogation in favor of the CCJPA, BART, as CCJPA’s managing entity, and UPRR and their directors, officers, representatives, agents and employees, a copy of which shall be provided to CCJPA.  Should any such work be subcontracted, CONSULTANT shall require each subcontractor of any tier similarly to comply with this Article, all in strict compliance with federal and state laws.</w:t>
      </w:r>
    </w:p>
    <w:p w14:paraId="30895E4D" w14:textId="77777777" w:rsidR="00827BF7" w:rsidRPr="00827BF7" w:rsidRDefault="00827BF7" w:rsidP="00827BF7">
      <w:pPr>
        <w:suppressAutoHyphens/>
        <w:ind w:left="1980" w:hanging="540"/>
        <w:jc w:val="both"/>
        <w:rPr>
          <w:rFonts w:ascii="Arial" w:hAnsi="Arial" w:cs="Arial"/>
          <w:sz w:val="20"/>
        </w:rPr>
      </w:pPr>
    </w:p>
    <w:p w14:paraId="20F37330" w14:textId="77777777" w:rsidR="00827BF7" w:rsidRPr="00827BF7" w:rsidRDefault="00827BF7" w:rsidP="00827BF7">
      <w:pPr>
        <w:suppressAutoHyphens/>
        <w:ind w:left="1980" w:hanging="540"/>
        <w:jc w:val="both"/>
        <w:rPr>
          <w:rFonts w:ascii="Arial" w:hAnsi="Arial" w:cs="Arial"/>
          <w:sz w:val="20"/>
        </w:rPr>
      </w:pPr>
      <w:r w:rsidRPr="00827BF7">
        <w:rPr>
          <w:rFonts w:ascii="Arial" w:hAnsi="Arial" w:cs="Arial"/>
          <w:sz w:val="20"/>
        </w:rPr>
        <w:lastRenderedPageBreak/>
        <w:t>4.</w:t>
      </w:r>
      <w:r w:rsidRPr="00827BF7">
        <w:rPr>
          <w:rFonts w:ascii="Arial" w:hAnsi="Arial" w:cs="Arial"/>
          <w:sz w:val="20"/>
        </w:rPr>
        <w:tab/>
      </w:r>
      <w:r w:rsidRPr="00827BF7">
        <w:rPr>
          <w:rFonts w:ascii="Arial" w:hAnsi="Arial" w:cs="Arial"/>
          <w:sz w:val="20"/>
          <w:u w:val="single"/>
        </w:rPr>
        <w:t>Professional Liability Insurance</w:t>
      </w:r>
      <w:r w:rsidRPr="00827BF7">
        <w:rPr>
          <w:rFonts w:ascii="Arial" w:hAnsi="Arial" w:cs="Arial"/>
          <w:sz w:val="20"/>
        </w:rPr>
        <w:t xml:space="preserve"> for damages arising out of CONSULTANT’s acts, errors or omissions.  The policy shall provide a coverage limit of not less than Five</w:t>
      </w:r>
      <w:r w:rsidRPr="00827BF7">
        <w:rPr>
          <w:rFonts w:ascii="Arial" w:hAnsi="Arial" w:cs="Arial"/>
          <w:sz w:val="20"/>
          <w:u w:val="single"/>
        </w:rPr>
        <w:t xml:space="preserve"> </w:t>
      </w:r>
      <w:r w:rsidRPr="00827BF7">
        <w:rPr>
          <w:rFonts w:ascii="Arial" w:hAnsi="Arial" w:cs="Arial"/>
          <w:sz w:val="20"/>
        </w:rPr>
        <w:t>Million Dollars ($5,000,000) per claim/aggregate as respects CONSULTANT's services under this Agreement.  Such insurance shall be evidenced for a period of not less than two (2) years following statute of repose.</w:t>
      </w:r>
    </w:p>
    <w:p w14:paraId="3696A94B" w14:textId="77777777" w:rsidR="00827BF7" w:rsidRPr="00827BF7" w:rsidRDefault="00827BF7" w:rsidP="00827BF7">
      <w:pPr>
        <w:suppressAutoHyphens/>
        <w:ind w:left="1980" w:hanging="540"/>
        <w:jc w:val="both"/>
        <w:rPr>
          <w:rFonts w:ascii="Arial" w:hAnsi="Arial" w:cs="Arial"/>
          <w:sz w:val="20"/>
        </w:rPr>
      </w:pPr>
    </w:p>
    <w:p w14:paraId="4CE96635" w14:textId="77777777" w:rsidR="00827BF7" w:rsidRPr="00827BF7" w:rsidRDefault="00827BF7" w:rsidP="00827BF7">
      <w:pPr>
        <w:numPr>
          <w:ilvl w:val="0"/>
          <w:numId w:val="41"/>
        </w:numPr>
        <w:suppressAutoHyphens/>
        <w:contextualSpacing/>
        <w:jc w:val="both"/>
        <w:rPr>
          <w:rFonts w:ascii="Arial" w:hAnsi="Arial" w:cs="Arial"/>
          <w:sz w:val="20"/>
        </w:rPr>
      </w:pPr>
      <w:r w:rsidRPr="00827BF7">
        <w:rPr>
          <w:rFonts w:ascii="Arial" w:hAnsi="Arial" w:cs="Arial"/>
          <w:sz w:val="20"/>
        </w:rPr>
        <w:t>Such coverage shall include and Owner-Vicarious Liability endorsement; copies of which shall be provided to the CCJPA:</w:t>
      </w:r>
    </w:p>
    <w:p w14:paraId="3102CF6E" w14:textId="77777777" w:rsidR="00827BF7" w:rsidRPr="00827BF7" w:rsidRDefault="00827BF7" w:rsidP="00827BF7">
      <w:pPr>
        <w:suppressAutoHyphens/>
        <w:ind w:left="1980" w:hanging="540"/>
        <w:jc w:val="both"/>
        <w:rPr>
          <w:rFonts w:ascii="Arial" w:hAnsi="Arial" w:cs="Arial"/>
          <w:sz w:val="20"/>
        </w:rPr>
      </w:pPr>
    </w:p>
    <w:p w14:paraId="53DC7013" w14:textId="77777777" w:rsidR="00827BF7" w:rsidRPr="00827BF7" w:rsidRDefault="00827BF7" w:rsidP="00827BF7">
      <w:pPr>
        <w:keepNext/>
        <w:keepLines/>
        <w:suppressAutoHyphens/>
        <w:ind w:left="1440" w:hanging="720"/>
        <w:jc w:val="both"/>
        <w:rPr>
          <w:rFonts w:ascii="Arial" w:hAnsi="Arial" w:cs="Arial"/>
          <w:sz w:val="20"/>
        </w:rPr>
      </w:pPr>
      <w:r w:rsidRPr="00827BF7">
        <w:rPr>
          <w:rFonts w:ascii="Arial" w:hAnsi="Arial" w:cs="Arial"/>
          <w:sz w:val="20"/>
        </w:rPr>
        <w:t>E.</w:t>
      </w:r>
      <w:r w:rsidRPr="00827BF7">
        <w:rPr>
          <w:rFonts w:ascii="Arial" w:hAnsi="Arial" w:cs="Arial"/>
          <w:sz w:val="20"/>
        </w:rPr>
        <w:tab/>
      </w:r>
      <w:r w:rsidRPr="00827BF7">
        <w:rPr>
          <w:rFonts w:ascii="Arial" w:hAnsi="Arial" w:cs="Arial"/>
          <w:sz w:val="20"/>
          <w:u w:val="single"/>
        </w:rPr>
        <w:t>Special Provisions</w:t>
      </w:r>
    </w:p>
    <w:p w14:paraId="4AC45CD2" w14:textId="77777777" w:rsidR="00827BF7" w:rsidRPr="00827BF7" w:rsidRDefault="00827BF7" w:rsidP="00827BF7">
      <w:pPr>
        <w:keepNext/>
        <w:keepLines/>
        <w:tabs>
          <w:tab w:val="left" w:pos="1440"/>
        </w:tabs>
        <w:suppressAutoHyphens/>
        <w:jc w:val="both"/>
        <w:rPr>
          <w:rFonts w:ascii="Arial" w:hAnsi="Arial" w:cs="Arial"/>
          <w:sz w:val="20"/>
        </w:rPr>
      </w:pPr>
    </w:p>
    <w:p w14:paraId="6A29CEE9" w14:textId="77777777" w:rsidR="00827BF7" w:rsidRPr="00827BF7" w:rsidRDefault="00827BF7" w:rsidP="00827BF7">
      <w:pPr>
        <w:keepNext/>
        <w:keepLines/>
        <w:suppressAutoHyphens/>
        <w:ind w:left="1980" w:hanging="540"/>
        <w:jc w:val="both"/>
        <w:rPr>
          <w:rFonts w:ascii="Arial" w:hAnsi="Arial" w:cs="Arial"/>
          <w:sz w:val="20"/>
        </w:rPr>
      </w:pPr>
      <w:r w:rsidRPr="00827BF7">
        <w:rPr>
          <w:rFonts w:ascii="Arial" w:hAnsi="Arial" w:cs="Arial"/>
          <w:sz w:val="20"/>
        </w:rPr>
        <w:t>1.</w:t>
      </w:r>
      <w:r w:rsidRPr="00827BF7">
        <w:rPr>
          <w:rFonts w:ascii="Arial" w:hAnsi="Arial" w:cs="Arial"/>
          <w:sz w:val="20"/>
        </w:rPr>
        <w:tab/>
        <w:t>The foregoing requirements as to the types and limits of insurance coverage to be maintained by CONSULTANT, and any approval of said insurance by the CCJPA or its insurance consultant(s) are not intended to and shall not in any manner limit or qualify the liabilities and obligations otherwise assumed by CONSULTANT pursuant to this Agreement, including but not limited to the provisions concerning indemnification.</w:t>
      </w:r>
    </w:p>
    <w:p w14:paraId="60F3ACB0" w14:textId="77777777" w:rsidR="00827BF7" w:rsidRPr="00827BF7" w:rsidRDefault="00827BF7" w:rsidP="00827BF7">
      <w:pPr>
        <w:suppressAutoHyphens/>
        <w:ind w:left="1980" w:hanging="540"/>
        <w:jc w:val="both"/>
        <w:rPr>
          <w:rFonts w:ascii="Arial" w:hAnsi="Arial" w:cs="Arial"/>
          <w:sz w:val="20"/>
        </w:rPr>
      </w:pPr>
    </w:p>
    <w:p w14:paraId="7F34D94A" w14:textId="77777777" w:rsidR="00827BF7" w:rsidRPr="00827BF7" w:rsidRDefault="00827BF7" w:rsidP="00827BF7">
      <w:pPr>
        <w:suppressAutoHyphens/>
        <w:ind w:left="1980" w:hanging="540"/>
        <w:jc w:val="both"/>
        <w:rPr>
          <w:rFonts w:ascii="Arial" w:hAnsi="Arial" w:cs="Arial"/>
          <w:sz w:val="20"/>
        </w:rPr>
      </w:pPr>
      <w:r w:rsidRPr="00827BF7">
        <w:rPr>
          <w:rFonts w:ascii="Arial" w:hAnsi="Arial" w:cs="Arial"/>
          <w:sz w:val="20"/>
        </w:rPr>
        <w:t>2.</w:t>
      </w:r>
      <w:r w:rsidRPr="00827BF7">
        <w:rPr>
          <w:rFonts w:ascii="Arial" w:hAnsi="Arial" w:cs="Arial"/>
          <w:sz w:val="20"/>
        </w:rPr>
        <w:tab/>
        <w:t>The CCJPA acknowledges that some insurance requirements contained in this Article may be fulfilled by a funded self-insurance program of CONSULTANT.  However, this shall not in any way limit liabilities assumed by CONSULTANT under this Agreement.  Any self-insurance program must be approved in writing by the CCJPA.</w:t>
      </w:r>
    </w:p>
    <w:p w14:paraId="2980E7AB" w14:textId="77777777" w:rsidR="00827BF7" w:rsidRPr="00827BF7" w:rsidRDefault="00827BF7" w:rsidP="00827BF7">
      <w:pPr>
        <w:suppressAutoHyphens/>
        <w:ind w:left="1980" w:hanging="540"/>
        <w:jc w:val="both"/>
        <w:rPr>
          <w:rFonts w:ascii="Arial" w:hAnsi="Arial" w:cs="Arial"/>
          <w:sz w:val="20"/>
        </w:rPr>
      </w:pPr>
    </w:p>
    <w:p w14:paraId="5144414B" w14:textId="77777777" w:rsidR="00827BF7" w:rsidRPr="00827BF7" w:rsidRDefault="00827BF7" w:rsidP="00827BF7">
      <w:pPr>
        <w:suppressAutoHyphens/>
        <w:ind w:left="1980" w:hanging="540"/>
        <w:jc w:val="both"/>
        <w:rPr>
          <w:rFonts w:ascii="Arial" w:hAnsi="Arial" w:cs="Arial"/>
          <w:sz w:val="20"/>
        </w:rPr>
      </w:pPr>
      <w:r w:rsidRPr="00827BF7">
        <w:rPr>
          <w:rFonts w:ascii="Arial" w:hAnsi="Arial" w:cs="Arial"/>
          <w:sz w:val="20"/>
        </w:rPr>
        <w:t>3.</w:t>
      </w:r>
      <w:r w:rsidRPr="00827BF7">
        <w:rPr>
          <w:rFonts w:ascii="Arial" w:hAnsi="Arial" w:cs="Arial"/>
          <w:sz w:val="20"/>
        </w:rPr>
        <w:tab/>
        <w:t>Should any of the work under this Agreement be subcontracted, CONSULTANT shall require each of its subcontractors of any tier to provide the aforementioned coverages, or CONSULTANT may insure subcontractor(s) under its own policy(ies).</w:t>
      </w:r>
    </w:p>
    <w:p w14:paraId="4289C099" w14:textId="77777777" w:rsidR="00827BF7" w:rsidRPr="00827BF7" w:rsidRDefault="00827BF7" w:rsidP="00827BF7">
      <w:pPr>
        <w:ind w:left="1980" w:hanging="540"/>
        <w:jc w:val="both"/>
        <w:rPr>
          <w:rFonts w:ascii="Arial" w:hAnsi="Arial" w:cs="Arial"/>
          <w:sz w:val="20"/>
        </w:rPr>
      </w:pPr>
    </w:p>
    <w:p w14:paraId="39AE8C11" w14:textId="77777777" w:rsidR="00827BF7" w:rsidRPr="00827BF7" w:rsidRDefault="00827BF7" w:rsidP="00827BF7">
      <w:pPr>
        <w:suppressAutoHyphens/>
        <w:ind w:left="1980" w:hanging="540"/>
        <w:jc w:val="both"/>
        <w:rPr>
          <w:rFonts w:ascii="Arial" w:hAnsi="Arial" w:cs="Arial"/>
          <w:sz w:val="20"/>
        </w:rPr>
      </w:pPr>
      <w:r w:rsidRPr="00827BF7">
        <w:rPr>
          <w:rFonts w:ascii="Arial" w:hAnsi="Arial" w:cs="Arial"/>
          <w:sz w:val="20"/>
        </w:rPr>
        <w:t>4.</w:t>
      </w:r>
      <w:r w:rsidRPr="00827BF7">
        <w:rPr>
          <w:rFonts w:ascii="Arial" w:hAnsi="Arial" w:cs="Arial"/>
          <w:sz w:val="20"/>
        </w:rPr>
        <w:tab/>
        <w:t>The CCJPA reserves the right to withhold payments to CONSULTANT in the event of material noncompliance with the insurance requirements of this Article 6.0.</w:t>
      </w:r>
    </w:p>
    <w:p w14:paraId="784043E3" w14:textId="77777777" w:rsidR="00827BF7" w:rsidRPr="00827BF7" w:rsidRDefault="00827BF7" w:rsidP="00827BF7">
      <w:pPr>
        <w:ind w:left="1980" w:hanging="540"/>
        <w:jc w:val="both"/>
        <w:rPr>
          <w:rFonts w:ascii="Arial" w:hAnsi="Arial" w:cs="Arial"/>
          <w:sz w:val="20"/>
        </w:rPr>
      </w:pPr>
    </w:p>
    <w:p w14:paraId="547941E4" w14:textId="77777777" w:rsidR="00827BF7" w:rsidRPr="00827BF7" w:rsidRDefault="00827BF7" w:rsidP="00827BF7">
      <w:pPr>
        <w:suppressAutoHyphens/>
        <w:ind w:left="1980" w:hanging="540"/>
        <w:jc w:val="both"/>
        <w:rPr>
          <w:rFonts w:ascii="Arial" w:hAnsi="Arial" w:cs="Arial"/>
          <w:sz w:val="20"/>
        </w:rPr>
      </w:pPr>
      <w:r w:rsidRPr="00827BF7">
        <w:rPr>
          <w:rFonts w:ascii="Arial" w:hAnsi="Arial" w:cs="Arial"/>
          <w:sz w:val="20"/>
        </w:rPr>
        <w:t>5.</w:t>
      </w:r>
      <w:r w:rsidRPr="00827BF7">
        <w:rPr>
          <w:rFonts w:ascii="Arial" w:hAnsi="Arial" w:cs="Arial"/>
          <w:sz w:val="20"/>
        </w:rPr>
        <w:tab/>
        <w:t>The CCJPA reserves the right to terminate this Agreement in the event of material noncompliance with the insurance requirements of this Article 6.0.</w:t>
      </w:r>
    </w:p>
    <w:p w14:paraId="4AE1AD5B" w14:textId="77777777" w:rsidR="00D976ED" w:rsidRPr="00EB4465" w:rsidRDefault="00D976ED" w:rsidP="00D976ED">
      <w:pPr>
        <w:suppressAutoHyphens/>
        <w:ind w:left="590" w:hanging="590"/>
        <w:jc w:val="both"/>
        <w:rPr>
          <w:rFonts w:ascii="Arial" w:hAnsi="Arial" w:cs="Arial"/>
          <w:sz w:val="20"/>
          <w:szCs w:val="20"/>
        </w:rPr>
      </w:pPr>
    </w:p>
    <w:p w14:paraId="4EC45A9E" w14:textId="77777777" w:rsidR="00D976ED" w:rsidRPr="00EB4465" w:rsidRDefault="00D976ED" w:rsidP="00D976ED">
      <w:pPr>
        <w:keepNext/>
        <w:keepLines/>
        <w:suppressAutoHyphens/>
        <w:ind w:left="720" w:hanging="720"/>
        <w:jc w:val="both"/>
        <w:rPr>
          <w:rFonts w:ascii="Arial" w:hAnsi="Arial" w:cs="Arial"/>
          <w:sz w:val="20"/>
          <w:szCs w:val="20"/>
        </w:rPr>
      </w:pPr>
      <w:r w:rsidRPr="00EB4465">
        <w:rPr>
          <w:rFonts w:ascii="Arial" w:hAnsi="Arial" w:cs="Arial"/>
          <w:b/>
          <w:sz w:val="20"/>
          <w:szCs w:val="20"/>
        </w:rPr>
        <w:t>7.0</w:t>
      </w:r>
      <w:r w:rsidRPr="00EB4465">
        <w:rPr>
          <w:rFonts w:ascii="Arial" w:hAnsi="Arial" w:cs="Arial"/>
          <w:b/>
          <w:sz w:val="20"/>
          <w:szCs w:val="20"/>
        </w:rPr>
        <w:tab/>
      </w:r>
      <w:r w:rsidRPr="00EB4465">
        <w:rPr>
          <w:rFonts w:ascii="Arial" w:hAnsi="Arial" w:cs="Arial"/>
          <w:b/>
          <w:sz w:val="20"/>
          <w:szCs w:val="20"/>
          <w:u w:val="single"/>
        </w:rPr>
        <w:t>INDEPENDENT CONTRACTOR</w:t>
      </w:r>
    </w:p>
    <w:p w14:paraId="5DD54214" w14:textId="77777777" w:rsidR="00D976ED" w:rsidRPr="00EB4465" w:rsidRDefault="00D976ED" w:rsidP="00D976ED">
      <w:pPr>
        <w:keepNext/>
        <w:keepLines/>
        <w:ind w:left="720" w:hanging="720"/>
        <w:jc w:val="both"/>
        <w:rPr>
          <w:rFonts w:ascii="Arial" w:hAnsi="Arial" w:cs="Arial"/>
          <w:sz w:val="20"/>
          <w:szCs w:val="20"/>
        </w:rPr>
      </w:pPr>
    </w:p>
    <w:p w14:paraId="5954DB92" w14:textId="77777777" w:rsidR="00D976ED" w:rsidRPr="00EB4465" w:rsidRDefault="00D976ED" w:rsidP="00D976ED">
      <w:pPr>
        <w:keepNext/>
        <w:keepLines/>
        <w:suppressAutoHyphens/>
        <w:ind w:left="720" w:hanging="720"/>
        <w:jc w:val="both"/>
        <w:rPr>
          <w:rFonts w:ascii="Arial" w:hAnsi="Arial" w:cs="Arial"/>
          <w:sz w:val="20"/>
          <w:szCs w:val="20"/>
        </w:rPr>
      </w:pPr>
      <w:r w:rsidRPr="00EB4465">
        <w:rPr>
          <w:rFonts w:ascii="Arial" w:hAnsi="Arial" w:cs="Arial"/>
          <w:sz w:val="20"/>
          <w:szCs w:val="20"/>
        </w:rPr>
        <w:tab/>
        <w:t xml:space="preserve">CONSULTANT is an independent contractor and not an employee or agent of </w:t>
      </w:r>
      <w:r w:rsidR="00876E67">
        <w:rPr>
          <w:rFonts w:ascii="Arial" w:hAnsi="Arial" w:cs="Arial"/>
          <w:sz w:val="20"/>
          <w:szCs w:val="20"/>
        </w:rPr>
        <w:t>CCJPA</w:t>
      </w:r>
      <w:r w:rsidRPr="00EB4465">
        <w:rPr>
          <w:rFonts w:ascii="Arial" w:hAnsi="Arial" w:cs="Arial"/>
          <w:sz w:val="20"/>
          <w:szCs w:val="20"/>
        </w:rPr>
        <w:t xml:space="preserve"> and has no authority to contract or enter into any other agreement in the name of </w:t>
      </w:r>
      <w:r w:rsidR="00876E67">
        <w:rPr>
          <w:rFonts w:ascii="Arial" w:hAnsi="Arial" w:cs="Arial"/>
          <w:sz w:val="20"/>
          <w:szCs w:val="20"/>
        </w:rPr>
        <w:t>CCJPA</w:t>
      </w:r>
      <w:r w:rsidRPr="00EB4465">
        <w:rPr>
          <w:rFonts w:ascii="Arial" w:hAnsi="Arial" w:cs="Arial"/>
          <w:sz w:val="20"/>
          <w:szCs w:val="20"/>
        </w:rPr>
        <w:t>.  CONSULTANT has, and hereby retains, full control over the employment, direction, compensation and discharge of all persons employed by CONSULTANT who are assisting in the performance of services under this Agreement.  CONSULTANT shall be fully responsible for all matters relating to the payment of its employees, including compliance with social security, withholding tax and all other laws and regulations governing such matters.  CONSULTANT shall be responsible for its own acts and those of its agents and employees during the term of this Agreement.</w:t>
      </w:r>
    </w:p>
    <w:p w14:paraId="277855DE" w14:textId="77777777" w:rsidR="00D976ED" w:rsidRPr="00EB4465" w:rsidRDefault="00D976ED" w:rsidP="00D976ED">
      <w:pPr>
        <w:suppressAutoHyphens/>
        <w:ind w:left="590" w:hanging="590"/>
        <w:jc w:val="both"/>
        <w:rPr>
          <w:rFonts w:ascii="Arial" w:hAnsi="Arial" w:cs="Arial"/>
          <w:sz w:val="20"/>
          <w:szCs w:val="20"/>
        </w:rPr>
      </w:pPr>
    </w:p>
    <w:p w14:paraId="4E82F9B8" w14:textId="77777777" w:rsidR="00D976ED" w:rsidRPr="00EB4465" w:rsidRDefault="00D976ED" w:rsidP="00D976ED">
      <w:pPr>
        <w:suppressAutoHyphens/>
        <w:ind w:left="720"/>
        <w:jc w:val="both"/>
        <w:rPr>
          <w:rFonts w:ascii="Arial" w:hAnsi="Arial" w:cs="Arial"/>
          <w:sz w:val="20"/>
          <w:szCs w:val="20"/>
        </w:rPr>
      </w:pPr>
      <w:r w:rsidRPr="00EB4465">
        <w:rPr>
          <w:rFonts w:ascii="Arial" w:hAnsi="Arial" w:cs="Arial"/>
          <w:sz w:val="20"/>
          <w:szCs w:val="20"/>
        </w:rPr>
        <w:t xml:space="preserve">In its capacity as an independent contractor, CONSULTANT shall comply with any and all </w:t>
      </w:r>
      <w:r w:rsidR="00876E67">
        <w:rPr>
          <w:rFonts w:ascii="Arial" w:hAnsi="Arial" w:cs="Arial"/>
          <w:sz w:val="20"/>
          <w:szCs w:val="20"/>
        </w:rPr>
        <w:t>CCJPA</w:t>
      </w:r>
      <w:r w:rsidRPr="00EB4465">
        <w:rPr>
          <w:rFonts w:ascii="Arial" w:hAnsi="Arial" w:cs="Arial"/>
          <w:sz w:val="20"/>
          <w:szCs w:val="20"/>
        </w:rPr>
        <w:t xml:space="preserve"> operations rules and procedures which relate to the performance of its services on </w:t>
      </w:r>
      <w:r w:rsidR="00876E67">
        <w:rPr>
          <w:rFonts w:ascii="Arial" w:hAnsi="Arial" w:cs="Arial"/>
          <w:sz w:val="20"/>
          <w:szCs w:val="20"/>
        </w:rPr>
        <w:t>CCJPA</w:t>
      </w:r>
      <w:r w:rsidRPr="00EB4465">
        <w:rPr>
          <w:rFonts w:ascii="Arial" w:hAnsi="Arial" w:cs="Arial"/>
          <w:sz w:val="20"/>
          <w:szCs w:val="20"/>
        </w:rPr>
        <w:t xml:space="preserve"> property.</w:t>
      </w:r>
    </w:p>
    <w:p w14:paraId="11B2DA0B" w14:textId="77777777" w:rsidR="00D976ED" w:rsidRPr="00EB4465" w:rsidRDefault="00D976ED" w:rsidP="00D976ED">
      <w:pPr>
        <w:keepNext/>
        <w:keepLines/>
        <w:jc w:val="both"/>
        <w:rPr>
          <w:rFonts w:ascii="Arial" w:hAnsi="Arial" w:cs="Arial"/>
          <w:sz w:val="20"/>
          <w:szCs w:val="20"/>
        </w:rPr>
      </w:pPr>
    </w:p>
    <w:p w14:paraId="15639571" w14:textId="77777777" w:rsidR="00D976ED" w:rsidRPr="00EB4465" w:rsidRDefault="00D976ED" w:rsidP="00D976ED">
      <w:pPr>
        <w:keepNext/>
        <w:keepLines/>
        <w:suppressAutoHyphens/>
        <w:ind w:left="720" w:hanging="720"/>
        <w:jc w:val="both"/>
        <w:rPr>
          <w:rFonts w:ascii="Arial" w:hAnsi="Arial" w:cs="Arial"/>
          <w:sz w:val="20"/>
          <w:szCs w:val="20"/>
        </w:rPr>
      </w:pPr>
      <w:r w:rsidRPr="00EB4465">
        <w:rPr>
          <w:rFonts w:ascii="Arial" w:hAnsi="Arial" w:cs="Arial"/>
          <w:sz w:val="20"/>
          <w:szCs w:val="20"/>
        </w:rPr>
        <w:t>7.1</w:t>
      </w:r>
      <w:r w:rsidRPr="00EB4465">
        <w:rPr>
          <w:rFonts w:ascii="Arial" w:hAnsi="Arial" w:cs="Arial"/>
          <w:sz w:val="20"/>
          <w:szCs w:val="20"/>
        </w:rPr>
        <w:tab/>
      </w:r>
      <w:r w:rsidRPr="00EB4465">
        <w:rPr>
          <w:rFonts w:ascii="Arial" w:hAnsi="Arial" w:cs="Arial"/>
          <w:sz w:val="20"/>
          <w:szCs w:val="20"/>
          <w:u w:val="single"/>
        </w:rPr>
        <w:t>CONFLICT OF INTEREST</w:t>
      </w:r>
    </w:p>
    <w:p w14:paraId="2868C16E" w14:textId="77777777" w:rsidR="00D976ED" w:rsidRPr="00EB4465" w:rsidRDefault="00D976ED" w:rsidP="00D976ED">
      <w:pPr>
        <w:keepNext/>
        <w:keepLines/>
        <w:jc w:val="both"/>
        <w:rPr>
          <w:rFonts w:ascii="Arial" w:hAnsi="Arial" w:cs="Arial"/>
          <w:sz w:val="20"/>
          <w:szCs w:val="20"/>
        </w:rPr>
      </w:pPr>
    </w:p>
    <w:p w14:paraId="55D16756" w14:textId="77777777" w:rsidR="00D976ED" w:rsidRPr="00EB4465" w:rsidRDefault="00D976ED" w:rsidP="00D976ED">
      <w:pPr>
        <w:keepNext/>
        <w:keepLines/>
        <w:suppressAutoHyphens/>
        <w:ind w:left="720" w:hanging="720"/>
        <w:jc w:val="both"/>
        <w:rPr>
          <w:rFonts w:ascii="Arial" w:hAnsi="Arial" w:cs="Arial"/>
          <w:sz w:val="20"/>
          <w:szCs w:val="20"/>
        </w:rPr>
      </w:pPr>
      <w:r w:rsidRPr="00EB4465">
        <w:rPr>
          <w:rFonts w:ascii="Arial" w:hAnsi="Arial" w:cs="Arial"/>
          <w:sz w:val="20"/>
          <w:szCs w:val="20"/>
        </w:rPr>
        <w:tab/>
        <w:t>CONSULTANT, its subconsultants and suppliers shall perform all work under this Agreement in conformance with all applicable statutes and regulations pertaining to conflicts of interest, including but not limited to, the financial reporting requirements and the conflict prohibitions of federal law (see, e.g., Federal Transit Administration Circular 4220.1</w:t>
      </w:r>
      <w:r>
        <w:rPr>
          <w:rFonts w:ascii="Arial" w:hAnsi="Arial" w:cs="Arial"/>
          <w:sz w:val="20"/>
          <w:szCs w:val="20"/>
        </w:rPr>
        <w:t>F</w:t>
      </w:r>
      <w:r w:rsidRPr="00EB4465">
        <w:rPr>
          <w:rFonts w:ascii="Arial" w:hAnsi="Arial" w:cs="Arial"/>
          <w:sz w:val="20"/>
          <w:szCs w:val="20"/>
        </w:rPr>
        <w:t xml:space="preserve">, Third Party Contracting Requirements) and California law (see, e.g., Government Code Section 1090 </w:t>
      </w:r>
      <w:r w:rsidRPr="00EB4465">
        <w:rPr>
          <w:rFonts w:ascii="Arial" w:hAnsi="Arial" w:cs="Arial"/>
          <w:sz w:val="20"/>
          <w:szCs w:val="20"/>
          <w:u w:val="single"/>
        </w:rPr>
        <w:t>et</w:t>
      </w:r>
      <w:r w:rsidRPr="00EB4465">
        <w:rPr>
          <w:rFonts w:ascii="Arial" w:hAnsi="Arial" w:cs="Arial"/>
          <w:sz w:val="20"/>
          <w:szCs w:val="20"/>
        </w:rPr>
        <w:t xml:space="preserve"> </w:t>
      </w:r>
      <w:r w:rsidRPr="00EB4465">
        <w:rPr>
          <w:rFonts w:ascii="Arial" w:hAnsi="Arial" w:cs="Arial"/>
          <w:sz w:val="20"/>
          <w:szCs w:val="20"/>
          <w:u w:val="single"/>
        </w:rPr>
        <w:t>seq.</w:t>
      </w:r>
      <w:r w:rsidRPr="00EB4465">
        <w:rPr>
          <w:rFonts w:ascii="Arial" w:hAnsi="Arial" w:cs="Arial"/>
          <w:sz w:val="20"/>
          <w:szCs w:val="20"/>
        </w:rPr>
        <w:t xml:space="preserve">, Government Code Section 87100 </w:t>
      </w:r>
      <w:r w:rsidRPr="00EB4465">
        <w:rPr>
          <w:rFonts w:ascii="Arial" w:hAnsi="Arial" w:cs="Arial"/>
          <w:sz w:val="20"/>
          <w:szCs w:val="20"/>
          <w:u w:val="single"/>
        </w:rPr>
        <w:t>et</w:t>
      </w:r>
      <w:r w:rsidRPr="00EB4465">
        <w:rPr>
          <w:rFonts w:ascii="Arial" w:hAnsi="Arial" w:cs="Arial"/>
          <w:sz w:val="20"/>
          <w:szCs w:val="20"/>
        </w:rPr>
        <w:t xml:space="preserve"> </w:t>
      </w:r>
      <w:r w:rsidRPr="00EB4465">
        <w:rPr>
          <w:rFonts w:ascii="Arial" w:hAnsi="Arial" w:cs="Arial"/>
          <w:sz w:val="20"/>
          <w:szCs w:val="20"/>
          <w:u w:val="single"/>
        </w:rPr>
        <w:t>seq.</w:t>
      </w:r>
      <w:r w:rsidRPr="00EB4465">
        <w:rPr>
          <w:rFonts w:ascii="Arial" w:hAnsi="Arial" w:cs="Arial"/>
          <w:sz w:val="20"/>
          <w:szCs w:val="20"/>
        </w:rPr>
        <w:t xml:space="preserve"> and Title 2, Division 6 of the California Code of Regulations).</w:t>
      </w:r>
    </w:p>
    <w:p w14:paraId="5D7627EE" w14:textId="77777777" w:rsidR="00D976ED" w:rsidRPr="00EB4465" w:rsidRDefault="00D976ED" w:rsidP="00D976ED">
      <w:pPr>
        <w:ind w:left="720" w:hanging="720"/>
        <w:jc w:val="both"/>
        <w:rPr>
          <w:rFonts w:ascii="Arial" w:hAnsi="Arial" w:cs="Arial"/>
          <w:sz w:val="20"/>
          <w:szCs w:val="20"/>
        </w:rPr>
      </w:pPr>
    </w:p>
    <w:p w14:paraId="18E6BF90" w14:textId="77777777" w:rsidR="00D976ED" w:rsidRPr="00EB4465" w:rsidRDefault="00D976ED" w:rsidP="00D976ED">
      <w:pPr>
        <w:suppressAutoHyphens/>
        <w:ind w:left="720" w:hanging="720"/>
        <w:jc w:val="both"/>
        <w:rPr>
          <w:rFonts w:ascii="Arial" w:hAnsi="Arial" w:cs="Arial"/>
          <w:sz w:val="20"/>
          <w:szCs w:val="20"/>
        </w:rPr>
      </w:pPr>
      <w:r w:rsidRPr="00EB4465">
        <w:rPr>
          <w:rFonts w:ascii="Arial" w:hAnsi="Arial" w:cs="Arial"/>
          <w:sz w:val="20"/>
          <w:szCs w:val="20"/>
        </w:rPr>
        <w:tab/>
        <w:t xml:space="preserve">When, in the judgment of </w:t>
      </w:r>
      <w:r w:rsidR="00876E67">
        <w:rPr>
          <w:rFonts w:ascii="Arial" w:hAnsi="Arial" w:cs="Arial"/>
          <w:sz w:val="20"/>
          <w:szCs w:val="20"/>
        </w:rPr>
        <w:t>CCJPA</w:t>
      </w:r>
      <w:r w:rsidRPr="00EB4465">
        <w:rPr>
          <w:rFonts w:ascii="Arial" w:hAnsi="Arial" w:cs="Arial"/>
          <w:sz w:val="20"/>
          <w:szCs w:val="20"/>
        </w:rPr>
        <w:t>, it is necessary in order to avoid any potential conflicts of interest, CONSULTANT, its subconsultants and suppliers may be precluded from subsequently participating as a vendor or contractor on projects for which they are providing services under this Agreement.</w:t>
      </w:r>
    </w:p>
    <w:p w14:paraId="674FB294" w14:textId="77777777" w:rsidR="00D976ED" w:rsidRDefault="00D976ED" w:rsidP="00D976ED">
      <w:pPr>
        <w:jc w:val="both"/>
        <w:rPr>
          <w:rFonts w:ascii="Arial" w:hAnsi="Arial" w:cs="Arial"/>
          <w:sz w:val="20"/>
          <w:szCs w:val="20"/>
        </w:rPr>
      </w:pPr>
    </w:p>
    <w:p w14:paraId="7782CB9A" w14:textId="77777777" w:rsidR="00D976ED" w:rsidRPr="00EB4465" w:rsidRDefault="00D976ED" w:rsidP="00D976ED">
      <w:pPr>
        <w:keepNext/>
        <w:keepLines/>
        <w:suppressAutoHyphens/>
        <w:ind w:left="720" w:hanging="720"/>
        <w:jc w:val="both"/>
        <w:rPr>
          <w:rFonts w:ascii="Arial" w:hAnsi="Arial" w:cs="Arial"/>
          <w:sz w:val="20"/>
          <w:szCs w:val="20"/>
        </w:rPr>
      </w:pPr>
      <w:r w:rsidRPr="00EB4465">
        <w:rPr>
          <w:rFonts w:ascii="Arial" w:hAnsi="Arial" w:cs="Arial"/>
          <w:sz w:val="20"/>
          <w:szCs w:val="20"/>
        </w:rPr>
        <w:t>7</w:t>
      </w:r>
      <w:r>
        <w:rPr>
          <w:rFonts w:ascii="Arial" w:hAnsi="Arial" w:cs="Arial"/>
          <w:sz w:val="20"/>
          <w:szCs w:val="20"/>
        </w:rPr>
        <w:t>.2</w:t>
      </w:r>
      <w:r w:rsidRPr="00EB4465">
        <w:rPr>
          <w:rFonts w:ascii="Arial" w:hAnsi="Arial" w:cs="Arial"/>
          <w:sz w:val="20"/>
          <w:szCs w:val="20"/>
        </w:rPr>
        <w:tab/>
      </w:r>
      <w:r w:rsidRPr="00EB4465">
        <w:rPr>
          <w:rFonts w:ascii="Arial" w:hAnsi="Arial" w:cs="Arial"/>
          <w:sz w:val="20"/>
          <w:szCs w:val="20"/>
          <w:u w:val="single"/>
        </w:rPr>
        <w:t>CON</w:t>
      </w:r>
      <w:r>
        <w:rPr>
          <w:rFonts w:ascii="Arial" w:hAnsi="Arial" w:cs="Arial"/>
          <w:sz w:val="20"/>
          <w:szCs w:val="20"/>
          <w:u w:val="single"/>
        </w:rPr>
        <w:t>SULTANT PERSONNEL</w:t>
      </w:r>
    </w:p>
    <w:p w14:paraId="6FC9CC1A" w14:textId="77777777" w:rsidR="00D976ED" w:rsidRPr="00EB4465" w:rsidRDefault="00D976ED" w:rsidP="00D976ED">
      <w:pPr>
        <w:keepNext/>
        <w:keepLines/>
        <w:jc w:val="both"/>
        <w:rPr>
          <w:rFonts w:ascii="Arial" w:hAnsi="Arial" w:cs="Arial"/>
          <w:sz w:val="20"/>
          <w:szCs w:val="20"/>
        </w:rPr>
      </w:pPr>
    </w:p>
    <w:p w14:paraId="2BA7F6B6" w14:textId="77777777" w:rsidR="00D976ED" w:rsidRDefault="00D976ED" w:rsidP="00D976ED">
      <w:pPr>
        <w:keepNext/>
        <w:keepLines/>
        <w:suppressAutoHyphens/>
        <w:ind w:left="720" w:hanging="720"/>
        <w:jc w:val="both"/>
        <w:rPr>
          <w:rFonts w:ascii="Arial" w:hAnsi="Arial" w:cs="Arial"/>
          <w:sz w:val="20"/>
          <w:szCs w:val="20"/>
        </w:rPr>
      </w:pPr>
      <w:r w:rsidRPr="00EB4465">
        <w:rPr>
          <w:rFonts w:ascii="Arial" w:hAnsi="Arial" w:cs="Arial"/>
          <w:sz w:val="20"/>
          <w:szCs w:val="20"/>
        </w:rPr>
        <w:tab/>
        <w:t>CONSULTANT</w:t>
      </w:r>
      <w:r>
        <w:rPr>
          <w:rFonts w:ascii="Arial" w:hAnsi="Arial" w:cs="Arial"/>
          <w:sz w:val="20"/>
          <w:szCs w:val="20"/>
        </w:rPr>
        <w:t xml:space="preserve"> shall ensure that any person employed by CONSULTANT, whose duties include work on matters involving </w:t>
      </w:r>
      <w:r w:rsidR="00876E67">
        <w:rPr>
          <w:rFonts w:ascii="Arial" w:hAnsi="Arial" w:cs="Arial"/>
          <w:sz w:val="20"/>
          <w:szCs w:val="20"/>
        </w:rPr>
        <w:t>CCJPA</w:t>
      </w:r>
      <w:r>
        <w:rPr>
          <w:rFonts w:ascii="Arial" w:hAnsi="Arial" w:cs="Arial"/>
          <w:sz w:val="20"/>
          <w:szCs w:val="20"/>
        </w:rPr>
        <w:t xml:space="preserve">, is made aware that he or she is required to disclose </w:t>
      </w:r>
      <w:r w:rsidR="00C60703">
        <w:rPr>
          <w:rFonts w:ascii="Arial" w:hAnsi="Arial" w:cs="Arial"/>
          <w:sz w:val="20"/>
          <w:szCs w:val="20"/>
        </w:rPr>
        <w:t xml:space="preserve">immediately </w:t>
      </w:r>
      <w:r>
        <w:rPr>
          <w:rFonts w:ascii="Arial" w:hAnsi="Arial" w:cs="Arial"/>
          <w:sz w:val="20"/>
          <w:szCs w:val="20"/>
        </w:rPr>
        <w:t xml:space="preserve">to CONSULTANT any offer of employment from any person or entity currently doing business with </w:t>
      </w:r>
      <w:r w:rsidR="00876E67">
        <w:rPr>
          <w:rFonts w:ascii="Arial" w:hAnsi="Arial" w:cs="Arial"/>
          <w:sz w:val="20"/>
          <w:szCs w:val="20"/>
        </w:rPr>
        <w:t>CCJPA</w:t>
      </w:r>
      <w:r>
        <w:rPr>
          <w:rFonts w:ascii="Arial" w:hAnsi="Arial" w:cs="Arial"/>
          <w:sz w:val="20"/>
          <w:szCs w:val="20"/>
        </w:rPr>
        <w:t xml:space="preserve"> or proposing to do business with </w:t>
      </w:r>
      <w:r w:rsidR="00876E67">
        <w:rPr>
          <w:rFonts w:ascii="Arial" w:hAnsi="Arial" w:cs="Arial"/>
          <w:sz w:val="20"/>
          <w:szCs w:val="20"/>
        </w:rPr>
        <w:t>CCJPA</w:t>
      </w:r>
      <w:r>
        <w:rPr>
          <w:rFonts w:ascii="Arial" w:hAnsi="Arial" w:cs="Arial"/>
          <w:sz w:val="20"/>
          <w:szCs w:val="20"/>
        </w:rPr>
        <w:t xml:space="preserve">.  CONSULTANT shall immediately so notify </w:t>
      </w:r>
      <w:r w:rsidR="00C60703">
        <w:rPr>
          <w:rFonts w:ascii="Arial" w:hAnsi="Arial" w:cs="Arial"/>
          <w:sz w:val="20"/>
          <w:szCs w:val="20"/>
        </w:rPr>
        <w:t>the</w:t>
      </w:r>
      <w:r>
        <w:rPr>
          <w:rFonts w:ascii="Arial" w:hAnsi="Arial" w:cs="Arial"/>
          <w:sz w:val="20"/>
          <w:szCs w:val="20"/>
        </w:rPr>
        <w:t xml:space="preserve"> Project Director, </w:t>
      </w:r>
      <w:r w:rsidR="00C60703">
        <w:rPr>
          <w:rFonts w:ascii="Arial" w:hAnsi="Arial" w:cs="Arial"/>
          <w:sz w:val="20"/>
          <w:szCs w:val="20"/>
        </w:rPr>
        <w:t xml:space="preserve">and ensure that </w:t>
      </w:r>
      <w:r w:rsidR="00BA5589">
        <w:rPr>
          <w:rFonts w:ascii="Arial" w:hAnsi="Arial" w:cs="Arial"/>
          <w:sz w:val="20"/>
          <w:szCs w:val="20"/>
        </w:rPr>
        <w:t>unless, and until the offer of employment is unequivocally rejected by CONSU</w:t>
      </w:r>
      <w:r w:rsidR="001250A1">
        <w:rPr>
          <w:rFonts w:ascii="Arial" w:hAnsi="Arial" w:cs="Arial"/>
          <w:sz w:val="20"/>
          <w:szCs w:val="20"/>
        </w:rPr>
        <w:t>LT</w:t>
      </w:r>
      <w:r w:rsidR="00BA5589">
        <w:rPr>
          <w:rFonts w:ascii="Arial" w:hAnsi="Arial" w:cs="Arial"/>
          <w:sz w:val="20"/>
          <w:szCs w:val="20"/>
        </w:rPr>
        <w:t xml:space="preserve">ANT’s employee in writing and a copy of this rejection is transmitted to the Project Director, </w:t>
      </w:r>
      <w:r>
        <w:rPr>
          <w:rFonts w:ascii="Arial" w:hAnsi="Arial" w:cs="Arial"/>
          <w:sz w:val="20"/>
          <w:szCs w:val="20"/>
        </w:rPr>
        <w:t xml:space="preserve">CONSULTANT shall remove such employee from any projects or services relating to </w:t>
      </w:r>
      <w:r w:rsidR="00876E67">
        <w:rPr>
          <w:rFonts w:ascii="Arial" w:hAnsi="Arial" w:cs="Arial"/>
          <w:sz w:val="20"/>
          <w:szCs w:val="20"/>
        </w:rPr>
        <w:t>CCJPA</w:t>
      </w:r>
      <w:r>
        <w:rPr>
          <w:rFonts w:ascii="Arial" w:hAnsi="Arial" w:cs="Arial"/>
          <w:sz w:val="20"/>
          <w:szCs w:val="20"/>
        </w:rPr>
        <w:t xml:space="preserve">.  Failure of CONSULTANT to comply with the provisions of this section may result in termination of this Agreement by </w:t>
      </w:r>
      <w:r w:rsidR="00876E67">
        <w:rPr>
          <w:rFonts w:ascii="Arial" w:hAnsi="Arial" w:cs="Arial"/>
          <w:sz w:val="20"/>
          <w:szCs w:val="20"/>
        </w:rPr>
        <w:t>CCJPA</w:t>
      </w:r>
      <w:r>
        <w:rPr>
          <w:rFonts w:ascii="Arial" w:hAnsi="Arial" w:cs="Arial"/>
          <w:sz w:val="20"/>
          <w:szCs w:val="20"/>
        </w:rPr>
        <w:t xml:space="preserve"> for default upon written notice to CONSULTANT.</w:t>
      </w:r>
    </w:p>
    <w:p w14:paraId="65B061EE" w14:textId="77777777" w:rsidR="00D976ED" w:rsidRDefault="00D976ED" w:rsidP="00D976ED">
      <w:pPr>
        <w:jc w:val="both"/>
        <w:rPr>
          <w:rFonts w:ascii="Arial" w:hAnsi="Arial" w:cs="Arial"/>
          <w:sz w:val="20"/>
          <w:szCs w:val="20"/>
        </w:rPr>
      </w:pPr>
    </w:p>
    <w:p w14:paraId="3AA9E20B" w14:textId="77777777" w:rsidR="00D976ED" w:rsidRDefault="00D976ED" w:rsidP="00D976ED">
      <w:pPr>
        <w:jc w:val="both"/>
        <w:rPr>
          <w:rFonts w:ascii="Arial" w:hAnsi="Arial" w:cs="Arial"/>
          <w:sz w:val="20"/>
          <w:szCs w:val="20"/>
        </w:rPr>
      </w:pPr>
    </w:p>
    <w:p w14:paraId="2251A022" w14:textId="77777777" w:rsidR="00D976ED" w:rsidRPr="00EB4465" w:rsidRDefault="00D976ED" w:rsidP="00D976ED">
      <w:pPr>
        <w:suppressAutoHyphens/>
        <w:ind w:left="720" w:hanging="720"/>
        <w:jc w:val="both"/>
        <w:rPr>
          <w:rFonts w:ascii="Arial" w:hAnsi="Arial" w:cs="Arial"/>
          <w:sz w:val="20"/>
          <w:szCs w:val="20"/>
        </w:rPr>
      </w:pPr>
      <w:r w:rsidRPr="00EB4465">
        <w:rPr>
          <w:rFonts w:ascii="Arial" w:hAnsi="Arial" w:cs="Arial"/>
          <w:b/>
          <w:sz w:val="20"/>
          <w:szCs w:val="20"/>
        </w:rPr>
        <w:t>8.0</w:t>
      </w:r>
      <w:r w:rsidRPr="00EB4465">
        <w:rPr>
          <w:rFonts w:ascii="Arial" w:hAnsi="Arial" w:cs="Arial"/>
          <w:b/>
          <w:sz w:val="20"/>
          <w:szCs w:val="20"/>
        </w:rPr>
        <w:tab/>
      </w:r>
      <w:r w:rsidRPr="00EB4465">
        <w:rPr>
          <w:rFonts w:ascii="Arial" w:hAnsi="Arial" w:cs="Arial"/>
          <w:b/>
          <w:sz w:val="20"/>
          <w:szCs w:val="20"/>
          <w:u w:val="single"/>
        </w:rPr>
        <w:t>INDEMNIFICATION</w:t>
      </w:r>
    </w:p>
    <w:p w14:paraId="3078ED8D" w14:textId="77777777" w:rsidR="00D976ED" w:rsidRPr="00EB4465" w:rsidRDefault="00D976ED" w:rsidP="00D976ED">
      <w:pPr>
        <w:ind w:left="720" w:hanging="720"/>
        <w:jc w:val="both"/>
        <w:rPr>
          <w:rFonts w:ascii="Arial" w:hAnsi="Arial" w:cs="Arial"/>
          <w:sz w:val="20"/>
          <w:szCs w:val="20"/>
        </w:rPr>
      </w:pPr>
    </w:p>
    <w:p w14:paraId="2A3E12B7" w14:textId="77777777" w:rsidR="00827BF7" w:rsidRPr="00827BF7" w:rsidRDefault="00D976ED" w:rsidP="00827BF7">
      <w:pPr>
        <w:suppressAutoHyphens/>
        <w:ind w:left="720" w:hanging="720"/>
        <w:jc w:val="both"/>
        <w:rPr>
          <w:rFonts w:ascii="Arial" w:hAnsi="Arial" w:cs="Arial"/>
          <w:sz w:val="20"/>
          <w:szCs w:val="20"/>
        </w:rPr>
      </w:pPr>
      <w:r w:rsidRPr="00EB4465">
        <w:rPr>
          <w:rFonts w:ascii="Arial" w:hAnsi="Arial" w:cs="Arial"/>
          <w:sz w:val="20"/>
          <w:szCs w:val="20"/>
        </w:rPr>
        <w:tab/>
      </w:r>
      <w:r w:rsidR="00827BF7" w:rsidRPr="00827BF7">
        <w:rPr>
          <w:rFonts w:ascii="Arial" w:hAnsi="Arial" w:cs="Arial"/>
          <w:sz w:val="20"/>
          <w:szCs w:val="20"/>
        </w:rPr>
        <w:t>CONSULTANT</w:t>
      </w:r>
      <w:r w:rsidR="00827BF7">
        <w:rPr>
          <w:rFonts w:ascii="Arial" w:hAnsi="Arial" w:cs="Arial"/>
          <w:sz w:val="20"/>
          <w:szCs w:val="20"/>
        </w:rPr>
        <w:t>,</w:t>
      </w:r>
      <w:r w:rsidR="00827BF7" w:rsidRPr="00827BF7">
        <w:rPr>
          <w:rFonts w:ascii="Arial" w:hAnsi="Arial" w:cs="Arial"/>
          <w:sz w:val="20"/>
          <w:szCs w:val="20"/>
        </w:rPr>
        <w:t xml:space="preserve"> to the extent permitted by law, shall defend, indemnify and hold harmless CCJPA, BART, as CCJPA’s managing agency and UPRR and their directors, officers, agents and employees from all claims, demands, suits, loss, damages, injury and liability, direct or indirect (including reasonable attorney's fees, and any and all costs and expenses in connection therewith), incurred by reason of any act, or failure to act, of CONSULTANT, its officers, agents, employees and subconsultants or any of them, under or in connection with this Agreement; and CONSULTANT agrees at its own cost, expense and risk to defend any and all claims, actions, suits, or other legal proceedings brought or instituted against CCJPA, BART, as CCJPA’s managing agency and UPRR and their directors, officers, agents and employees, or any of them, arising out of CONSULTANT's services, and to pay and satisfy any resulting judgments.  </w:t>
      </w:r>
    </w:p>
    <w:p w14:paraId="2A60BDD0" w14:textId="77777777" w:rsidR="00827BF7" w:rsidRPr="00827BF7" w:rsidRDefault="00827BF7" w:rsidP="00827BF7">
      <w:pPr>
        <w:suppressAutoHyphens/>
        <w:ind w:left="720" w:hanging="720"/>
        <w:jc w:val="both"/>
        <w:rPr>
          <w:rFonts w:ascii="Arial" w:hAnsi="Arial" w:cs="Arial"/>
          <w:sz w:val="20"/>
          <w:szCs w:val="20"/>
        </w:rPr>
      </w:pPr>
    </w:p>
    <w:p w14:paraId="5C5EAB67" w14:textId="77777777" w:rsidR="00827BF7" w:rsidRPr="00827BF7" w:rsidRDefault="00827BF7" w:rsidP="00827BF7">
      <w:pPr>
        <w:suppressAutoHyphens/>
        <w:ind w:left="720" w:hanging="720"/>
        <w:jc w:val="both"/>
        <w:rPr>
          <w:rFonts w:ascii="Arial" w:hAnsi="Arial" w:cs="Arial"/>
          <w:sz w:val="20"/>
          <w:szCs w:val="20"/>
        </w:rPr>
      </w:pPr>
      <w:r w:rsidRPr="00827BF7">
        <w:rPr>
          <w:rFonts w:ascii="Arial" w:hAnsi="Arial" w:cs="Arial"/>
          <w:sz w:val="20"/>
          <w:szCs w:val="20"/>
        </w:rPr>
        <w:tab/>
        <w:t>Such indemnification includes without limitation any violation of proprietary rights, copyrights and rights of privacy, arising out of the publication, translation, reproduction, delivery, use or disposition of any data furnished under this Agreement.</w:t>
      </w:r>
    </w:p>
    <w:p w14:paraId="36E27C44" w14:textId="77777777" w:rsidR="00D976ED" w:rsidRPr="00EB4465" w:rsidRDefault="00D976ED" w:rsidP="00827BF7">
      <w:pPr>
        <w:suppressAutoHyphens/>
        <w:ind w:left="720" w:hanging="720"/>
        <w:jc w:val="both"/>
        <w:rPr>
          <w:rFonts w:ascii="Arial" w:hAnsi="Arial" w:cs="Arial"/>
          <w:sz w:val="20"/>
          <w:szCs w:val="20"/>
        </w:rPr>
      </w:pPr>
    </w:p>
    <w:p w14:paraId="29C5FB1F" w14:textId="77777777" w:rsidR="00D976ED" w:rsidRPr="00EB4465" w:rsidRDefault="00D976ED" w:rsidP="00D976ED">
      <w:pPr>
        <w:suppressAutoHyphens/>
        <w:ind w:left="720" w:hanging="720"/>
        <w:jc w:val="both"/>
        <w:rPr>
          <w:rFonts w:ascii="Arial" w:hAnsi="Arial" w:cs="Arial"/>
          <w:b/>
          <w:sz w:val="20"/>
          <w:szCs w:val="20"/>
        </w:rPr>
      </w:pPr>
      <w:r w:rsidRPr="00EB4465">
        <w:rPr>
          <w:rFonts w:ascii="Arial" w:hAnsi="Arial" w:cs="Arial"/>
          <w:b/>
          <w:sz w:val="20"/>
          <w:szCs w:val="20"/>
        </w:rPr>
        <w:t>9.0</w:t>
      </w:r>
      <w:r w:rsidRPr="00EB4465">
        <w:rPr>
          <w:rFonts w:ascii="Arial" w:hAnsi="Arial" w:cs="Arial"/>
          <w:b/>
          <w:sz w:val="20"/>
          <w:szCs w:val="20"/>
        </w:rPr>
        <w:tab/>
      </w:r>
      <w:r w:rsidRPr="00EB4465">
        <w:rPr>
          <w:rFonts w:ascii="Arial" w:hAnsi="Arial" w:cs="Arial"/>
          <w:b/>
          <w:sz w:val="20"/>
          <w:szCs w:val="20"/>
          <w:u w:val="single"/>
        </w:rPr>
        <w:t>WARRANTY OF SERVICES AND MATERIAL NONCOMPLIANCE BY CONSULTANT</w:t>
      </w:r>
    </w:p>
    <w:p w14:paraId="2B3F9381" w14:textId="77777777" w:rsidR="00D976ED" w:rsidRPr="00EB4465" w:rsidRDefault="00D976ED" w:rsidP="00D976ED">
      <w:pPr>
        <w:ind w:left="720" w:hanging="720"/>
        <w:jc w:val="both"/>
        <w:rPr>
          <w:rFonts w:ascii="Arial" w:hAnsi="Arial" w:cs="Arial"/>
          <w:sz w:val="20"/>
          <w:szCs w:val="20"/>
        </w:rPr>
      </w:pPr>
    </w:p>
    <w:p w14:paraId="410A7B07" w14:textId="77777777" w:rsidR="00D976ED" w:rsidRPr="00EB4465" w:rsidRDefault="00D976ED" w:rsidP="00D976ED">
      <w:pPr>
        <w:ind w:left="720" w:hanging="720"/>
        <w:jc w:val="both"/>
        <w:rPr>
          <w:rFonts w:ascii="Arial" w:hAnsi="Arial" w:cs="Arial"/>
          <w:sz w:val="20"/>
          <w:szCs w:val="20"/>
          <w:u w:val="single"/>
        </w:rPr>
      </w:pPr>
      <w:r w:rsidRPr="00EB4465">
        <w:rPr>
          <w:rFonts w:ascii="Arial" w:hAnsi="Arial" w:cs="Arial"/>
          <w:sz w:val="20"/>
          <w:szCs w:val="20"/>
        </w:rPr>
        <w:t>9.1</w:t>
      </w:r>
      <w:r w:rsidRPr="00EB4465">
        <w:rPr>
          <w:rFonts w:ascii="Arial" w:hAnsi="Arial" w:cs="Arial"/>
          <w:sz w:val="20"/>
          <w:szCs w:val="20"/>
        </w:rPr>
        <w:tab/>
      </w:r>
      <w:r w:rsidRPr="00EB4465">
        <w:rPr>
          <w:rFonts w:ascii="Arial" w:hAnsi="Arial" w:cs="Arial"/>
          <w:sz w:val="20"/>
          <w:szCs w:val="20"/>
          <w:u w:val="single"/>
        </w:rPr>
        <w:t>WARRANTY OF SERVICES</w:t>
      </w:r>
    </w:p>
    <w:p w14:paraId="4A1E9A1A" w14:textId="77777777" w:rsidR="00D976ED" w:rsidRPr="00EB4465" w:rsidRDefault="00D976ED" w:rsidP="00D976ED">
      <w:pPr>
        <w:jc w:val="both"/>
        <w:rPr>
          <w:rFonts w:ascii="Arial" w:hAnsi="Arial" w:cs="Arial"/>
          <w:sz w:val="20"/>
          <w:szCs w:val="20"/>
        </w:rPr>
      </w:pPr>
    </w:p>
    <w:p w14:paraId="130ABA21" w14:textId="77777777" w:rsidR="00D976ED" w:rsidRPr="00EB4465" w:rsidRDefault="00D976ED" w:rsidP="00D976ED">
      <w:pPr>
        <w:suppressAutoHyphens/>
        <w:ind w:left="1440" w:hanging="720"/>
        <w:jc w:val="both"/>
        <w:rPr>
          <w:rFonts w:ascii="Arial" w:hAnsi="Arial" w:cs="Arial"/>
          <w:sz w:val="20"/>
          <w:szCs w:val="20"/>
        </w:rPr>
      </w:pPr>
      <w:r w:rsidRPr="00EB4465">
        <w:rPr>
          <w:rFonts w:ascii="Arial" w:hAnsi="Arial" w:cs="Arial"/>
          <w:sz w:val="20"/>
          <w:szCs w:val="20"/>
        </w:rPr>
        <w:t>A.</w:t>
      </w:r>
      <w:r w:rsidRPr="00EB4465">
        <w:rPr>
          <w:rFonts w:ascii="Arial" w:hAnsi="Arial" w:cs="Arial"/>
          <w:sz w:val="20"/>
          <w:szCs w:val="20"/>
        </w:rPr>
        <w:tab/>
      </w:r>
      <w:r w:rsidRPr="00EB4465">
        <w:rPr>
          <w:rFonts w:ascii="Arial" w:hAnsi="Arial" w:cs="Arial"/>
          <w:sz w:val="20"/>
          <w:szCs w:val="20"/>
          <w:u w:val="single"/>
        </w:rPr>
        <w:t>Warranty</w:t>
      </w:r>
    </w:p>
    <w:p w14:paraId="1D933FEF" w14:textId="77777777" w:rsidR="00D976ED" w:rsidRPr="00EB4465" w:rsidRDefault="00D976ED" w:rsidP="00D976ED">
      <w:pPr>
        <w:suppressAutoHyphens/>
        <w:ind w:left="1440" w:hanging="720"/>
        <w:jc w:val="both"/>
        <w:rPr>
          <w:rFonts w:ascii="Arial" w:hAnsi="Arial" w:cs="Arial"/>
          <w:sz w:val="20"/>
          <w:szCs w:val="20"/>
        </w:rPr>
      </w:pPr>
    </w:p>
    <w:p w14:paraId="3508734A" w14:textId="77777777" w:rsidR="00D976ED" w:rsidRPr="00EB4465" w:rsidRDefault="00D976ED" w:rsidP="00D976ED">
      <w:pPr>
        <w:suppressAutoHyphens/>
        <w:ind w:left="1440" w:hanging="720"/>
        <w:jc w:val="both"/>
        <w:rPr>
          <w:rFonts w:ascii="Arial" w:hAnsi="Arial" w:cs="Arial"/>
          <w:sz w:val="20"/>
          <w:szCs w:val="20"/>
        </w:rPr>
      </w:pPr>
      <w:r w:rsidRPr="00EB4465">
        <w:rPr>
          <w:rFonts w:ascii="Arial" w:hAnsi="Arial" w:cs="Arial"/>
          <w:sz w:val="20"/>
          <w:szCs w:val="20"/>
        </w:rPr>
        <w:tab/>
        <w:t xml:space="preserve">CONSULTANT warrants that its consulting services will be performed in accordance with the standards imposed by law upon professional engineering service firms </w:t>
      </w:r>
      <w:r w:rsidRPr="00EB4465">
        <w:rPr>
          <w:rFonts w:ascii="Arial" w:hAnsi="Arial" w:cs="Arial"/>
          <w:sz w:val="20"/>
          <w:szCs w:val="20"/>
        </w:rPr>
        <w:lastRenderedPageBreak/>
        <w:t>performing engineering services of a similar nature at the time such services are rendered.  In addition</w:t>
      </w:r>
      <w:r w:rsidR="00827BF7">
        <w:rPr>
          <w:rFonts w:ascii="Arial" w:hAnsi="Arial" w:cs="Arial"/>
          <w:sz w:val="20"/>
          <w:szCs w:val="20"/>
        </w:rPr>
        <w:t>,</w:t>
      </w:r>
      <w:r w:rsidRPr="00EB4465">
        <w:rPr>
          <w:rFonts w:ascii="Arial" w:hAnsi="Arial" w:cs="Arial"/>
          <w:sz w:val="20"/>
          <w:szCs w:val="20"/>
        </w:rPr>
        <w:t xml:space="preserve"> CONSULTANT shall provide such specific warranties as may be set forth in individual WDs as agreed upon by the parties.</w:t>
      </w:r>
    </w:p>
    <w:p w14:paraId="203BB1F4" w14:textId="77777777" w:rsidR="00D976ED" w:rsidRPr="00EB4465" w:rsidRDefault="00D976ED" w:rsidP="00D976ED">
      <w:pPr>
        <w:ind w:left="1440" w:hanging="720"/>
        <w:jc w:val="both"/>
        <w:rPr>
          <w:rFonts w:ascii="Arial" w:hAnsi="Arial" w:cs="Arial"/>
          <w:sz w:val="20"/>
          <w:szCs w:val="20"/>
        </w:rPr>
      </w:pPr>
    </w:p>
    <w:p w14:paraId="2D26AFD7" w14:textId="77777777" w:rsidR="00D976ED" w:rsidRPr="00EB4465" w:rsidRDefault="00D976ED" w:rsidP="00D976ED">
      <w:pPr>
        <w:keepNext/>
        <w:keepLines/>
        <w:suppressAutoHyphens/>
        <w:ind w:left="1440" w:hanging="720"/>
        <w:jc w:val="both"/>
        <w:rPr>
          <w:rFonts w:ascii="Arial" w:hAnsi="Arial" w:cs="Arial"/>
          <w:sz w:val="20"/>
          <w:szCs w:val="20"/>
        </w:rPr>
      </w:pPr>
      <w:r w:rsidRPr="00EB4465">
        <w:rPr>
          <w:rFonts w:ascii="Arial" w:hAnsi="Arial" w:cs="Arial"/>
          <w:sz w:val="20"/>
          <w:szCs w:val="20"/>
        </w:rPr>
        <w:t>B.</w:t>
      </w:r>
      <w:r w:rsidRPr="00EB4465">
        <w:rPr>
          <w:rFonts w:ascii="Arial" w:hAnsi="Arial" w:cs="Arial"/>
          <w:sz w:val="20"/>
          <w:szCs w:val="20"/>
        </w:rPr>
        <w:tab/>
      </w:r>
      <w:r w:rsidRPr="00EB4465">
        <w:rPr>
          <w:rFonts w:ascii="Arial" w:hAnsi="Arial" w:cs="Arial"/>
          <w:sz w:val="20"/>
          <w:szCs w:val="20"/>
          <w:u w:val="single"/>
        </w:rPr>
        <w:t>Re-performance</w:t>
      </w:r>
    </w:p>
    <w:p w14:paraId="4034888C" w14:textId="77777777" w:rsidR="00D976ED" w:rsidRPr="00EB4465" w:rsidRDefault="00D976ED" w:rsidP="00D976ED">
      <w:pPr>
        <w:keepNext/>
        <w:keepLines/>
        <w:suppressAutoHyphens/>
        <w:ind w:left="1440" w:hanging="720"/>
        <w:jc w:val="both"/>
        <w:rPr>
          <w:rFonts w:ascii="Arial" w:hAnsi="Arial" w:cs="Arial"/>
          <w:sz w:val="20"/>
          <w:szCs w:val="20"/>
        </w:rPr>
      </w:pPr>
    </w:p>
    <w:p w14:paraId="3A673A9A" w14:textId="77777777" w:rsidR="00D976ED" w:rsidRPr="00EB4465" w:rsidRDefault="00D976ED" w:rsidP="00D976ED">
      <w:pPr>
        <w:keepNext/>
        <w:keepLines/>
        <w:suppressAutoHyphens/>
        <w:ind w:left="1440" w:hanging="720"/>
        <w:jc w:val="both"/>
        <w:rPr>
          <w:rFonts w:ascii="Arial" w:hAnsi="Arial" w:cs="Arial"/>
          <w:sz w:val="20"/>
          <w:szCs w:val="20"/>
        </w:rPr>
      </w:pPr>
      <w:r w:rsidRPr="00EB4465">
        <w:rPr>
          <w:rFonts w:ascii="Arial" w:hAnsi="Arial" w:cs="Arial"/>
          <w:sz w:val="20"/>
          <w:szCs w:val="20"/>
        </w:rPr>
        <w:tab/>
        <w:t xml:space="preserve">In the event that any services provided by CONSULTANT hereunder are deficient because of CONSULTANT's or a subconsultant's failure to perform said services in accordance with the warranty standards set forth above, </w:t>
      </w:r>
      <w:r w:rsidR="00876E67">
        <w:rPr>
          <w:rFonts w:ascii="Arial" w:hAnsi="Arial" w:cs="Arial"/>
          <w:sz w:val="20"/>
          <w:szCs w:val="20"/>
        </w:rPr>
        <w:t>CCJPA</w:t>
      </w:r>
      <w:r w:rsidRPr="00EB4465">
        <w:rPr>
          <w:rFonts w:ascii="Arial" w:hAnsi="Arial" w:cs="Arial"/>
          <w:sz w:val="20"/>
          <w:szCs w:val="20"/>
        </w:rPr>
        <w:t xml:space="preserve"> shall report such deficiencies in writing to CONSULTANT within a reasonable time. </w:t>
      </w:r>
      <w:r w:rsidR="00876E67">
        <w:rPr>
          <w:rFonts w:ascii="Arial" w:hAnsi="Arial" w:cs="Arial"/>
          <w:sz w:val="20"/>
          <w:szCs w:val="20"/>
        </w:rPr>
        <w:t>CCJPA</w:t>
      </w:r>
      <w:r w:rsidRPr="00EB4465">
        <w:rPr>
          <w:rFonts w:ascii="Arial" w:hAnsi="Arial" w:cs="Arial"/>
          <w:sz w:val="20"/>
          <w:szCs w:val="20"/>
        </w:rPr>
        <w:t xml:space="preserve"> thereafter shall have:</w:t>
      </w:r>
    </w:p>
    <w:p w14:paraId="253FF453" w14:textId="77777777" w:rsidR="00D976ED" w:rsidRPr="00EB4465" w:rsidRDefault="00D976ED" w:rsidP="00D976ED">
      <w:pPr>
        <w:suppressAutoHyphens/>
        <w:ind w:left="1411" w:hanging="403"/>
        <w:jc w:val="both"/>
        <w:rPr>
          <w:rFonts w:ascii="Arial" w:hAnsi="Arial" w:cs="Arial"/>
          <w:sz w:val="20"/>
          <w:szCs w:val="20"/>
        </w:rPr>
      </w:pPr>
    </w:p>
    <w:p w14:paraId="218CC77B" w14:textId="77777777" w:rsidR="00D976ED" w:rsidRPr="00EB4465" w:rsidRDefault="00D976ED" w:rsidP="00D976ED">
      <w:pPr>
        <w:suppressAutoHyphens/>
        <w:ind w:left="2160" w:hanging="720"/>
        <w:jc w:val="both"/>
        <w:rPr>
          <w:rFonts w:ascii="Arial" w:hAnsi="Arial" w:cs="Arial"/>
          <w:sz w:val="20"/>
          <w:szCs w:val="20"/>
        </w:rPr>
      </w:pPr>
      <w:r w:rsidRPr="00EB4465">
        <w:rPr>
          <w:rFonts w:ascii="Arial" w:hAnsi="Arial" w:cs="Arial"/>
          <w:sz w:val="20"/>
          <w:szCs w:val="20"/>
        </w:rPr>
        <w:t>1.</w:t>
      </w:r>
      <w:r w:rsidRPr="00EB4465">
        <w:rPr>
          <w:rFonts w:ascii="Arial" w:hAnsi="Arial" w:cs="Arial"/>
          <w:sz w:val="20"/>
          <w:szCs w:val="20"/>
        </w:rPr>
        <w:tab/>
        <w:t>The right to have CONSULTANT re-perform such services at CONSULTANT's own expense, or</w:t>
      </w:r>
    </w:p>
    <w:p w14:paraId="30CD7D6C" w14:textId="77777777" w:rsidR="00D976ED" w:rsidRPr="00EB4465" w:rsidRDefault="00D976ED" w:rsidP="00D976ED">
      <w:pPr>
        <w:suppressAutoHyphens/>
        <w:ind w:left="2160" w:hanging="720"/>
        <w:jc w:val="both"/>
        <w:rPr>
          <w:rFonts w:ascii="Arial" w:hAnsi="Arial" w:cs="Arial"/>
          <w:sz w:val="20"/>
          <w:szCs w:val="20"/>
        </w:rPr>
      </w:pPr>
    </w:p>
    <w:p w14:paraId="56515380" w14:textId="77777777" w:rsidR="00D976ED" w:rsidRPr="00EB4465" w:rsidRDefault="00D976ED" w:rsidP="00D976ED">
      <w:pPr>
        <w:suppressAutoHyphens/>
        <w:ind w:left="2160" w:hanging="720"/>
        <w:jc w:val="both"/>
        <w:rPr>
          <w:rFonts w:ascii="Arial" w:hAnsi="Arial" w:cs="Arial"/>
          <w:sz w:val="20"/>
          <w:szCs w:val="20"/>
        </w:rPr>
      </w:pPr>
      <w:r w:rsidRPr="00EB4465">
        <w:rPr>
          <w:rFonts w:ascii="Arial" w:hAnsi="Arial" w:cs="Arial"/>
          <w:sz w:val="20"/>
          <w:szCs w:val="20"/>
        </w:rPr>
        <w:t>2.</w:t>
      </w:r>
      <w:r w:rsidRPr="00EB4465">
        <w:rPr>
          <w:rFonts w:ascii="Arial" w:hAnsi="Arial" w:cs="Arial"/>
          <w:sz w:val="20"/>
          <w:szCs w:val="20"/>
        </w:rPr>
        <w:tab/>
        <w:t>The right to have such services done by others and the costs thereof charged to and collected from CONSULTANT if, within thirty</w:t>
      </w:r>
      <w:r>
        <w:rPr>
          <w:rFonts w:ascii="Arial" w:hAnsi="Arial" w:cs="Arial"/>
          <w:sz w:val="20"/>
          <w:szCs w:val="20"/>
        </w:rPr>
        <w:t xml:space="preserve"> (30)</w:t>
      </w:r>
      <w:r w:rsidRPr="00EB4465">
        <w:rPr>
          <w:rFonts w:ascii="Arial" w:hAnsi="Arial" w:cs="Arial"/>
          <w:sz w:val="20"/>
          <w:szCs w:val="20"/>
        </w:rPr>
        <w:t xml:space="preserve"> days after written notice to CONSULTANT requiring such reperformance, CONSULTANT fails to give evidence satisfactory to </w:t>
      </w:r>
      <w:r w:rsidR="00876E67">
        <w:rPr>
          <w:rFonts w:ascii="Arial" w:hAnsi="Arial" w:cs="Arial"/>
          <w:sz w:val="20"/>
          <w:szCs w:val="20"/>
        </w:rPr>
        <w:t>CCJPA</w:t>
      </w:r>
      <w:r w:rsidRPr="00EB4465">
        <w:rPr>
          <w:rFonts w:ascii="Arial" w:hAnsi="Arial" w:cs="Arial"/>
          <w:sz w:val="20"/>
          <w:szCs w:val="20"/>
        </w:rPr>
        <w:t xml:space="preserve"> that it has undertaken such reperformance.</w:t>
      </w:r>
    </w:p>
    <w:p w14:paraId="08FD4958" w14:textId="77777777" w:rsidR="00D976ED" w:rsidRPr="00EB4465" w:rsidRDefault="00D976ED" w:rsidP="00D976ED">
      <w:pPr>
        <w:jc w:val="both"/>
        <w:rPr>
          <w:rFonts w:ascii="Arial" w:hAnsi="Arial" w:cs="Arial"/>
          <w:sz w:val="20"/>
          <w:szCs w:val="20"/>
        </w:rPr>
      </w:pPr>
    </w:p>
    <w:p w14:paraId="77F36166" w14:textId="77777777" w:rsidR="00D976ED" w:rsidRPr="00EB4465" w:rsidRDefault="00D976ED" w:rsidP="00D976ED">
      <w:pPr>
        <w:keepNext/>
        <w:keepLines/>
        <w:suppressAutoHyphens/>
        <w:ind w:left="1440" w:hanging="720"/>
        <w:jc w:val="both"/>
        <w:rPr>
          <w:rFonts w:ascii="Arial" w:hAnsi="Arial" w:cs="Arial"/>
          <w:sz w:val="20"/>
          <w:szCs w:val="20"/>
        </w:rPr>
      </w:pPr>
      <w:r w:rsidRPr="00EB4465">
        <w:rPr>
          <w:rFonts w:ascii="Arial" w:hAnsi="Arial" w:cs="Arial"/>
          <w:sz w:val="20"/>
          <w:szCs w:val="20"/>
        </w:rPr>
        <w:t>C.</w:t>
      </w:r>
      <w:r w:rsidRPr="00EB4465">
        <w:rPr>
          <w:rFonts w:ascii="Arial" w:hAnsi="Arial" w:cs="Arial"/>
          <w:sz w:val="20"/>
          <w:szCs w:val="20"/>
        </w:rPr>
        <w:tab/>
      </w:r>
      <w:r w:rsidRPr="00EB4465">
        <w:rPr>
          <w:rFonts w:ascii="Arial" w:hAnsi="Arial" w:cs="Arial"/>
          <w:sz w:val="20"/>
          <w:szCs w:val="20"/>
          <w:u w:val="single"/>
        </w:rPr>
        <w:t>Re-performed Services</w:t>
      </w:r>
    </w:p>
    <w:p w14:paraId="4EEC7B3E" w14:textId="77777777" w:rsidR="00D976ED" w:rsidRPr="00EB4465" w:rsidRDefault="00D976ED" w:rsidP="00D976ED">
      <w:pPr>
        <w:keepNext/>
        <w:keepLines/>
        <w:suppressAutoHyphens/>
        <w:ind w:left="1440" w:hanging="720"/>
        <w:jc w:val="both"/>
        <w:rPr>
          <w:rFonts w:ascii="Arial" w:hAnsi="Arial" w:cs="Arial"/>
          <w:sz w:val="20"/>
          <w:szCs w:val="20"/>
        </w:rPr>
      </w:pPr>
    </w:p>
    <w:p w14:paraId="6140D6A8" w14:textId="77777777" w:rsidR="00D976ED" w:rsidRPr="00EB4465" w:rsidRDefault="00D976ED" w:rsidP="00D976ED">
      <w:pPr>
        <w:keepNext/>
        <w:keepLines/>
        <w:suppressAutoHyphens/>
        <w:ind w:left="1440" w:hanging="720"/>
        <w:jc w:val="both"/>
        <w:rPr>
          <w:rFonts w:ascii="Arial" w:hAnsi="Arial" w:cs="Arial"/>
          <w:sz w:val="20"/>
          <w:szCs w:val="20"/>
        </w:rPr>
      </w:pPr>
      <w:r w:rsidRPr="00EB4465">
        <w:rPr>
          <w:rFonts w:ascii="Arial" w:hAnsi="Arial" w:cs="Arial"/>
          <w:sz w:val="20"/>
          <w:szCs w:val="20"/>
        </w:rPr>
        <w:tab/>
        <w:t>If CONSULTANT is required to correct or re-perform any services as provided in Article 9.1 B.1. (immediately above), any services corrected or re-performed by CONSULTANT shall be subject to this Article 9.1 to the same extent as work initially performed.</w:t>
      </w:r>
    </w:p>
    <w:p w14:paraId="0F77E2C5" w14:textId="77777777" w:rsidR="00D976ED" w:rsidRPr="00EB4465" w:rsidRDefault="00D976ED" w:rsidP="00D976ED">
      <w:pPr>
        <w:jc w:val="both"/>
        <w:rPr>
          <w:rFonts w:ascii="Arial" w:hAnsi="Arial" w:cs="Arial"/>
          <w:sz w:val="20"/>
          <w:szCs w:val="20"/>
        </w:rPr>
      </w:pPr>
    </w:p>
    <w:p w14:paraId="05435D16" w14:textId="77777777" w:rsidR="00D976ED" w:rsidRPr="00EB4465" w:rsidRDefault="00D976ED" w:rsidP="00D976ED">
      <w:pPr>
        <w:suppressAutoHyphens/>
        <w:ind w:left="720" w:hanging="720"/>
        <w:jc w:val="both"/>
        <w:rPr>
          <w:rFonts w:ascii="Arial" w:hAnsi="Arial" w:cs="Arial"/>
          <w:sz w:val="20"/>
          <w:szCs w:val="20"/>
        </w:rPr>
      </w:pPr>
      <w:r w:rsidRPr="00EB4465">
        <w:rPr>
          <w:rFonts w:ascii="Arial" w:hAnsi="Arial" w:cs="Arial"/>
          <w:sz w:val="20"/>
          <w:szCs w:val="20"/>
        </w:rPr>
        <w:t>9.2</w:t>
      </w:r>
      <w:r w:rsidRPr="00EB4465">
        <w:rPr>
          <w:rFonts w:ascii="Arial" w:hAnsi="Arial" w:cs="Arial"/>
          <w:sz w:val="20"/>
          <w:szCs w:val="20"/>
        </w:rPr>
        <w:tab/>
      </w:r>
      <w:r w:rsidRPr="00EB4465">
        <w:rPr>
          <w:rFonts w:ascii="Arial" w:hAnsi="Arial" w:cs="Arial"/>
          <w:sz w:val="20"/>
          <w:szCs w:val="20"/>
          <w:u w:val="single"/>
        </w:rPr>
        <w:t>MATERIAL NONCOMPLIANCE BY CONSULTANT</w:t>
      </w:r>
    </w:p>
    <w:p w14:paraId="0456CD58" w14:textId="77777777" w:rsidR="00D976ED" w:rsidRPr="00EB4465" w:rsidRDefault="00D976ED" w:rsidP="00D976ED">
      <w:pPr>
        <w:ind w:left="720" w:hanging="720"/>
        <w:jc w:val="both"/>
        <w:rPr>
          <w:rFonts w:ascii="Arial" w:hAnsi="Arial" w:cs="Arial"/>
          <w:sz w:val="20"/>
          <w:szCs w:val="20"/>
        </w:rPr>
      </w:pPr>
    </w:p>
    <w:p w14:paraId="11104CDD" w14:textId="77777777" w:rsidR="00D976ED" w:rsidRPr="00EB4465" w:rsidRDefault="00D976ED" w:rsidP="00D976ED">
      <w:pPr>
        <w:suppressAutoHyphens/>
        <w:ind w:left="720" w:hanging="720"/>
        <w:jc w:val="both"/>
        <w:rPr>
          <w:rFonts w:ascii="Arial" w:hAnsi="Arial" w:cs="Arial"/>
          <w:sz w:val="20"/>
          <w:szCs w:val="20"/>
        </w:rPr>
      </w:pPr>
      <w:r w:rsidRPr="00EB4465">
        <w:rPr>
          <w:rFonts w:ascii="Arial" w:hAnsi="Arial" w:cs="Arial"/>
          <w:sz w:val="20"/>
          <w:szCs w:val="20"/>
        </w:rPr>
        <w:tab/>
      </w:r>
      <w:r w:rsidR="00876E67">
        <w:rPr>
          <w:rFonts w:ascii="Arial" w:hAnsi="Arial" w:cs="Arial"/>
          <w:sz w:val="20"/>
          <w:szCs w:val="20"/>
        </w:rPr>
        <w:t>CCJPA</w:t>
      </w:r>
      <w:r w:rsidRPr="00EB4465">
        <w:rPr>
          <w:rFonts w:ascii="Arial" w:hAnsi="Arial" w:cs="Arial"/>
          <w:sz w:val="20"/>
          <w:szCs w:val="20"/>
        </w:rPr>
        <w:t xml:space="preserve"> reserves the right to withhold payments to CONSULTANT in the event of CONSULTANT's material noncompliance with Articles 8.0, </w:t>
      </w:r>
      <w:r w:rsidRPr="00EB4465">
        <w:rPr>
          <w:rFonts w:ascii="Arial" w:hAnsi="Arial" w:cs="Arial"/>
          <w:sz w:val="20"/>
          <w:szCs w:val="20"/>
          <w:u w:val="single"/>
        </w:rPr>
        <w:t>INDEMNIFICATION</w:t>
      </w:r>
      <w:r w:rsidRPr="00EB4465">
        <w:rPr>
          <w:rFonts w:ascii="Arial" w:hAnsi="Arial" w:cs="Arial"/>
          <w:sz w:val="20"/>
          <w:szCs w:val="20"/>
        </w:rPr>
        <w:t xml:space="preserve"> and 9.0, </w:t>
      </w:r>
      <w:r w:rsidRPr="00EB4465">
        <w:rPr>
          <w:rFonts w:ascii="Arial" w:hAnsi="Arial" w:cs="Arial"/>
          <w:sz w:val="20"/>
          <w:szCs w:val="20"/>
          <w:u w:val="single"/>
        </w:rPr>
        <w:t>WARRANTY OF SERVICES AND MATERIAL NONCOMPLIANCE BY CONSULTANT</w:t>
      </w:r>
      <w:r w:rsidRPr="00EB4465">
        <w:rPr>
          <w:rFonts w:ascii="Arial" w:hAnsi="Arial" w:cs="Arial"/>
          <w:sz w:val="20"/>
          <w:szCs w:val="20"/>
        </w:rPr>
        <w:t>, above.</w:t>
      </w:r>
    </w:p>
    <w:p w14:paraId="39616DFD" w14:textId="77777777" w:rsidR="00D976ED" w:rsidRPr="00EB4465" w:rsidRDefault="00D976ED" w:rsidP="00D976ED">
      <w:pPr>
        <w:jc w:val="both"/>
        <w:rPr>
          <w:rFonts w:ascii="Arial" w:hAnsi="Arial" w:cs="Arial"/>
          <w:sz w:val="20"/>
          <w:szCs w:val="20"/>
        </w:rPr>
      </w:pPr>
    </w:p>
    <w:p w14:paraId="69C5431F" w14:textId="77777777" w:rsidR="00D976ED" w:rsidRPr="00EB4465" w:rsidRDefault="00D976ED" w:rsidP="00D976ED">
      <w:pPr>
        <w:keepNext/>
        <w:keepLines/>
        <w:suppressAutoHyphens/>
        <w:ind w:left="720" w:hanging="720"/>
        <w:jc w:val="both"/>
        <w:rPr>
          <w:rFonts w:ascii="Arial" w:hAnsi="Arial" w:cs="Arial"/>
          <w:sz w:val="20"/>
          <w:szCs w:val="20"/>
        </w:rPr>
      </w:pPr>
      <w:r w:rsidRPr="00EB4465">
        <w:rPr>
          <w:rFonts w:ascii="Arial" w:hAnsi="Arial" w:cs="Arial"/>
          <w:b/>
          <w:sz w:val="20"/>
          <w:szCs w:val="20"/>
        </w:rPr>
        <w:t>10.0</w:t>
      </w:r>
      <w:r w:rsidRPr="00EB4465">
        <w:rPr>
          <w:rFonts w:ascii="Arial" w:hAnsi="Arial" w:cs="Arial"/>
          <w:b/>
          <w:sz w:val="20"/>
          <w:szCs w:val="20"/>
        </w:rPr>
        <w:tab/>
      </w:r>
      <w:r w:rsidRPr="00EB4465">
        <w:rPr>
          <w:rFonts w:ascii="Arial" w:hAnsi="Arial" w:cs="Arial"/>
          <w:b/>
          <w:sz w:val="20"/>
          <w:szCs w:val="20"/>
          <w:u w:val="single"/>
        </w:rPr>
        <w:t xml:space="preserve">DATA TO BE FURNISHED BY </w:t>
      </w:r>
      <w:r w:rsidR="00876E67">
        <w:rPr>
          <w:rFonts w:ascii="Arial" w:hAnsi="Arial" w:cs="Arial"/>
          <w:b/>
          <w:sz w:val="20"/>
          <w:szCs w:val="20"/>
          <w:u w:val="single"/>
        </w:rPr>
        <w:t>CCJPA</w:t>
      </w:r>
    </w:p>
    <w:p w14:paraId="4FACEFA7" w14:textId="77777777" w:rsidR="00D976ED" w:rsidRPr="00EB4465" w:rsidRDefault="00D976ED" w:rsidP="00D976ED">
      <w:pPr>
        <w:keepNext/>
        <w:keepLines/>
        <w:ind w:left="720" w:hanging="720"/>
        <w:jc w:val="both"/>
        <w:rPr>
          <w:rFonts w:ascii="Arial" w:hAnsi="Arial" w:cs="Arial"/>
          <w:sz w:val="20"/>
          <w:szCs w:val="20"/>
        </w:rPr>
      </w:pPr>
    </w:p>
    <w:p w14:paraId="3872A905" w14:textId="77777777" w:rsidR="00D976ED" w:rsidRPr="00EB4465" w:rsidRDefault="00D976ED" w:rsidP="00D976ED">
      <w:pPr>
        <w:keepNext/>
        <w:keepLines/>
        <w:suppressAutoHyphens/>
        <w:ind w:left="720" w:hanging="720"/>
        <w:jc w:val="both"/>
        <w:rPr>
          <w:rFonts w:ascii="Arial" w:hAnsi="Arial" w:cs="Arial"/>
          <w:sz w:val="20"/>
          <w:szCs w:val="20"/>
        </w:rPr>
      </w:pPr>
      <w:r w:rsidRPr="00EB4465">
        <w:rPr>
          <w:rFonts w:ascii="Arial" w:hAnsi="Arial" w:cs="Arial"/>
          <w:sz w:val="20"/>
          <w:szCs w:val="20"/>
        </w:rPr>
        <w:tab/>
        <w:t xml:space="preserve">All data, reports, surveys, studies, drawings, and any other documents and materials made available to CONSULTANT by </w:t>
      </w:r>
      <w:r w:rsidR="00876E67">
        <w:rPr>
          <w:rFonts w:ascii="Arial" w:hAnsi="Arial" w:cs="Arial"/>
          <w:sz w:val="20"/>
          <w:szCs w:val="20"/>
        </w:rPr>
        <w:t>CCJPA</w:t>
      </w:r>
      <w:r w:rsidRPr="00EB4465">
        <w:rPr>
          <w:rFonts w:ascii="Arial" w:hAnsi="Arial" w:cs="Arial"/>
          <w:sz w:val="20"/>
          <w:szCs w:val="20"/>
        </w:rPr>
        <w:t xml:space="preserve"> for use by CONSULTANT in the performance of its services under this Agreement shall be made available for information only and shall be returned to </w:t>
      </w:r>
      <w:r w:rsidR="00876E67">
        <w:rPr>
          <w:rFonts w:ascii="Arial" w:hAnsi="Arial" w:cs="Arial"/>
          <w:sz w:val="20"/>
          <w:szCs w:val="20"/>
        </w:rPr>
        <w:t>CCJPA</w:t>
      </w:r>
      <w:r w:rsidRPr="00EB4465">
        <w:rPr>
          <w:rFonts w:ascii="Arial" w:hAnsi="Arial" w:cs="Arial"/>
          <w:sz w:val="20"/>
          <w:szCs w:val="20"/>
        </w:rPr>
        <w:t xml:space="preserve"> at the completion or termination of this Agreement.</w:t>
      </w:r>
    </w:p>
    <w:p w14:paraId="21CAE602" w14:textId="77777777" w:rsidR="00D976ED" w:rsidRPr="00EB4465" w:rsidRDefault="00D976ED" w:rsidP="00D976ED">
      <w:pPr>
        <w:ind w:left="720" w:hanging="720"/>
        <w:jc w:val="both"/>
        <w:rPr>
          <w:rFonts w:ascii="Arial" w:hAnsi="Arial" w:cs="Arial"/>
          <w:sz w:val="20"/>
          <w:szCs w:val="20"/>
        </w:rPr>
      </w:pPr>
    </w:p>
    <w:p w14:paraId="7FE68F3F" w14:textId="77777777" w:rsidR="00D976ED" w:rsidRPr="00EB4465" w:rsidRDefault="00D976ED" w:rsidP="00D976ED">
      <w:pPr>
        <w:suppressAutoHyphens/>
        <w:ind w:left="720" w:hanging="720"/>
        <w:jc w:val="both"/>
        <w:rPr>
          <w:rFonts w:ascii="Arial" w:hAnsi="Arial" w:cs="Arial"/>
          <w:sz w:val="20"/>
          <w:szCs w:val="20"/>
        </w:rPr>
      </w:pPr>
      <w:r w:rsidRPr="00EB4465">
        <w:rPr>
          <w:rFonts w:ascii="Arial" w:hAnsi="Arial" w:cs="Arial"/>
          <w:b/>
          <w:sz w:val="20"/>
          <w:szCs w:val="20"/>
        </w:rPr>
        <w:t>11.0</w:t>
      </w:r>
      <w:r w:rsidRPr="00EB4465">
        <w:rPr>
          <w:rFonts w:ascii="Arial" w:hAnsi="Arial" w:cs="Arial"/>
          <w:b/>
          <w:sz w:val="20"/>
          <w:szCs w:val="20"/>
        </w:rPr>
        <w:tab/>
      </w:r>
      <w:r w:rsidRPr="00EB4465">
        <w:rPr>
          <w:rFonts w:ascii="Arial" w:hAnsi="Arial" w:cs="Arial"/>
          <w:b/>
          <w:sz w:val="20"/>
          <w:szCs w:val="20"/>
          <w:u w:val="single"/>
        </w:rPr>
        <w:t>OWNERSHIP OF WORK PRODUCTS</w:t>
      </w:r>
    </w:p>
    <w:p w14:paraId="4B1270C0" w14:textId="77777777" w:rsidR="00D976ED" w:rsidRPr="00EB4465" w:rsidRDefault="00D976ED" w:rsidP="00D976ED">
      <w:pPr>
        <w:ind w:left="720" w:hanging="720"/>
        <w:jc w:val="both"/>
        <w:rPr>
          <w:rFonts w:ascii="Arial" w:hAnsi="Arial" w:cs="Arial"/>
          <w:sz w:val="20"/>
          <w:szCs w:val="20"/>
        </w:rPr>
      </w:pPr>
    </w:p>
    <w:p w14:paraId="1D7C622C" w14:textId="77777777" w:rsidR="00D976ED" w:rsidRPr="00EB4465" w:rsidRDefault="00D976ED" w:rsidP="00D976ED">
      <w:pPr>
        <w:ind w:left="720" w:hanging="720"/>
        <w:jc w:val="both"/>
        <w:rPr>
          <w:rFonts w:ascii="Arial" w:hAnsi="Arial" w:cs="Arial"/>
          <w:sz w:val="20"/>
          <w:szCs w:val="20"/>
        </w:rPr>
      </w:pPr>
      <w:r w:rsidRPr="00EB4465">
        <w:rPr>
          <w:rFonts w:ascii="Arial" w:hAnsi="Arial" w:cs="Arial"/>
          <w:sz w:val="20"/>
          <w:szCs w:val="20"/>
        </w:rPr>
        <w:t>11.1</w:t>
      </w:r>
      <w:r w:rsidRPr="00EB4465">
        <w:rPr>
          <w:rFonts w:ascii="Arial" w:hAnsi="Arial" w:cs="Arial"/>
          <w:sz w:val="20"/>
          <w:szCs w:val="20"/>
        </w:rPr>
        <w:tab/>
      </w:r>
      <w:r w:rsidRPr="00EB4465">
        <w:rPr>
          <w:rFonts w:ascii="Arial" w:hAnsi="Arial" w:cs="Arial"/>
          <w:sz w:val="20"/>
          <w:szCs w:val="20"/>
          <w:u w:val="single"/>
        </w:rPr>
        <w:t>DOCUMENTS</w:t>
      </w:r>
    </w:p>
    <w:p w14:paraId="47CF0574" w14:textId="77777777" w:rsidR="00D976ED" w:rsidRPr="00EB4465" w:rsidRDefault="00D976ED" w:rsidP="00D976ED">
      <w:pPr>
        <w:ind w:left="720" w:hanging="720"/>
        <w:jc w:val="both"/>
        <w:rPr>
          <w:rFonts w:ascii="Arial" w:hAnsi="Arial" w:cs="Arial"/>
          <w:sz w:val="20"/>
          <w:szCs w:val="20"/>
        </w:rPr>
      </w:pPr>
    </w:p>
    <w:p w14:paraId="6C111A51" w14:textId="77777777" w:rsidR="00D976ED" w:rsidRPr="00EB4465" w:rsidRDefault="00D976ED" w:rsidP="00D976ED">
      <w:pPr>
        <w:ind w:left="720" w:hanging="720"/>
        <w:jc w:val="both"/>
        <w:rPr>
          <w:rFonts w:ascii="Arial" w:hAnsi="Arial" w:cs="Arial"/>
          <w:sz w:val="20"/>
          <w:szCs w:val="20"/>
        </w:rPr>
      </w:pPr>
      <w:r w:rsidRPr="00EB4465">
        <w:rPr>
          <w:rFonts w:ascii="Arial" w:hAnsi="Arial" w:cs="Arial"/>
          <w:sz w:val="20"/>
          <w:szCs w:val="20"/>
        </w:rPr>
        <w:tab/>
        <w:t xml:space="preserve">All drawings, designs, specifications, manuals, reports, studies, surveys, models, software (including source code), and any other documents, materials, data and products ("Work Products") prepared or assembled by CONSULTANT or obtained from others ("Subcontractors") by CONSULTANT in connection with the services under this Agreement shall be the property of </w:t>
      </w:r>
      <w:r w:rsidR="00876E67">
        <w:rPr>
          <w:rFonts w:ascii="Arial" w:hAnsi="Arial" w:cs="Arial"/>
          <w:sz w:val="20"/>
          <w:szCs w:val="20"/>
        </w:rPr>
        <w:t>CCJPA</w:t>
      </w:r>
      <w:r w:rsidRPr="00EB4465">
        <w:rPr>
          <w:rFonts w:ascii="Arial" w:hAnsi="Arial" w:cs="Arial"/>
          <w:sz w:val="20"/>
          <w:szCs w:val="20"/>
        </w:rPr>
        <w:t xml:space="preserve">; and copies shall be delivered to </w:t>
      </w:r>
      <w:r w:rsidR="00876E67">
        <w:rPr>
          <w:rFonts w:ascii="Arial" w:hAnsi="Arial" w:cs="Arial"/>
          <w:sz w:val="20"/>
          <w:szCs w:val="20"/>
        </w:rPr>
        <w:t>CCJPA</w:t>
      </w:r>
      <w:r w:rsidRPr="00EB4465">
        <w:rPr>
          <w:rFonts w:ascii="Arial" w:hAnsi="Arial" w:cs="Arial"/>
          <w:sz w:val="20"/>
          <w:szCs w:val="20"/>
        </w:rPr>
        <w:t xml:space="preserve"> promptly upon the completion of the work or upon an earlier termination of this Agreement.  CONSULTANT shall be responsible for the preservation of any and all Work Products prior to transmittal to </w:t>
      </w:r>
      <w:r w:rsidR="00876E67">
        <w:rPr>
          <w:rFonts w:ascii="Arial" w:hAnsi="Arial" w:cs="Arial"/>
          <w:sz w:val="20"/>
          <w:szCs w:val="20"/>
        </w:rPr>
        <w:t>CCJPA</w:t>
      </w:r>
      <w:r w:rsidRPr="00EB4465">
        <w:rPr>
          <w:rFonts w:ascii="Arial" w:hAnsi="Arial" w:cs="Arial"/>
          <w:sz w:val="20"/>
          <w:szCs w:val="20"/>
        </w:rPr>
        <w:t xml:space="preserve">; and CONSULTANT shall replace any such Work Products as are lost, destroyed or damaged while in its possession without additional cost to </w:t>
      </w:r>
      <w:r w:rsidR="00876E67">
        <w:rPr>
          <w:rFonts w:ascii="Arial" w:hAnsi="Arial" w:cs="Arial"/>
          <w:sz w:val="20"/>
          <w:szCs w:val="20"/>
        </w:rPr>
        <w:t>CCJPA</w:t>
      </w:r>
      <w:r w:rsidRPr="00EB4465">
        <w:rPr>
          <w:rFonts w:ascii="Arial" w:hAnsi="Arial" w:cs="Arial"/>
          <w:sz w:val="20"/>
          <w:szCs w:val="20"/>
        </w:rPr>
        <w:t>.</w:t>
      </w:r>
    </w:p>
    <w:p w14:paraId="672B73D5" w14:textId="77777777" w:rsidR="00D976ED" w:rsidRPr="00EB4465" w:rsidRDefault="00D976ED" w:rsidP="00D976ED">
      <w:pPr>
        <w:ind w:left="590" w:hanging="590"/>
        <w:jc w:val="both"/>
        <w:rPr>
          <w:rFonts w:ascii="Arial" w:hAnsi="Arial" w:cs="Arial"/>
          <w:b/>
          <w:sz w:val="20"/>
          <w:szCs w:val="20"/>
        </w:rPr>
      </w:pPr>
    </w:p>
    <w:p w14:paraId="0907AD7D" w14:textId="77777777" w:rsidR="00D976ED" w:rsidRPr="00EB4465" w:rsidRDefault="00D976ED" w:rsidP="00D976ED">
      <w:pPr>
        <w:ind w:left="720" w:hanging="720"/>
        <w:jc w:val="both"/>
        <w:rPr>
          <w:rFonts w:ascii="Arial" w:hAnsi="Arial" w:cs="Arial"/>
          <w:sz w:val="20"/>
          <w:szCs w:val="20"/>
        </w:rPr>
      </w:pPr>
      <w:r w:rsidRPr="00EB4465">
        <w:rPr>
          <w:rFonts w:ascii="Arial" w:hAnsi="Arial" w:cs="Arial"/>
          <w:sz w:val="20"/>
          <w:szCs w:val="20"/>
        </w:rPr>
        <w:lastRenderedPageBreak/>
        <w:t>11.2</w:t>
      </w:r>
      <w:r w:rsidRPr="00EB4465">
        <w:rPr>
          <w:rFonts w:ascii="Arial" w:hAnsi="Arial" w:cs="Arial"/>
          <w:sz w:val="20"/>
          <w:szCs w:val="20"/>
        </w:rPr>
        <w:tab/>
      </w:r>
      <w:r w:rsidRPr="00EB4465">
        <w:rPr>
          <w:rFonts w:ascii="Arial" w:hAnsi="Arial" w:cs="Arial"/>
          <w:sz w:val="20"/>
          <w:szCs w:val="20"/>
          <w:u w:val="single"/>
        </w:rPr>
        <w:t>ASSIGNMENT OF RIGHTS</w:t>
      </w:r>
    </w:p>
    <w:p w14:paraId="06975899" w14:textId="77777777" w:rsidR="00D976ED" w:rsidRPr="00EB4465" w:rsidRDefault="00D976ED" w:rsidP="00D976ED">
      <w:pPr>
        <w:ind w:left="720" w:hanging="720"/>
        <w:jc w:val="both"/>
        <w:rPr>
          <w:rFonts w:ascii="Arial" w:hAnsi="Arial" w:cs="Arial"/>
          <w:sz w:val="20"/>
          <w:szCs w:val="20"/>
        </w:rPr>
      </w:pPr>
    </w:p>
    <w:p w14:paraId="772EA44B" w14:textId="77777777" w:rsidR="00D976ED" w:rsidRPr="00EB4465" w:rsidRDefault="00D976ED" w:rsidP="00D976ED">
      <w:pPr>
        <w:ind w:left="720" w:hanging="720"/>
        <w:jc w:val="both"/>
        <w:rPr>
          <w:rFonts w:ascii="Arial" w:hAnsi="Arial" w:cs="Arial"/>
          <w:sz w:val="20"/>
          <w:szCs w:val="20"/>
        </w:rPr>
      </w:pPr>
      <w:r w:rsidRPr="00EB4465">
        <w:rPr>
          <w:rFonts w:ascii="Arial" w:hAnsi="Arial" w:cs="Arial"/>
          <w:sz w:val="20"/>
          <w:szCs w:val="20"/>
        </w:rPr>
        <w:tab/>
        <w:t xml:space="preserve">CONSULTANT hereby assigns to </w:t>
      </w:r>
      <w:r w:rsidR="00876E67">
        <w:rPr>
          <w:rFonts w:ascii="Arial" w:hAnsi="Arial" w:cs="Arial"/>
          <w:sz w:val="20"/>
          <w:szCs w:val="20"/>
        </w:rPr>
        <w:t>CCJPA</w:t>
      </w:r>
      <w:r w:rsidR="00BA5589">
        <w:rPr>
          <w:rFonts w:ascii="Arial" w:hAnsi="Arial" w:cs="Arial"/>
          <w:sz w:val="20"/>
          <w:szCs w:val="20"/>
        </w:rPr>
        <w:t xml:space="preserve"> all right</w:t>
      </w:r>
      <w:r w:rsidRPr="00EB4465">
        <w:rPr>
          <w:rFonts w:ascii="Arial" w:hAnsi="Arial" w:cs="Arial"/>
          <w:sz w:val="20"/>
          <w:szCs w:val="20"/>
        </w:rPr>
        <w:t xml:space="preserve">, title and interest including, but not limited to, copyright, patent, trademark and trade dress rights, in and to the Work Products.  CONSULTANT acknowledges </w:t>
      </w:r>
      <w:r w:rsidR="00876E67">
        <w:rPr>
          <w:rFonts w:ascii="Arial" w:hAnsi="Arial" w:cs="Arial"/>
          <w:sz w:val="20"/>
          <w:szCs w:val="20"/>
        </w:rPr>
        <w:t>CCJPA</w:t>
      </w:r>
      <w:r w:rsidRPr="00EB4465">
        <w:rPr>
          <w:rFonts w:ascii="Arial" w:hAnsi="Arial" w:cs="Arial"/>
          <w:sz w:val="20"/>
          <w:szCs w:val="20"/>
        </w:rPr>
        <w:t xml:space="preserve">'s exclusive rights to reproduce, publish, display, create derivative works from, sell, transfer or otherwise exploit ("Use"), and permit others to Use all or any part of the Work Products, and to obtain and hold in its own name patents, copyright and/or trademark registrations for the Work Products.  CONSULTANT shall provide all documentation, information and assistance reasonably required by </w:t>
      </w:r>
      <w:r w:rsidR="00876E67">
        <w:rPr>
          <w:rFonts w:ascii="Arial" w:hAnsi="Arial" w:cs="Arial"/>
          <w:sz w:val="20"/>
          <w:szCs w:val="20"/>
        </w:rPr>
        <w:t>CCJPA</w:t>
      </w:r>
      <w:r w:rsidRPr="00EB4465">
        <w:rPr>
          <w:rFonts w:ascii="Arial" w:hAnsi="Arial" w:cs="Arial"/>
          <w:sz w:val="20"/>
          <w:szCs w:val="20"/>
        </w:rPr>
        <w:t xml:space="preserve"> to obtain such registrations or patents, or with respect to claims that third parties have infringed the Work Products. </w:t>
      </w:r>
    </w:p>
    <w:p w14:paraId="5361D2B9" w14:textId="77777777" w:rsidR="00D976ED" w:rsidRPr="00EB4465" w:rsidRDefault="00D976ED" w:rsidP="00D976ED">
      <w:pPr>
        <w:ind w:left="720" w:hanging="720"/>
        <w:jc w:val="both"/>
        <w:rPr>
          <w:rFonts w:ascii="Arial" w:hAnsi="Arial" w:cs="Arial"/>
          <w:sz w:val="20"/>
          <w:szCs w:val="20"/>
        </w:rPr>
      </w:pPr>
    </w:p>
    <w:p w14:paraId="6ADDD840" w14:textId="77777777" w:rsidR="00D976ED" w:rsidRPr="00EB4465" w:rsidRDefault="00D976ED" w:rsidP="00D976ED">
      <w:pPr>
        <w:ind w:left="720" w:hanging="720"/>
        <w:jc w:val="both"/>
        <w:rPr>
          <w:rFonts w:ascii="Arial" w:hAnsi="Arial" w:cs="Arial"/>
          <w:sz w:val="20"/>
          <w:szCs w:val="20"/>
        </w:rPr>
      </w:pPr>
      <w:r w:rsidRPr="00EB4465">
        <w:rPr>
          <w:rFonts w:ascii="Arial" w:hAnsi="Arial" w:cs="Arial"/>
          <w:sz w:val="20"/>
          <w:szCs w:val="20"/>
        </w:rPr>
        <w:t>11.3</w:t>
      </w:r>
      <w:r w:rsidRPr="00EB4465">
        <w:rPr>
          <w:rFonts w:ascii="Arial" w:hAnsi="Arial" w:cs="Arial"/>
          <w:sz w:val="20"/>
          <w:szCs w:val="20"/>
        </w:rPr>
        <w:tab/>
      </w:r>
      <w:r w:rsidRPr="00EB4465">
        <w:rPr>
          <w:rFonts w:ascii="Arial" w:hAnsi="Arial" w:cs="Arial"/>
          <w:sz w:val="20"/>
          <w:szCs w:val="20"/>
          <w:u w:val="single"/>
        </w:rPr>
        <w:t>WARRANTY OF WORK PRODUCT</w:t>
      </w:r>
    </w:p>
    <w:p w14:paraId="5BBDEF4F" w14:textId="77777777" w:rsidR="00D976ED" w:rsidRPr="00EB4465" w:rsidRDefault="00D976ED" w:rsidP="00D976ED">
      <w:pPr>
        <w:ind w:left="720" w:hanging="720"/>
        <w:jc w:val="both"/>
        <w:rPr>
          <w:rFonts w:ascii="Arial" w:hAnsi="Arial" w:cs="Arial"/>
          <w:sz w:val="20"/>
          <w:szCs w:val="20"/>
        </w:rPr>
      </w:pPr>
    </w:p>
    <w:p w14:paraId="20927E72" w14:textId="77777777" w:rsidR="00D976ED" w:rsidRPr="00EB4465" w:rsidRDefault="00D976ED" w:rsidP="00D976ED">
      <w:pPr>
        <w:ind w:left="720" w:hanging="720"/>
        <w:jc w:val="both"/>
        <w:rPr>
          <w:rFonts w:ascii="Arial" w:hAnsi="Arial" w:cs="Arial"/>
          <w:sz w:val="20"/>
          <w:szCs w:val="20"/>
        </w:rPr>
      </w:pPr>
      <w:r w:rsidRPr="00EB4465">
        <w:rPr>
          <w:rFonts w:ascii="Arial" w:hAnsi="Arial" w:cs="Arial"/>
          <w:sz w:val="20"/>
          <w:szCs w:val="20"/>
        </w:rPr>
        <w:tab/>
        <w:t>CONSULTANT warrants and represents that the Work Products are original to CONSULTANT or its Subcontractors and shall not infringe the copyright, trademark, trade secret, privacy, publicity, patent or other intellectual property or proprietary rights of any third party; CONSULTANT will not attempt to license or transfer to any person or entity any interest in the Work Products; and CONSULTANT shall obtain from all Subcontractors written assignment of all rights, title and interest, including copyright and other intellectual property rights, in their contributions to the Work Products.</w:t>
      </w:r>
    </w:p>
    <w:p w14:paraId="2F099F9A" w14:textId="77777777" w:rsidR="00D976ED" w:rsidRPr="00EB4465" w:rsidRDefault="00D976ED" w:rsidP="00D976ED">
      <w:pPr>
        <w:jc w:val="both"/>
        <w:rPr>
          <w:rFonts w:ascii="Arial" w:hAnsi="Arial" w:cs="Arial"/>
          <w:sz w:val="20"/>
          <w:szCs w:val="20"/>
        </w:rPr>
      </w:pPr>
    </w:p>
    <w:p w14:paraId="1F3C95AA" w14:textId="77777777" w:rsidR="00D976ED" w:rsidRPr="00EB4465" w:rsidRDefault="00D976ED" w:rsidP="00D976ED">
      <w:pPr>
        <w:jc w:val="both"/>
        <w:rPr>
          <w:rFonts w:ascii="Arial" w:hAnsi="Arial" w:cs="Arial"/>
          <w:sz w:val="20"/>
          <w:szCs w:val="20"/>
        </w:rPr>
      </w:pPr>
    </w:p>
    <w:p w14:paraId="72464F81" w14:textId="77777777" w:rsidR="00D976ED" w:rsidRPr="00EB4465" w:rsidRDefault="00D976ED" w:rsidP="00D976ED">
      <w:pPr>
        <w:suppressAutoHyphens/>
        <w:ind w:left="720" w:hanging="720"/>
        <w:jc w:val="both"/>
        <w:rPr>
          <w:rFonts w:ascii="Arial" w:hAnsi="Arial" w:cs="Arial"/>
          <w:sz w:val="20"/>
          <w:szCs w:val="20"/>
        </w:rPr>
      </w:pPr>
      <w:r w:rsidRPr="00EB4465">
        <w:rPr>
          <w:rFonts w:ascii="Arial" w:hAnsi="Arial" w:cs="Arial"/>
          <w:b/>
          <w:sz w:val="20"/>
          <w:szCs w:val="20"/>
        </w:rPr>
        <w:t>12.0</w:t>
      </w:r>
      <w:r w:rsidRPr="00EB4465">
        <w:rPr>
          <w:rFonts w:ascii="Arial" w:hAnsi="Arial" w:cs="Arial"/>
          <w:b/>
          <w:sz w:val="20"/>
          <w:szCs w:val="20"/>
        </w:rPr>
        <w:tab/>
      </w:r>
      <w:r w:rsidRPr="00EB4465">
        <w:rPr>
          <w:rFonts w:ascii="Arial" w:hAnsi="Arial" w:cs="Arial"/>
          <w:b/>
          <w:sz w:val="20"/>
          <w:szCs w:val="20"/>
          <w:u w:val="single"/>
        </w:rPr>
        <w:t>PATENTS</w:t>
      </w:r>
    </w:p>
    <w:p w14:paraId="0E650346" w14:textId="77777777" w:rsidR="00D976ED" w:rsidRPr="00EB4465" w:rsidRDefault="00D976ED" w:rsidP="00D976ED">
      <w:pPr>
        <w:ind w:left="720" w:hanging="720"/>
        <w:jc w:val="both"/>
        <w:rPr>
          <w:rFonts w:ascii="Arial" w:hAnsi="Arial" w:cs="Arial"/>
          <w:sz w:val="20"/>
          <w:szCs w:val="20"/>
        </w:rPr>
      </w:pPr>
    </w:p>
    <w:p w14:paraId="543B4E33" w14:textId="77777777" w:rsidR="00D976ED" w:rsidRPr="00EB4465" w:rsidRDefault="00D976ED" w:rsidP="00D976ED">
      <w:pPr>
        <w:suppressAutoHyphens/>
        <w:ind w:left="720" w:hanging="720"/>
        <w:jc w:val="both"/>
        <w:rPr>
          <w:rFonts w:ascii="Arial" w:hAnsi="Arial" w:cs="Arial"/>
          <w:sz w:val="20"/>
          <w:szCs w:val="20"/>
        </w:rPr>
      </w:pPr>
      <w:r w:rsidRPr="00EB4465">
        <w:rPr>
          <w:rFonts w:ascii="Arial" w:hAnsi="Arial" w:cs="Arial"/>
          <w:sz w:val="20"/>
          <w:szCs w:val="20"/>
        </w:rPr>
        <w:tab/>
        <w:t xml:space="preserve">CONSULTANT agrees to communicate promptly to </w:t>
      </w:r>
      <w:r w:rsidR="00876E67">
        <w:rPr>
          <w:rFonts w:ascii="Arial" w:hAnsi="Arial" w:cs="Arial"/>
          <w:sz w:val="20"/>
          <w:szCs w:val="20"/>
        </w:rPr>
        <w:t>CCJPA</w:t>
      </w:r>
      <w:r w:rsidRPr="00EB4465">
        <w:rPr>
          <w:rFonts w:ascii="Arial" w:hAnsi="Arial" w:cs="Arial"/>
          <w:sz w:val="20"/>
          <w:szCs w:val="20"/>
        </w:rPr>
        <w:t xml:space="preserve"> full particulars with respect to any and all improvements and inventions (whether or not patentable) conceived by it in connection with work performed by it hereunder.  Subject to rights due to the United States Government under a grant of the FTA</w:t>
      </w:r>
      <w:r w:rsidR="00BA5589">
        <w:rPr>
          <w:rFonts w:ascii="Arial" w:hAnsi="Arial" w:cs="Arial"/>
          <w:sz w:val="20"/>
          <w:szCs w:val="20"/>
        </w:rPr>
        <w:t>, if any,</w:t>
      </w:r>
      <w:r w:rsidRPr="00EB4465">
        <w:rPr>
          <w:rFonts w:ascii="Arial" w:hAnsi="Arial" w:cs="Arial"/>
          <w:sz w:val="20"/>
          <w:szCs w:val="20"/>
        </w:rPr>
        <w:t xml:space="preserve"> assisting the financing under this Agreement, such improvements and inventions shall become the property of </w:t>
      </w:r>
      <w:r w:rsidR="00876E67">
        <w:rPr>
          <w:rFonts w:ascii="Arial" w:hAnsi="Arial" w:cs="Arial"/>
          <w:sz w:val="20"/>
          <w:szCs w:val="20"/>
        </w:rPr>
        <w:t>CCJPA</w:t>
      </w:r>
      <w:r w:rsidRPr="00EB4465">
        <w:rPr>
          <w:rFonts w:ascii="Arial" w:hAnsi="Arial" w:cs="Arial"/>
          <w:sz w:val="20"/>
          <w:szCs w:val="20"/>
        </w:rPr>
        <w:t xml:space="preserve"> and CONSULTANT agrees to assign to </w:t>
      </w:r>
      <w:r w:rsidR="00876E67">
        <w:rPr>
          <w:rFonts w:ascii="Arial" w:hAnsi="Arial" w:cs="Arial"/>
          <w:sz w:val="20"/>
          <w:szCs w:val="20"/>
        </w:rPr>
        <w:t>CCJPA</w:t>
      </w:r>
      <w:r w:rsidRPr="00EB4465">
        <w:rPr>
          <w:rFonts w:ascii="Arial" w:hAnsi="Arial" w:cs="Arial"/>
          <w:sz w:val="20"/>
          <w:szCs w:val="20"/>
        </w:rPr>
        <w:t xml:space="preserve">, upon </w:t>
      </w:r>
      <w:r w:rsidR="00876E67">
        <w:rPr>
          <w:rFonts w:ascii="Arial" w:hAnsi="Arial" w:cs="Arial"/>
          <w:sz w:val="20"/>
          <w:szCs w:val="20"/>
        </w:rPr>
        <w:t>CCJPA</w:t>
      </w:r>
      <w:r w:rsidRPr="00EB4465">
        <w:rPr>
          <w:rFonts w:ascii="Arial" w:hAnsi="Arial" w:cs="Arial"/>
          <w:sz w:val="20"/>
          <w:szCs w:val="20"/>
        </w:rPr>
        <w:t xml:space="preserve">'s request, all of its right, title and interest in and to ideas and inventions and in and to any and all patents and applications for patents based thereon, including both United States and foreign patents and applications for patents.  CONSULTANT further agrees, upon </w:t>
      </w:r>
      <w:r w:rsidR="00876E67">
        <w:rPr>
          <w:rFonts w:ascii="Arial" w:hAnsi="Arial" w:cs="Arial"/>
          <w:sz w:val="20"/>
          <w:szCs w:val="20"/>
        </w:rPr>
        <w:t>CCJPA</w:t>
      </w:r>
      <w:r w:rsidRPr="00EB4465">
        <w:rPr>
          <w:rFonts w:ascii="Arial" w:hAnsi="Arial" w:cs="Arial"/>
          <w:sz w:val="20"/>
          <w:szCs w:val="20"/>
        </w:rPr>
        <w:t xml:space="preserve">'s request and at </w:t>
      </w:r>
      <w:r w:rsidR="00876E67">
        <w:rPr>
          <w:rFonts w:ascii="Arial" w:hAnsi="Arial" w:cs="Arial"/>
          <w:sz w:val="20"/>
          <w:szCs w:val="20"/>
        </w:rPr>
        <w:t>CCJPA</w:t>
      </w:r>
      <w:r w:rsidRPr="00EB4465">
        <w:rPr>
          <w:rFonts w:ascii="Arial" w:hAnsi="Arial" w:cs="Arial"/>
          <w:sz w:val="20"/>
          <w:szCs w:val="20"/>
        </w:rPr>
        <w:t xml:space="preserve">'s expense, to execute such proper instruments and to perform such proper acts as may be deemed by </w:t>
      </w:r>
      <w:r w:rsidR="00876E67">
        <w:rPr>
          <w:rFonts w:ascii="Arial" w:hAnsi="Arial" w:cs="Arial"/>
          <w:sz w:val="20"/>
          <w:szCs w:val="20"/>
        </w:rPr>
        <w:t>CCJPA</w:t>
      </w:r>
      <w:r w:rsidRPr="00EB4465">
        <w:rPr>
          <w:rFonts w:ascii="Arial" w:hAnsi="Arial" w:cs="Arial"/>
          <w:sz w:val="20"/>
          <w:szCs w:val="20"/>
        </w:rPr>
        <w:t xml:space="preserve"> necessary to evidence </w:t>
      </w:r>
      <w:r w:rsidR="00876E67">
        <w:rPr>
          <w:rFonts w:ascii="Arial" w:hAnsi="Arial" w:cs="Arial"/>
          <w:sz w:val="20"/>
          <w:szCs w:val="20"/>
        </w:rPr>
        <w:t>CCJPA</w:t>
      </w:r>
      <w:r w:rsidRPr="00EB4465">
        <w:rPr>
          <w:rFonts w:ascii="Arial" w:hAnsi="Arial" w:cs="Arial"/>
          <w:sz w:val="20"/>
          <w:szCs w:val="20"/>
        </w:rPr>
        <w:t xml:space="preserve">'s title to said improvements and inventions, and to enable </w:t>
      </w:r>
      <w:r w:rsidR="00876E67">
        <w:rPr>
          <w:rFonts w:ascii="Arial" w:hAnsi="Arial" w:cs="Arial"/>
          <w:sz w:val="20"/>
          <w:szCs w:val="20"/>
        </w:rPr>
        <w:t>CCJPA</w:t>
      </w:r>
      <w:r w:rsidRPr="00EB4465">
        <w:rPr>
          <w:rFonts w:ascii="Arial" w:hAnsi="Arial" w:cs="Arial"/>
          <w:sz w:val="20"/>
          <w:szCs w:val="20"/>
        </w:rPr>
        <w:t xml:space="preserve"> to obtain such patents and any continuations, reissues or extensions thereof.</w:t>
      </w:r>
    </w:p>
    <w:p w14:paraId="0233D618" w14:textId="77777777" w:rsidR="00D976ED" w:rsidRDefault="00D976ED" w:rsidP="00D976ED">
      <w:pPr>
        <w:jc w:val="both"/>
        <w:rPr>
          <w:rFonts w:ascii="Arial" w:hAnsi="Arial" w:cs="Arial"/>
          <w:sz w:val="20"/>
          <w:szCs w:val="20"/>
        </w:rPr>
      </w:pPr>
    </w:p>
    <w:p w14:paraId="19A908D9" w14:textId="77777777" w:rsidR="00D976ED" w:rsidRPr="00EB4465" w:rsidRDefault="00D976ED" w:rsidP="00D976ED">
      <w:pPr>
        <w:jc w:val="both"/>
        <w:rPr>
          <w:rFonts w:ascii="Arial" w:hAnsi="Arial" w:cs="Arial"/>
          <w:sz w:val="20"/>
          <w:szCs w:val="20"/>
        </w:rPr>
      </w:pPr>
    </w:p>
    <w:p w14:paraId="04C5342C" w14:textId="77777777" w:rsidR="00D976ED" w:rsidRPr="00EB4465" w:rsidRDefault="00D976ED" w:rsidP="00D976ED">
      <w:pPr>
        <w:keepNext/>
        <w:suppressAutoHyphens/>
        <w:ind w:left="720" w:hanging="720"/>
        <w:jc w:val="both"/>
        <w:rPr>
          <w:rFonts w:ascii="Arial" w:hAnsi="Arial" w:cs="Arial"/>
          <w:sz w:val="20"/>
          <w:szCs w:val="20"/>
        </w:rPr>
      </w:pPr>
      <w:r w:rsidRPr="00EB4465">
        <w:rPr>
          <w:rFonts w:ascii="Arial" w:hAnsi="Arial" w:cs="Arial"/>
          <w:b/>
          <w:sz w:val="20"/>
          <w:szCs w:val="20"/>
        </w:rPr>
        <w:t>13.0</w:t>
      </w:r>
      <w:r w:rsidRPr="00EB4465">
        <w:rPr>
          <w:rFonts w:ascii="Arial" w:hAnsi="Arial" w:cs="Arial"/>
          <w:b/>
          <w:sz w:val="20"/>
          <w:szCs w:val="20"/>
        </w:rPr>
        <w:tab/>
      </w:r>
      <w:r w:rsidRPr="00EB4465">
        <w:rPr>
          <w:rFonts w:ascii="Arial" w:hAnsi="Arial" w:cs="Arial"/>
          <w:b/>
          <w:sz w:val="20"/>
          <w:szCs w:val="20"/>
          <w:u w:val="single"/>
        </w:rPr>
        <w:t>MATTERS CONFIDENTIAL AND PRIVILEGED</w:t>
      </w:r>
    </w:p>
    <w:p w14:paraId="1C6F1D1B" w14:textId="77777777" w:rsidR="00D976ED" w:rsidRPr="00EB4465" w:rsidRDefault="00D976ED" w:rsidP="00D976ED">
      <w:pPr>
        <w:keepNext/>
        <w:ind w:left="720" w:hanging="720"/>
        <w:jc w:val="both"/>
        <w:rPr>
          <w:rFonts w:ascii="Arial" w:hAnsi="Arial" w:cs="Arial"/>
          <w:sz w:val="20"/>
          <w:szCs w:val="20"/>
        </w:rPr>
      </w:pPr>
    </w:p>
    <w:p w14:paraId="6DBC5339" w14:textId="77777777" w:rsidR="00D976ED" w:rsidRPr="00EB4465" w:rsidRDefault="00D976ED" w:rsidP="00D976ED">
      <w:pPr>
        <w:suppressAutoHyphens/>
        <w:ind w:left="720" w:hanging="720"/>
        <w:jc w:val="both"/>
        <w:rPr>
          <w:rFonts w:ascii="Arial" w:hAnsi="Arial" w:cs="Arial"/>
          <w:sz w:val="20"/>
          <w:szCs w:val="20"/>
        </w:rPr>
      </w:pPr>
      <w:r w:rsidRPr="00EB4465">
        <w:rPr>
          <w:rFonts w:ascii="Arial" w:hAnsi="Arial" w:cs="Arial"/>
          <w:sz w:val="20"/>
          <w:szCs w:val="20"/>
        </w:rPr>
        <w:tab/>
        <w:t xml:space="preserve">All of the drawings, designs, specifications, manuals, reports, studies, surveys, models, or other data and products prepared or assembled by CONSULTANT, obtained from others by CONSULTANT or made available to CONSULTANT by </w:t>
      </w:r>
      <w:r w:rsidR="00876E67">
        <w:rPr>
          <w:rFonts w:ascii="Arial" w:hAnsi="Arial" w:cs="Arial"/>
          <w:sz w:val="20"/>
          <w:szCs w:val="20"/>
        </w:rPr>
        <w:t>CCJPA</w:t>
      </w:r>
      <w:r w:rsidRPr="00EB4465">
        <w:rPr>
          <w:rFonts w:ascii="Arial" w:hAnsi="Arial" w:cs="Arial"/>
          <w:sz w:val="20"/>
          <w:szCs w:val="20"/>
        </w:rPr>
        <w:t xml:space="preserve"> in connection with the services under this Agreement , shall be treated as confidential by CONSULTANT.  At no time shall CONSULTANT use or disclose or make available, other than in the performance of CONSULTANT's services for </w:t>
      </w:r>
      <w:r w:rsidR="00876E67">
        <w:rPr>
          <w:rFonts w:ascii="Arial" w:hAnsi="Arial" w:cs="Arial"/>
          <w:sz w:val="20"/>
          <w:szCs w:val="20"/>
        </w:rPr>
        <w:t>CCJPA</w:t>
      </w:r>
      <w:r w:rsidRPr="00EB4465">
        <w:rPr>
          <w:rFonts w:ascii="Arial" w:hAnsi="Arial" w:cs="Arial"/>
          <w:sz w:val="20"/>
          <w:szCs w:val="20"/>
        </w:rPr>
        <w:t xml:space="preserve">, confidential information gained in the course of or by reason of CONSULTANT's retention by </w:t>
      </w:r>
      <w:r w:rsidR="00876E67">
        <w:rPr>
          <w:rFonts w:ascii="Arial" w:hAnsi="Arial" w:cs="Arial"/>
          <w:sz w:val="20"/>
          <w:szCs w:val="20"/>
        </w:rPr>
        <w:t>CCJPA</w:t>
      </w:r>
      <w:r w:rsidRPr="00EB4465">
        <w:rPr>
          <w:rFonts w:ascii="Arial" w:hAnsi="Arial" w:cs="Arial"/>
          <w:sz w:val="20"/>
          <w:szCs w:val="20"/>
        </w:rPr>
        <w:t xml:space="preserve"> and/or performance of services for </w:t>
      </w:r>
      <w:r w:rsidR="00876E67">
        <w:rPr>
          <w:rFonts w:ascii="Arial" w:hAnsi="Arial" w:cs="Arial"/>
          <w:sz w:val="20"/>
          <w:szCs w:val="20"/>
        </w:rPr>
        <w:t>CCJPA</w:t>
      </w:r>
      <w:r w:rsidRPr="00EB4465">
        <w:rPr>
          <w:rFonts w:ascii="Arial" w:hAnsi="Arial" w:cs="Arial"/>
          <w:sz w:val="20"/>
          <w:szCs w:val="20"/>
        </w:rPr>
        <w:t xml:space="preserve">, nor shall CONSULTANT permit such use or disclosure, without prior written approval by </w:t>
      </w:r>
      <w:r w:rsidR="00876E67">
        <w:rPr>
          <w:rFonts w:ascii="Arial" w:hAnsi="Arial" w:cs="Arial"/>
          <w:sz w:val="20"/>
          <w:szCs w:val="20"/>
        </w:rPr>
        <w:t>CCJPA</w:t>
      </w:r>
      <w:r w:rsidRPr="00EB4465">
        <w:rPr>
          <w:rFonts w:ascii="Arial" w:hAnsi="Arial" w:cs="Arial"/>
          <w:sz w:val="20"/>
          <w:szCs w:val="20"/>
        </w:rPr>
        <w:t xml:space="preserve">.  It is the intention of </w:t>
      </w:r>
      <w:r w:rsidR="00876E67">
        <w:rPr>
          <w:rFonts w:ascii="Arial" w:hAnsi="Arial" w:cs="Arial"/>
          <w:sz w:val="20"/>
          <w:szCs w:val="20"/>
        </w:rPr>
        <w:t>CCJPA</w:t>
      </w:r>
      <w:r w:rsidRPr="00EB4465">
        <w:rPr>
          <w:rFonts w:ascii="Arial" w:hAnsi="Arial" w:cs="Arial"/>
          <w:sz w:val="20"/>
          <w:szCs w:val="20"/>
        </w:rPr>
        <w:t xml:space="preserve"> to preserve and make use of all applicable legal privileges, and CONSULTANT shall make all reasonable efforts to cooperate with </w:t>
      </w:r>
      <w:r w:rsidR="00876E67">
        <w:rPr>
          <w:rFonts w:ascii="Arial" w:hAnsi="Arial" w:cs="Arial"/>
          <w:sz w:val="20"/>
          <w:szCs w:val="20"/>
        </w:rPr>
        <w:t>CCJPA</w:t>
      </w:r>
      <w:r w:rsidRPr="00EB4465">
        <w:rPr>
          <w:rFonts w:ascii="Arial" w:hAnsi="Arial" w:cs="Arial"/>
          <w:sz w:val="20"/>
          <w:szCs w:val="20"/>
        </w:rPr>
        <w:t xml:space="preserve"> in this regard.</w:t>
      </w:r>
    </w:p>
    <w:p w14:paraId="6CD1974F" w14:textId="77777777" w:rsidR="00D976ED" w:rsidRPr="00EB4465" w:rsidRDefault="00D976ED" w:rsidP="00D976ED">
      <w:pPr>
        <w:jc w:val="both"/>
        <w:rPr>
          <w:rFonts w:ascii="Arial" w:hAnsi="Arial" w:cs="Arial"/>
          <w:sz w:val="20"/>
          <w:szCs w:val="20"/>
        </w:rPr>
      </w:pPr>
    </w:p>
    <w:p w14:paraId="3FA6973A" w14:textId="77777777" w:rsidR="00D976ED" w:rsidRPr="00EB4465" w:rsidRDefault="00D976ED" w:rsidP="00D976ED">
      <w:pPr>
        <w:jc w:val="both"/>
        <w:rPr>
          <w:rFonts w:ascii="Arial" w:hAnsi="Arial" w:cs="Arial"/>
          <w:sz w:val="20"/>
          <w:szCs w:val="20"/>
        </w:rPr>
      </w:pPr>
    </w:p>
    <w:p w14:paraId="75046AB4" w14:textId="77777777" w:rsidR="00D976ED" w:rsidRPr="00EB4465" w:rsidRDefault="00D976ED" w:rsidP="00D976ED">
      <w:pPr>
        <w:suppressAutoHyphens/>
        <w:ind w:left="720" w:hanging="720"/>
        <w:jc w:val="both"/>
        <w:rPr>
          <w:rFonts w:ascii="Arial" w:hAnsi="Arial" w:cs="Arial"/>
          <w:sz w:val="20"/>
          <w:szCs w:val="20"/>
        </w:rPr>
      </w:pPr>
      <w:r w:rsidRPr="00EB4465">
        <w:rPr>
          <w:rFonts w:ascii="Arial" w:hAnsi="Arial" w:cs="Arial"/>
          <w:b/>
          <w:sz w:val="20"/>
          <w:szCs w:val="20"/>
        </w:rPr>
        <w:t>14.0</w:t>
      </w:r>
      <w:r w:rsidRPr="00EB4465">
        <w:rPr>
          <w:rFonts w:ascii="Arial" w:hAnsi="Arial" w:cs="Arial"/>
          <w:b/>
          <w:sz w:val="20"/>
          <w:szCs w:val="20"/>
        </w:rPr>
        <w:tab/>
      </w:r>
      <w:r w:rsidRPr="00EB4465">
        <w:rPr>
          <w:rFonts w:ascii="Arial" w:hAnsi="Arial" w:cs="Arial"/>
          <w:b/>
          <w:sz w:val="20"/>
          <w:szCs w:val="20"/>
          <w:u w:val="single"/>
        </w:rPr>
        <w:t>SUBCONTRACTS</w:t>
      </w:r>
    </w:p>
    <w:p w14:paraId="457E650A" w14:textId="77777777" w:rsidR="00D976ED" w:rsidRPr="00EB4465" w:rsidRDefault="00D976ED" w:rsidP="00D976ED">
      <w:pPr>
        <w:jc w:val="both"/>
        <w:rPr>
          <w:rFonts w:ascii="Arial" w:hAnsi="Arial" w:cs="Arial"/>
          <w:sz w:val="20"/>
          <w:szCs w:val="20"/>
        </w:rPr>
      </w:pPr>
    </w:p>
    <w:p w14:paraId="1CF70EF8" w14:textId="77777777" w:rsidR="00D976ED" w:rsidRPr="00EB4465" w:rsidRDefault="00D976ED" w:rsidP="00D976ED">
      <w:pPr>
        <w:suppressAutoHyphens/>
        <w:ind w:left="1440" w:hanging="720"/>
        <w:jc w:val="both"/>
        <w:rPr>
          <w:rFonts w:ascii="Arial" w:hAnsi="Arial" w:cs="Arial"/>
          <w:sz w:val="20"/>
          <w:szCs w:val="20"/>
        </w:rPr>
      </w:pPr>
      <w:r w:rsidRPr="00EB4465">
        <w:rPr>
          <w:rFonts w:ascii="Arial" w:hAnsi="Arial" w:cs="Arial"/>
          <w:sz w:val="20"/>
          <w:szCs w:val="20"/>
        </w:rPr>
        <w:lastRenderedPageBreak/>
        <w:t>A.</w:t>
      </w:r>
      <w:r w:rsidRPr="00EB4465">
        <w:rPr>
          <w:rFonts w:ascii="Arial" w:hAnsi="Arial" w:cs="Arial"/>
          <w:sz w:val="20"/>
          <w:szCs w:val="20"/>
        </w:rPr>
        <w:tab/>
      </w:r>
      <w:r w:rsidRPr="00EB4465">
        <w:rPr>
          <w:rFonts w:ascii="Arial" w:hAnsi="Arial" w:cs="Arial"/>
          <w:sz w:val="20"/>
          <w:szCs w:val="20"/>
          <w:u w:val="single"/>
        </w:rPr>
        <w:t>Approved Subcontracts</w:t>
      </w:r>
    </w:p>
    <w:p w14:paraId="4D060DDE" w14:textId="77777777" w:rsidR="00D976ED" w:rsidRPr="00EB4465" w:rsidRDefault="00D976ED" w:rsidP="00D976ED">
      <w:pPr>
        <w:suppressAutoHyphens/>
        <w:ind w:left="1440" w:hanging="720"/>
        <w:jc w:val="both"/>
        <w:rPr>
          <w:rFonts w:ascii="Arial" w:hAnsi="Arial" w:cs="Arial"/>
          <w:sz w:val="20"/>
          <w:szCs w:val="20"/>
        </w:rPr>
      </w:pPr>
    </w:p>
    <w:p w14:paraId="7C4EEC50" w14:textId="77777777" w:rsidR="00D976ED" w:rsidRPr="00EB4465" w:rsidRDefault="00D976ED" w:rsidP="00D976ED">
      <w:pPr>
        <w:suppressAutoHyphens/>
        <w:ind w:left="1440" w:hanging="720"/>
        <w:jc w:val="both"/>
        <w:rPr>
          <w:rFonts w:ascii="Arial" w:hAnsi="Arial" w:cs="Arial"/>
          <w:sz w:val="20"/>
          <w:szCs w:val="20"/>
        </w:rPr>
      </w:pPr>
      <w:r w:rsidRPr="00EB4465">
        <w:rPr>
          <w:rFonts w:ascii="Arial" w:hAnsi="Arial" w:cs="Arial"/>
          <w:sz w:val="20"/>
          <w:szCs w:val="20"/>
        </w:rPr>
        <w:tab/>
        <w:t xml:space="preserve">CONSULTANT shall use approved subconsultants as shown in Attachment D hereto and as listed in each WD.  </w:t>
      </w:r>
      <w:r w:rsidR="006055A2" w:rsidRPr="00EB4465">
        <w:rPr>
          <w:rFonts w:ascii="Arial" w:hAnsi="Arial" w:cs="Arial"/>
          <w:sz w:val="20"/>
          <w:szCs w:val="20"/>
        </w:rPr>
        <w:t xml:space="preserve">CONSULTANT shall not further subcontract all or any portion of its services under this Agreement or a </w:t>
      </w:r>
      <w:r w:rsidR="006055A2">
        <w:rPr>
          <w:rFonts w:ascii="Arial" w:hAnsi="Arial" w:cs="Arial"/>
          <w:sz w:val="20"/>
          <w:szCs w:val="20"/>
        </w:rPr>
        <w:t>WD</w:t>
      </w:r>
      <w:r w:rsidR="006055A2" w:rsidRPr="00EB4465">
        <w:rPr>
          <w:rFonts w:ascii="Arial" w:hAnsi="Arial" w:cs="Arial"/>
          <w:sz w:val="20"/>
          <w:szCs w:val="20"/>
        </w:rPr>
        <w:t xml:space="preserve"> without the prior written approval of the Project Direct</w:t>
      </w:r>
      <w:r w:rsidR="006055A2">
        <w:rPr>
          <w:rFonts w:ascii="Arial" w:hAnsi="Arial" w:cs="Arial"/>
          <w:sz w:val="20"/>
          <w:szCs w:val="20"/>
        </w:rPr>
        <w:t>or</w:t>
      </w:r>
      <w:r w:rsidR="006055A2" w:rsidRPr="00EB4465">
        <w:rPr>
          <w:rFonts w:ascii="Arial" w:hAnsi="Arial" w:cs="Arial"/>
          <w:sz w:val="20"/>
          <w:szCs w:val="20"/>
        </w:rPr>
        <w:t xml:space="preserve"> and any attempt to do so shall be void and unenforceable. </w:t>
      </w:r>
      <w:r w:rsidRPr="00EB4465">
        <w:rPr>
          <w:rFonts w:ascii="Arial" w:hAnsi="Arial" w:cs="Arial"/>
          <w:sz w:val="20"/>
          <w:szCs w:val="20"/>
        </w:rPr>
        <w:t xml:space="preserve">Written approval by the Project Director of use of a subconsultant for specified services in connection with one </w:t>
      </w:r>
      <w:r>
        <w:rPr>
          <w:rFonts w:ascii="Arial" w:hAnsi="Arial" w:cs="Arial"/>
          <w:sz w:val="20"/>
          <w:szCs w:val="20"/>
        </w:rPr>
        <w:t>WD</w:t>
      </w:r>
      <w:r w:rsidRPr="00EB4465">
        <w:rPr>
          <w:rFonts w:ascii="Arial" w:hAnsi="Arial" w:cs="Arial"/>
          <w:sz w:val="20"/>
          <w:szCs w:val="20"/>
        </w:rPr>
        <w:t xml:space="preserve"> or project shall not constitute approval for any other purpose. In the event that CONSULTANT enters into one or more subcontracts pursuant to this Article, it is understood and agreed that the participating subconsultants shall be solely and directly responsible to CONSULTANT, and </w:t>
      </w:r>
      <w:r w:rsidR="00876E67">
        <w:rPr>
          <w:rFonts w:ascii="Arial" w:hAnsi="Arial" w:cs="Arial"/>
          <w:sz w:val="20"/>
          <w:szCs w:val="20"/>
        </w:rPr>
        <w:t>CCJPA</w:t>
      </w:r>
      <w:r w:rsidRPr="00EB4465">
        <w:rPr>
          <w:rFonts w:ascii="Arial" w:hAnsi="Arial" w:cs="Arial"/>
          <w:sz w:val="20"/>
          <w:szCs w:val="20"/>
        </w:rPr>
        <w:t xml:space="preserve"> shall have no obligation to them.</w:t>
      </w:r>
    </w:p>
    <w:p w14:paraId="7ACCC420" w14:textId="77777777" w:rsidR="00D976ED" w:rsidRPr="00EB4465" w:rsidRDefault="00D976ED" w:rsidP="00D976ED">
      <w:pPr>
        <w:keepNext/>
        <w:keepLines/>
        <w:ind w:left="1440" w:hanging="720"/>
        <w:jc w:val="both"/>
        <w:rPr>
          <w:rFonts w:ascii="Arial" w:hAnsi="Arial" w:cs="Arial"/>
          <w:sz w:val="20"/>
          <w:szCs w:val="20"/>
        </w:rPr>
      </w:pPr>
    </w:p>
    <w:p w14:paraId="1C8D04A0" w14:textId="77777777" w:rsidR="00D976ED" w:rsidRPr="00EB4465" w:rsidRDefault="00D976ED" w:rsidP="00D976ED">
      <w:pPr>
        <w:suppressAutoHyphens/>
        <w:ind w:left="1440" w:hanging="720"/>
        <w:jc w:val="both"/>
        <w:rPr>
          <w:rFonts w:ascii="Arial" w:hAnsi="Arial" w:cs="Arial"/>
          <w:sz w:val="20"/>
          <w:szCs w:val="20"/>
        </w:rPr>
      </w:pPr>
      <w:r w:rsidRPr="00EB4465">
        <w:rPr>
          <w:rFonts w:ascii="Arial" w:hAnsi="Arial" w:cs="Arial"/>
          <w:sz w:val="20"/>
          <w:szCs w:val="20"/>
        </w:rPr>
        <w:t>B.</w:t>
      </w:r>
      <w:r w:rsidRPr="00EB4465">
        <w:rPr>
          <w:rFonts w:ascii="Arial" w:hAnsi="Arial" w:cs="Arial"/>
          <w:sz w:val="20"/>
          <w:szCs w:val="20"/>
        </w:rPr>
        <w:tab/>
      </w:r>
      <w:r w:rsidRPr="00EB4465">
        <w:rPr>
          <w:rFonts w:ascii="Arial" w:hAnsi="Arial" w:cs="Arial"/>
          <w:sz w:val="20"/>
          <w:szCs w:val="20"/>
          <w:u w:val="single"/>
        </w:rPr>
        <w:t>Subcontract Provisions</w:t>
      </w:r>
    </w:p>
    <w:p w14:paraId="68F7317C" w14:textId="77777777" w:rsidR="00D976ED" w:rsidRPr="00EB4465" w:rsidRDefault="00D976ED" w:rsidP="00D976ED">
      <w:pPr>
        <w:suppressAutoHyphens/>
        <w:ind w:left="1440" w:hanging="720"/>
        <w:jc w:val="both"/>
        <w:rPr>
          <w:rFonts w:ascii="Arial" w:hAnsi="Arial" w:cs="Arial"/>
          <w:sz w:val="20"/>
          <w:szCs w:val="20"/>
        </w:rPr>
      </w:pPr>
    </w:p>
    <w:p w14:paraId="6E324733" w14:textId="77777777" w:rsidR="00D976ED" w:rsidRPr="00EB4465" w:rsidRDefault="00D976ED" w:rsidP="00D976ED">
      <w:pPr>
        <w:suppressAutoHyphens/>
        <w:ind w:left="1440" w:hanging="720"/>
        <w:jc w:val="both"/>
        <w:rPr>
          <w:rFonts w:ascii="Arial" w:hAnsi="Arial" w:cs="Arial"/>
          <w:sz w:val="20"/>
          <w:szCs w:val="20"/>
        </w:rPr>
      </w:pPr>
      <w:r w:rsidRPr="00EB4465">
        <w:rPr>
          <w:rFonts w:ascii="Arial" w:hAnsi="Arial" w:cs="Arial"/>
          <w:sz w:val="20"/>
          <w:szCs w:val="20"/>
        </w:rPr>
        <w:tab/>
        <w:t>CONSULTANT agrees that the requirements in</w:t>
      </w:r>
      <w:r w:rsidRPr="00EB4465">
        <w:rPr>
          <w:rFonts w:ascii="Arial" w:hAnsi="Arial" w:cs="Arial"/>
          <w:b/>
          <w:sz w:val="20"/>
          <w:szCs w:val="20"/>
        </w:rPr>
        <w:t>:</w:t>
      </w:r>
      <w:r w:rsidRPr="00EB4465">
        <w:rPr>
          <w:rFonts w:ascii="Arial" w:hAnsi="Arial" w:cs="Arial"/>
          <w:sz w:val="20"/>
          <w:szCs w:val="20"/>
        </w:rPr>
        <w:t xml:space="preserve"> Articles 1.3 B, 1.4, 1.5, 1.6, 3.1A, 3.1B, 3.2 and 4.0 through 31.0, inclusive, of this Agreement, will be included in every subcontract entered into relating to services under this Agreement.  Upon request, the CONSULTANT shall provide </w:t>
      </w:r>
      <w:r w:rsidR="00876E67">
        <w:rPr>
          <w:rFonts w:ascii="Arial" w:hAnsi="Arial" w:cs="Arial"/>
          <w:sz w:val="20"/>
          <w:szCs w:val="20"/>
        </w:rPr>
        <w:t>CCJPA</w:t>
      </w:r>
      <w:r w:rsidRPr="00EB4465">
        <w:rPr>
          <w:rFonts w:ascii="Arial" w:hAnsi="Arial" w:cs="Arial"/>
          <w:sz w:val="20"/>
          <w:szCs w:val="20"/>
        </w:rPr>
        <w:t xml:space="preserve"> with copies of all such subcontracts, with changes and amendments thereto.</w:t>
      </w:r>
    </w:p>
    <w:p w14:paraId="19E2519C" w14:textId="77777777" w:rsidR="00D976ED" w:rsidRPr="00EB4465" w:rsidRDefault="00D976ED" w:rsidP="00D976ED">
      <w:pPr>
        <w:jc w:val="both"/>
        <w:rPr>
          <w:rFonts w:ascii="Arial" w:hAnsi="Arial" w:cs="Arial"/>
          <w:sz w:val="20"/>
          <w:szCs w:val="20"/>
        </w:rPr>
      </w:pPr>
    </w:p>
    <w:p w14:paraId="1A619EAC" w14:textId="77777777" w:rsidR="00D976ED" w:rsidRPr="00EB4465" w:rsidRDefault="00D976ED" w:rsidP="00D976ED">
      <w:pPr>
        <w:jc w:val="both"/>
        <w:rPr>
          <w:rFonts w:ascii="Arial" w:hAnsi="Arial" w:cs="Arial"/>
          <w:sz w:val="20"/>
          <w:szCs w:val="20"/>
        </w:rPr>
      </w:pPr>
    </w:p>
    <w:p w14:paraId="2E10ED86" w14:textId="77777777" w:rsidR="00D976ED" w:rsidRPr="00EB4465" w:rsidRDefault="00D976ED" w:rsidP="00D976ED">
      <w:pPr>
        <w:suppressAutoHyphens/>
        <w:ind w:left="720" w:hanging="720"/>
        <w:jc w:val="both"/>
        <w:rPr>
          <w:rFonts w:ascii="Arial" w:hAnsi="Arial" w:cs="Arial"/>
          <w:sz w:val="20"/>
          <w:szCs w:val="20"/>
        </w:rPr>
      </w:pPr>
      <w:r w:rsidRPr="00EB4465">
        <w:rPr>
          <w:rFonts w:ascii="Arial" w:hAnsi="Arial" w:cs="Arial"/>
          <w:b/>
          <w:sz w:val="20"/>
          <w:szCs w:val="20"/>
        </w:rPr>
        <w:t>15.0</w:t>
      </w:r>
      <w:r w:rsidRPr="00EB4465">
        <w:rPr>
          <w:rFonts w:ascii="Arial" w:hAnsi="Arial" w:cs="Arial"/>
          <w:b/>
          <w:sz w:val="20"/>
          <w:szCs w:val="20"/>
        </w:rPr>
        <w:tab/>
      </w:r>
      <w:r w:rsidRPr="00EB4465">
        <w:rPr>
          <w:rFonts w:ascii="Arial" w:hAnsi="Arial" w:cs="Arial"/>
          <w:b/>
          <w:sz w:val="20"/>
          <w:szCs w:val="20"/>
          <w:u w:val="single"/>
        </w:rPr>
        <w:t>ASSIGNMENT OF AGREEMENT</w:t>
      </w:r>
    </w:p>
    <w:p w14:paraId="5A74FAA1" w14:textId="77777777" w:rsidR="00D976ED" w:rsidRPr="00EB4465" w:rsidRDefault="00D976ED" w:rsidP="00D976ED">
      <w:pPr>
        <w:ind w:left="720" w:hanging="720"/>
        <w:jc w:val="both"/>
        <w:rPr>
          <w:rFonts w:ascii="Arial" w:hAnsi="Arial" w:cs="Arial"/>
          <w:sz w:val="20"/>
          <w:szCs w:val="20"/>
        </w:rPr>
      </w:pPr>
    </w:p>
    <w:p w14:paraId="54BFE13B" w14:textId="77777777" w:rsidR="00D976ED" w:rsidRPr="00EB4465" w:rsidRDefault="00D976ED" w:rsidP="00D976ED">
      <w:pPr>
        <w:suppressAutoHyphens/>
        <w:ind w:left="720" w:hanging="720"/>
        <w:jc w:val="both"/>
        <w:rPr>
          <w:rFonts w:ascii="Arial" w:hAnsi="Arial" w:cs="Arial"/>
          <w:sz w:val="20"/>
          <w:szCs w:val="20"/>
        </w:rPr>
      </w:pPr>
      <w:r w:rsidRPr="00EB4465">
        <w:rPr>
          <w:rFonts w:ascii="Arial" w:hAnsi="Arial" w:cs="Arial"/>
          <w:sz w:val="20"/>
          <w:szCs w:val="20"/>
        </w:rPr>
        <w:tab/>
        <w:t>CONSULTANT shall not assign this Agreement, or any part thereof, without the prior express written consent of the Project Director, and any attempt to do so shall be void and unenforceable.</w:t>
      </w:r>
    </w:p>
    <w:p w14:paraId="6030801B" w14:textId="77777777" w:rsidR="00D976ED" w:rsidRPr="00EB4465" w:rsidRDefault="00D976ED" w:rsidP="00D976ED">
      <w:pPr>
        <w:ind w:left="720" w:hanging="720"/>
        <w:jc w:val="both"/>
        <w:rPr>
          <w:rFonts w:ascii="Arial" w:hAnsi="Arial" w:cs="Arial"/>
          <w:sz w:val="20"/>
          <w:szCs w:val="20"/>
        </w:rPr>
      </w:pPr>
    </w:p>
    <w:p w14:paraId="3FAF6653" w14:textId="77777777" w:rsidR="00D976ED" w:rsidRPr="00EB4465" w:rsidRDefault="00D976ED" w:rsidP="00D976ED">
      <w:pPr>
        <w:ind w:left="720" w:hanging="720"/>
        <w:jc w:val="both"/>
        <w:rPr>
          <w:rFonts w:ascii="Arial" w:hAnsi="Arial" w:cs="Arial"/>
          <w:sz w:val="20"/>
          <w:szCs w:val="20"/>
        </w:rPr>
      </w:pPr>
    </w:p>
    <w:p w14:paraId="46F541D0" w14:textId="77777777" w:rsidR="00D976ED" w:rsidRPr="00EB4465" w:rsidRDefault="00D976ED" w:rsidP="00D976ED">
      <w:pPr>
        <w:keepNext/>
        <w:suppressAutoHyphens/>
        <w:ind w:left="720" w:hanging="720"/>
        <w:jc w:val="both"/>
        <w:rPr>
          <w:rFonts w:ascii="Arial" w:hAnsi="Arial" w:cs="Arial"/>
          <w:b/>
          <w:sz w:val="20"/>
          <w:szCs w:val="20"/>
        </w:rPr>
      </w:pPr>
      <w:r w:rsidRPr="00EB4465">
        <w:rPr>
          <w:rFonts w:ascii="Arial" w:hAnsi="Arial" w:cs="Arial"/>
          <w:b/>
          <w:sz w:val="20"/>
          <w:szCs w:val="20"/>
        </w:rPr>
        <w:t>16.0</w:t>
      </w:r>
      <w:r w:rsidRPr="00EB4465">
        <w:rPr>
          <w:rFonts w:ascii="Arial" w:hAnsi="Arial" w:cs="Arial"/>
          <w:b/>
          <w:sz w:val="20"/>
          <w:szCs w:val="20"/>
        </w:rPr>
        <w:tab/>
      </w:r>
      <w:r w:rsidRPr="00EB4465">
        <w:rPr>
          <w:rFonts w:ascii="Arial" w:hAnsi="Arial" w:cs="Arial"/>
          <w:b/>
          <w:sz w:val="20"/>
          <w:szCs w:val="20"/>
          <w:u w:val="single"/>
        </w:rPr>
        <w:t>RECORDS</w:t>
      </w:r>
    </w:p>
    <w:p w14:paraId="49EAA33A" w14:textId="77777777" w:rsidR="00D976ED" w:rsidRPr="00EB4465" w:rsidRDefault="00D976ED" w:rsidP="00D976ED">
      <w:pPr>
        <w:keepNext/>
        <w:ind w:left="720" w:hanging="720"/>
        <w:jc w:val="both"/>
        <w:rPr>
          <w:rFonts w:ascii="Arial" w:hAnsi="Arial" w:cs="Arial"/>
          <w:sz w:val="20"/>
          <w:szCs w:val="20"/>
        </w:rPr>
      </w:pPr>
    </w:p>
    <w:p w14:paraId="4984B9AB" w14:textId="77777777" w:rsidR="00D976ED" w:rsidRPr="00EB4465" w:rsidRDefault="00D976ED" w:rsidP="00D976ED">
      <w:pPr>
        <w:suppressAutoHyphens/>
        <w:ind w:left="720" w:hanging="720"/>
        <w:jc w:val="both"/>
        <w:rPr>
          <w:rFonts w:ascii="Arial" w:hAnsi="Arial" w:cs="Arial"/>
          <w:sz w:val="20"/>
          <w:szCs w:val="20"/>
        </w:rPr>
      </w:pPr>
      <w:r w:rsidRPr="00EB4465">
        <w:rPr>
          <w:rFonts w:ascii="Arial" w:hAnsi="Arial" w:cs="Arial"/>
          <w:sz w:val="20"/>
          <w:szCs w:val="20"/>
        </w:rPr>
        <w:tab/>
        <w:t>CONSULTANT shall maintain full and adequate records to show the actual time devoted and the cost incurred by CONSULTANT with respect to the performance of services under this Agreement.</w:t>
      </w:r>
    </w:p>
    <w:p w14:paraId="03D3A78C" w14:textId="77777777" w:rsidR="00D976ED" w:rsidRPr="00EB4465" w:rsidRDefault="00D976ED" w:rsidP="00D976ED">
      <w:pPr>
        <w:ind w:left="720" w:hanging="720"/>
        <w:jc w:val="both"/>
        <w:rPr>
          <w:rFonts w:ascii="Arial" w:hAnsi="Arial" w:cs="Arial"/>
          <w:sz w:val="20"/>
          <w:szCs w:val="20"/>
        </w:rPr>
      </w:pPr>
    </w:p>
    <w:p w14:paraId="69CF51D7" w14:textId="77777777" w:rsidR="00D976ED" w:rsidRPr="00EB4465" w:rsidRDefault="00D976ED" w:rsidP="00D976ED">
      <w:pPr>
        <w:suppressAutoHyphens/>
        <w:ind w:left="720" w:hanging="720"/>
        <w:jc w:val="both"/>
        <w:rPr>
          <w:rFonts w:ascii="Arial" w:hAnsi="Arial" w:cs="Arial"/>
          <w:sz w:val="20"/>
          <w:szCs w:val="20"/>
        </w:rPr>
      </w:pPr>
      <w:r w:rsidRPr="00EB4465">
        <w:rPr>
          <w:rFonts w:ascii="Arial" w:hAnsi="Arial" w:cs="Arial"/>
          <w:sz w:val="20"/>
          <w:szCs w:val="20"/>
        </w:rPr>
        <w:tab/>
        <w:t>CONSULTANT and its subconsultants shall establish and maintain records pertaining to the fiscal activities of the Project.  CONSULTANT's and subconsultants' accounting systems shall conform to generally accepted accounting principles and all records shall provide a breakdown of total costs charged to the Project, including properly executed payrolls, time records, invoices and vouchers.</w:t>
      </w:r>
    </w:p>
    <w:p w14:paraId="518396D9" w14:textId="77777777" w:rsidR="00D976ED" w:rsidRPr="00EB4465" w:rsidRDefault="00D976ED" w:rsidP="00D976ED">
      <w:pPr>
        <w:jc w:val="both"/>
        <w:rPr>
          <w:rFonts w:ascii="Arial" w:hAnsi="Arial" w:cs="Arial"/>
          <w:sz w:val="20"/>
          <w:szCs w:val="20"/>
        </w:rPr>
      </w:pPr>
    </w:p>
    <w:p w14:paraId="403ED255" w14:textId="77777777" w:rsidR="00D976ED" w:rsidRPr="00EB4465" w:rsidRDefault="00D976ED" w:rsidP="00D976ED">
      <w:pPr>
        <w:pStyle w:val="Header"/>
        <w:tabs>
          <w:tab w:val="clear" w:pos="4320"/>
          <w:tab w:val="clear" w:pos="8640"/>
        </w:tabs>
        <w:jc w:val="both"/>
        <w:rPr>
          <w:rFonts w:ascii="Arial" w:hAnsi="Arial" w:cs="Arial"/>
          <w:sz w:val="20"/>
          <w:szCs w:val="20"/>
        </w:rPr>
      </w:pPr>
    </w:p>
    <w:p w14:paraId="4517D601" w14:textId="77777777" w:rsidR="00D976ED" w:rsidRPr="00EB4465" w:rsidRDefault="00D976ED" w:rsidP="00D976ED">
      <w:pPr>
        <w:keepNext/>
        <w:keepLines/>
        <w:suppressAutoHyphens/>
        <w:ind w:left="720" w:hanging="720"/>
        <w:jc w:val="both"/>
        <w:rPr>
          <w:rFonts w:ascii="Arial" w:hAnsi="Arial" w:cs="Arial"/>
          <w:sz w:val="20"/>
          <w:szCs w:val="20"/>
        </w:rPr>
      </w:pPr>
      <w:r w:rsidRPr="00EB4465">
        <w:rPr>
          <w:rFonts w:ascii="Arial" w:hAnsi="Arial" w:cs="Arial"/>
          <w:b/>
          <w:sz w:val="20"/>
          <w:szCs w:val="20"/>
        </w:rPr>
        <w:t>17.0</w:t>
      </w:r>
      <w:r w:rsidRPr="00EB4465">
        <w:rPr>
          <w:rFonts w:ascii="Arial" w:hAnsi="Arial" w:cs="Arial"/>
          <w:b/>
          <w:sz w:val="20"/>
          <w:szCs w:val="20"/>
        </w:rPr>
        <w:tab/>
      </w:r>
      <w:r w:rsidRPr="00EB4465">
        <w:rPr>
          <w:rFonts w:ascii="Arial" w:hAnsi="Arial" w:cs="Arial"/>
          <w:b/>
          <w:sz w:val="20"/>
          <w:szCs w:val="20"/>
          <w:u w:val="single"/>
        </w:rPr>
        <w:t>AUDIT</w:t>
      </w:r>
    </w:p>
    <w:p w14:paraId="3E79B702" w14:textId="77777777" w:rsidR="00D976ED" w:rsidRPr="00EB4465" w:rsidRDefault="00D976ED" w:rsidP="00D976ED">
      <w:pPr>
        <w:keepNext/>
        <w:keepLines/>
        <w:suppressAutoHyphens/>
        <w:ind w:left="720" w:hanging="720"/>
        <w:jc w:val="both"/>
        <w:rPr>
          <w:rFonts w:ascii="Arial" w:hAnsi="Arial" w:cs="Arial"/>
          <w:sz w:val="20"/>
          <w:szCs w:val="20"/>
        </w:rPr>
      </w:pPr>
    </w:p>
    <w:p w14:paraId="5E6EAEFA" w14:textId="77777777" w:rsidR="00D976ED" w:rsidRPr="00EB4465" w:rsidRDefault="00D976ED" w:rsidP="00D976ED">
      <w:pPr>
        <w:keepNext/>
        <w:keepLines/>
        <w:suppressAutoHyphens/>
        <w:ind w:left="720" w:hanging="720"/>
        <w:jc w:val="both"/>
        <w:rPr>
          <w:rFonts w:ascii="Arial" w:hAnsi="Arial" w:cs="Arial"/>
          <w:sz w:val="20"/>
          <w:szCs w:val="20"/>
        </w:rPr>
      </w:pPr>
      <w:r w:rsidRPr="00EB4465">
        <w:rPr>
          <w:rFonts w:ascii="Arial" w:hAnsi="Arial" w:cs="Arial"/>
          <w:sz w:val="20"/>
          <w:szCs w:val="20"/>
        </w:rPr>
        <w:tab/>
        <w:t xml:space="preserve">CONSULTANT and its subconsultants shall permit </w:t>
      </w:r>
      <w:r w:rsidR="00876E67">
        <w:rPr>
          <w:rFonts w:ascii="Arial" w:hAnsi="Arial" w:cs="Arial"/>
          <w:sz w:val="20"/>
          <w:szCs w:val="20"/>
        </w:rPr>
        <w:t>CCJPA</w:t>
      </w:r>
      <w:r w:rsidRPr="00EB4465">
        <w:rPr>
          <w:rFonts w:ascii="Arial" w:hAnsi="Arial" w:cs="Arial"/>
          <w:sz w:val="20"/>
          <w:szCs w:val="20"/>
        </w:rPr>
        <w:t xml:space="preserve"> and its authorized representatives to inspect, examine, make excerpts from, transcribe, and copy CONSULTANT's and subconsultant's books, work, documents, papers, materials, payrolls, records, accounts, and any and all data relevant to this Agreement at any reasonable time for the purpose of auditing and verifying statements, invoices or bills submitted by CONSULTANT pursuant to this Agreement, and shall provide such assistance as may be reasonably required in the course of such inspection including, but not limited to, the following:</w:t>
      </w:r>
    </w:p>
    <w:p w14:paraId="573B9232" w14:textId="77777777" w:rsidR="00D976ED" w:rsidRPr="00EB4465" w:rsidRDefault="00D976ED" w:rsidP="00D976ED">
      <w:pPr>
        <w:jc w:val="both"/>
        <w:rPr>
          <w:rFonts w:ascii="Arial" w:hAnsi="Arial" w:cs="Arial"/>
          <w:sz w:val="20"/>
          <w:szCs w:val="20"/>
        </w:rPr>
      </w:pPr>
    </w:p>
    <w:p w14:paraId="23647F27" w14:textId="77777777" w:rsidR="00D976ED" w:rsidRPr="00EB4465" w:rsidRDefault="00D976ED" w:rsidP="00D976ED">
      <w:pPr>
        <w:suppressAutoHyphens/>
        <w:ind w:left="1440" w:hanging="720"/>
        <w:jc w:val="both"/>
        <w:rPr>
          <w:rFonts w:ascii="Arial" w:hAnsi="Arial" w:cs="Arial"/>
          <w:sz w:val="20"/>
          <w:szCs w:val="20"/>
        </w:rPr>
      </w:pPr>
      <w:r w:rsidRPr="00EB4465">
        <w:rPr>
          <w:rFonts w:ascii="Arial" w:hAnsi="Arial" w:cs="Arial"/>
          <w:sz w:val="20"/>
          <w:szCs w:val="20"/>
        </w:rPr>
        <w:t>A.</w:t>
      </w:r>
      <w:r w:rsidRPr="00EB4465">
        <w:rPr>
          <w:rFonts w:ascii="Arial" w:hAnsi="Arial" w:cs="Arial"/>
          <w:sz w:val="20"/>
          <w:szCs w:val="20"/>
        </w:rPr>
        <w:tab/>
      </w:r>
      <w:r w:rsidRPr="00EB4465">
        <w:rPr>
          <w:rFonts w:ascii="Arial" w:hAnsi="Arial" w:cs="Arial"/>
          <w:sz w:val="20"/>
          <w:szCs w:val="20"/>
          <w:u w:val="single"/>
        </w:rPr>
        <w:t>Audit Interviews</w:t>
      </w:r>
    </w:p>
    <w:p w14:paraId="616EBFBA" w14:textId="77777777" w:rsidR="00D976ED" w:rsidRPr="00EB4465" w:rsidRDefault="00D976ED" w:rsidP="00D976ED">
      <w:pPr>
        <w:suppressAutoHyphens/>
        <w:ind w:left="1440" w:hanging="720"/>
        <w:jc w:val="both"/>
        <w:rPr>
          <w:rFonts w:ascii="Arial" w:hAnsi="Arial" w:cs="Arial"/>
          <w:sz w:val="20"/>
          <w:szCs w:val="20"/>
        </w:rPr>
      </w:pPr>
    </w:p>
    <w:p w14:paraId="70BE2420" w14:textId="77777777" w:rsidR="00D976ED" w:rsidRPr="00EB4465" w:rsidRDefault="00D976ED" w:rsidP="00D976ED">
      <w:pPr>
        <w:suppressAutoHyphens/>
        <w:ind w:left="1440" w:hanging="720"/>
        <w:jc w:val="both"/>
        <w:rPr>
          <w:rFonts w:ascii="Arial" w:hAnsi="Arial" w:cs="Arial"/>
          <w:sz w:val="20"/>
          <w:szCs w:val="20"/>
        </w:rPr>
      </w:pPr>
      <w:r w:rsidRPr="00EB4465">
        <w:rPr>
          <w:rFonts w:ascii="Arial" w:hAnsi="Arial" w:cs="Arial"/>
          <w:sz w:val="20"/>
          <w:szCs w:val="20"/>
        </w:rPr>
        <w:lastRenderedPageBreak/>
        <w:tab/>
        <w:t xml:space="preserve">CONSULTANT shall arrange audit entrance and exit interviews in which CONSULTANT and/or its subconsultants and </w:t>
      </w:r>
      <w:r w:rsidR="00876E67">
        <w:rPr>
          <w:rFonts w:ascii="Arial" w:hAnsi="Arial" w:cs="Arial"/>
          <w:sz w:val="20"/>
          <w:szCs w:val="20"/>
        </w:rPr>
        <w:t>CCJPA</w:t>
      </w:r>
      <w:r w:rsidRPr="00EB4465">
        <w:rPr>
          <w:rFonts w:ascii="Arial" w:hAnsi="Arial" w:cs="Arial"/>
          <w:sz w:val="20"/>
          <w:szCs w:val="20"/>
        </w:rPr>
        <w:t xml:space="preserve"> and/or its authorized representatives will participate.</w:t>
      </w:r>
    </w:p>
    <w:p w14:paraId="497CCC7F" w14:textId="77777777" w:rsidR="00D976ED" w:rsidRPr="00EB4465" w:rsidRDefault="00D976ED" w:rsidP="00D976ED">
      <w:pPr>
        <w:ind w:left="1440" w:hanging="720"/>
        <w:jc w:val="both"/>
        <w:rPr>
          <w:rFonts w:ascii="Arial" w:hAnsi="Arial" w:cs="Arial"/>
          <w:sz w:val="20"/>
          <w:szCs w:val="20"/>
        </w:rPr>
      </w:pPr>
    </w:p>
    <w:p w14:paraId="53BDFB21" w14:textId="77777777" w:rsidR="00D976ED" w:rsidRPr="00EB4465" w:rsidRDefault="00D976ED" w:rsidP="00D976ED">
      <w:pPr>
        <w:suppressAutoHyphens/>
        <w:ind w:left="1440" w:hanging="720"/>
        <w:jc w:val="both"/>
        <w:rPr>
          <w:rFonts w:ascii="Arial" w:hAnsi="Arial" w:cs="Arial"/>
          <w:sz w:val="20"/>
          <w:szCs w:val="20"/>
        </w:rPr>
      </w:pPr>
      <w:r w:rsidRPr="00EB4465">
        <w:rPr>
          <w:rFonts w:ascii="Arial" w:hAnsi="Arial" w:cs="Arial"/>
          <w:sz w:val="20"/>
          <w:szCs w:val="20"/>
        </w:rPr>
        <w:t>B.</w:t>
      </w:r>
      <w:r w:rsidRPr="00EB4465">
        <w:rPr>
          <w:rFonts w:ascii="Arial" w:hAnsi="Arial" w:cs="Arial"/>
          <w:sz w:val="20"/>
          <w:szCs w:val="20"/>
        </w:rPr>
        <w:tab/>
      </w:r>
      <w:r w:rsidRPr="00EB4465">
        <w:rPr>
          <w:rFonts w:ascii="Arial" w:hAnsi="Arial" w:cs="Arial"/>
          <w:sz w:val="20"/>
          <w:szCs w:val="20"/>
          <w:u w:val="single"/>
        </w:rPr>
        <w:t>Accessing Documents</w:t>
      </w:r>
    </w:p>
    <w:p w14:paraId="3A57F668" w14:textId="77777777" w:rsidR="00D976ED" w:rsidRPr="00EB4465" w:rsidRDefault="00D976ED" w:rsidP="00D976ED">
      <w:pPr>
        <w:suppressAutoHyphens/>
        <w:ind w:left="1440" w:hanging="720"/>
        <w:jc w:val="both"/>
        <w:rPr>
          <w:rFonts w:ascii="Arial" w:hAnsi="Arial" w:cs="Arial"/>
          <w:sz w:val="20"/>
          <w:szCs w:val="20"/>
        </w:rPr>
      </w:pPr>
    </w:p>
    <w:p w14:paraId="5B94D051" w14:textId="77777777" w:rsidR="00D976ED" w:rsidRPr="00EB4465" w:rsidRDefault="00D976ED" w:rsidP="00D976ED">
      <w:pPr>
        <w:suppressAutoHyphens/>
        <w:ind w:left="1440" w:hanging="720"/>
        <w:jc w:val="both"/>
        <w:rPr>
          <w:rFonts w:ascii="Arial" w:hAnsi="Arial" w:cs="Arial"/>
          <w:sz w:val="20"/>
          <w:szCs w:val="20"/>
        </w:rPr>
      </w:pPr>
      <w:r w:rsidRPr="00EB4465">
        <w:rPr>
          <w:rFonts w:ascii="Arial" w:hAnsi="Arial" w:cs="Arial"/>
          <w:sz w:val="20"/>
          <w:szCs w:val="20"/>
        </w:rPr>
        <w:tab/>
        <w:t xml:space="preserve">CONSULTANT's and its subconsultants' accounting divisions shall provide instruction to </w:t>
      </w:r>
      <w:r w:rsidR="00876E67">
        <w:rPr>
          <w:rFonts w:ascii="Arial" w:hAnsi="Arial" w:cs="Arial"/>
          <w:sz w:val="20"/>
          <w:szCs w:val="20"/>
        </w:rPr>
        <w:t>CCJPA</w:t>
      </w:r>
      <w:r w:rsidRPr="00EB4465">
        <w:rPr>
          <w:rFonts w:ascii="Arial" w:hAnsi="Arial" w:cs="Arial"/>
          <w:sz w:val="20"/>
          <w:szCs w:val="20"/>
        </w:rPr>
        <w:t xml:space="preserve"> on accessing documents.</w:t>
      </w:r>
    </w:p>
    <w:p w14:paraId="770899C6" w14:textId="77777777" w:rsidR="00D976ED" w:rsidRPr="00EB4465" w:rsidRDefault="00D976ED" w:rsidP="00D976ED">
      <w:pPr>
        <w:ind w:left="1440" w:hanging="720"/>
        <w:jc w:val="both"/>
        <w:rPr>
          <w:rFonts w:ascii="Arial" w:hAnsi="Arial" w:cs="Arial"/>
          <w:sz w:val="20"/>
          <w:szCs w:val="20"/>
        </w:rPr>
      </w:pPr>
    </w:p>
    <w:p w14:paraId="200045C8" w14:textId="77777777" w:rsidR="00D976ED" w:rsidRPr="00EB4465" w:rsidRDefault="00D976ED" w:rsidP="00D976ED">
      <w:pPr>
        <w:keepNext/>
        <w:suppressAutoHyphens/>
        <w:ind w:left="1440" w:hanging="720"/>
        <w:jc w:val="both"/>
        <w:rPr>
          <w:rFonts w:ascii="Arial" w:hAnsi="Arial" w:cs="Arial"/>
          <w:sz w:val="20"/>
          <w:szCs w:val="20"/>
        </w:rPr>
      </w:pPr>
      <w:r w:rsidRPr="00EB4465">
        <w:rPr>
          <w:rFonts w:ascii="Arial" w:hAnsi="Arial" w:cs="Arial"/>
          <w:sz w:val="20"/>
          <w:szCs w:val="20"/>
        </w:rPr>
        <w:t>C.</w:t>
      </w:r>
      <w:r w:rsidRPr="00EB4465">
        <w:rPr>
          <w:rFonts w:ascii="Arial" w:hAnsi="Arial" w:cs="Arial"/>
          <w:sz w:val="20"/>
          <w:szCs w:val="20"/>
        </w:rPr>
        <w:tab/>
      </w:r>
      <w:r w:rsidRPr="00EB4465">
        <w:rPr>
          <w:rFonts w:ascii="Arial" w:hAnsi="Arial" w:cs="Arial"/>
          <w:sz w:val="20"/>
          <w:szCs w:val="20"/>
          <w:u w:val="single"/>
        </w:rPr>
        <w:t>Letter of Representation</w:t>
      </w:r>
    </w:p>
    <w:p w14:paraId="4581BF15" w14:textId="77777777" w:rsidR="00D976ED" w:rsidRPr="00EB4465" w:rsidRDefault="00D976ED" w:rsidP="00D976ED">
      <w:pPr>
        <w:keepNext/>
        <w:suppressAutoHyphens/>
        <w:ind w:left="1440" w:hanging="720"/>
        <w:jc w:val="both"/>
        <w:rPr>
          <w:rFonts w:ascii="Arial" w:hAnsi="Arial" w:cs="Arial"/>
          <w:sz w:val="20"/>
          <w:szCs w:val="20"/>
        </w:rPr>
      </w:pPr>
    </w:p>
    <w:p w14:paraId="1D8C4FAA" w14:textId="77777777" w:rsidR="00D976ED" w:rsidRPr="00EB4465" w:rsidRDefault="00D976ED" w:rsidP="00D976ED">
      <w:pPr>
        <w:suppressAutoHyphens/>
        <w:ind w:left="1440" w:hanging="720"/>
        <w:jc w:val="both"/>
        <w:rPr>
          <w:rFonts w:ascii="Arial" w:hAnsi="Arial" w:cs="Arial"/>
          <w:sz w:val="20"/>
          <w:szCs w:val="20"/>
        </w:rPr>
      </w:pPr>
      <w:r w:rsidRPr="00EB4465">
        <w:rPr>
          <w:rFonts w:ascii="Arial" w:hAnsi="Arial" w:cs="Arial"/>
          <w:sz w:val="20"/>
          <w:szCs w:val="20"/>
        </w:rPr>
        <w:tab/>
        <w:t xml:space="preserve">CONSULTANT's management, or the management of a subconsultant, as well as the management of their appropriate units, will provide at </w:t>
      </w:r>
      <w:r w:rsidR="00876E67">
        <w:rPr>
          <w:rFonts w:ascii="Arial" w:hAnsi="Arial" w:cs="Arial"/>
          <w:sz w:val="20"/>
          <w:szCs w:val="20"/>
        </w:rPr>
        <w:t>CCJPA</w:t>
      </w:r>
      <w:r w:rsidRPr="00EB4465">
        <w:rPr>
          <w:rFonts w:ascii="Arial" w:hAnsi="Arial" w:cs="Arial"/>
          <w:sz w:val="20"/>
          <w:szCs w:val="20"/>
        </w:rPr>
        <w:t xml:space="preserve">'s request a letter of representation concerning such matters as </w:t>
      </w:r>
      <w:r w:rsidR="00876E67">
        <w:rPr>
          <w:rFonts w:ascii="Arial" w:hAnsi="Arial" w:cs="Arial"/>
          <w:sz w:val="20"/>
          <w:szCs w:val="20"/>
        </w:rPr>
        <w:t>CCJPA</w:t>
      </w:r>
      <w:r w:rsidRPr="00EB4465">
        <w:rPr>
          <w:rFonts w:ascii="Arial" w:hAnsi="Arial" w:cs="Arial"/>
          <w:sz w:val="20"/>
          <w:szCs w:val="20"/>
        </w:rPr>
        <w:t xml:space="preserve"> determines appropriate.</w:t>
      </w:r>
    </w:p>
    <w:p w14:paraId="2AD8E7BA" w14:textId="77777777" w:rsidR="00D976ED" w:rsidRPr="00EB4465" w:rsidRDefault="00D976ED" w:rsidP="00D976ED">
      <w:pPr>
        <w:ind w:left="1440" w:hanging="720"/>
        <w:jc w:val="both"/>
        <w:rPr>
          <w:rFonts w:ascii="Arial" w:hAnsi="Arial" w:cs="Arial"/>
          <w:sz w:val="20"/>
          <w:szCs w:val="20"/>
        </w:rPr>
      </w:pPr>
    </w:p>
    <w:p w14:paraId="5E3EA289" w14:textId="77777777" w:rsidR="00D976ED" w:rsidRPr="00EB4465" w:rsidRDefault="00876E67" w:rsidP="00D976ED">
      <w:pPr>
        <w:suppressAutoHyphens/>
        <w:ind w:left="1440"/>
        <w:jc w:val="both"/>
        <w:rPr>
          <w:rFonts w:ascii="Arial" w:hAnsi="Arial" w:cs="Arial"/>
          <w:sz w:val="20"/>
          <w:szCs w:val="20"/>
        </w:rPr>
      </w:pPr>
      <w:r>
        <w:rPr>
          <w:rFonts w:ascii="Arial" w:hAnsi="Arial" w:cs="Arial"/>
          <w:sz w:val="20"/>
          <w:szCs w:val="20"/>
        </w:rPr>
        <w:t>CCJPA</w:t>
      </w:r>
      <w:r w:rsidR="00D976ED" w:rsidRPr="00EB4465">
        <w:rPr>
          <w:rFonts w:ascii="Arial" w:hAnsi="Arial" w:cs="Arial"/>
          <w:sz w:val="20"/>
          <w:szCs w:val="20"/>
        </w:rPr>
        <w:t xml:space="preserve"> further reserves the right, for itself and its authorized representatives, to examine and re-examine said books, work, documents, papers, materials, payrolls, records, accounts and data during the three-year period following the final payment under this Agreement and until all pending matters are closed; and CONSULTANT and its subconsultants shall in no event dispose of, destroy, alter or mutilate said books, work, documents, papers, materials, payrolls, records, accounts and any and all data in any manner whatsoever for three </w:t>
      </w:r>
      <w:r w:rsidR="00D976ED">
        <w:rPr>
          <w:rFonts w:ascii="Arial" w:hAnsi="Arial" w:cs="Arial"/>
          <w:sz w:val="20"/>
          <w:szCs w:val="20"/>
        </w:rPr>
        <w:t xml:space="preserve">(3) </w:t>
      </w:r>
      <w:r w:rsidR="00D976ED" w:rsidRPr="00EB4465">
        <w:rPr>
          <w:rFonts w:ascii="Arial" w:hAnsi="Arial" w:cs="Arial"/>
          <w:sz w:val="20"/>
          <w:szCs w:val="20"/>
        </w:rPr>
        <w:t>years after the final payment under this Agreement, or until all pending matters are closed, whichever is later.</w:t>
      </w:r>
    </w:p>
    <w:p w14:paraId="23EE450D" w14:textId="77777777" w:rsidR="00D976ED" w:rsidRPr="00EB4465" w:rsidRDefault="00D976ED" w:rsidP="00D976ED">
      <w:pPr>
        <w:jc w:val="both"/>
        <w:rPr>
          <w:rFonts w:ascii="Arial" w:hAnsi="Arial" w:cs="Arial"/>
          <w:sz w:val="20"/>
          <w:szCs w:val="20"/>
        </w:rPr>
      </w:pPr>
    </w:p>
    <w:p w14:paraId="06DBD10D" w14:textId="77777777" w:rsidR="00D976ED" w:rsidRPr="00EB4465" w:rsidRDefault="00D976ED" w:rsidP="00D976ED">
      <w:pPr>
        <w:suppressAutoHyphens/>
        <w:ind w:left="1440"/>
        <w:jc w:val="both"/>
        <w:rPr>
          <w:rFonts w:ascii="Arial" w:hAnsi="Arial" w:cs="Arial"/>
          <w:sz w:val="20"/>
          <w:szCs w:val="20"/>
        </w:rPr>
      </w:pPr>
      <w:r w:rsidRPr="00EB4465">
        <w:rPr>
          <w:rFonts w:ascii="Arial" w:hAnsi="Arial" w:cs="Arial"/>
          <w:sz w:val="20"/>
          <w:szCs w:val="20"/>
        </w:rPr>
        <w:t xml:space="preserve">Pursuant to California Government Code Section 8546.7, the parties to this Agreement shall be subject to the examination and audit of the State Auditor, at the request of </w:t>
      </w:r>
      <w:r w:rsidR="00876E67">
        <w:rPr>
          <w:rFonts w:ascii="Arial" w:hAnsi="Arial" w:cs="Arial"/>
          <w:sz w:val="20"/>
          <w:szCs w:val="20"/>
        </w:rPr>
        <w:t>CCJPA</w:t>
      </w:r>
      <w:r w:rsidRPr="00EB4465">
        <w:rPr>
          <w:rFonts w:ascii="Arial" w:hAnsi="Arial" w:cs="Arial"/>
          <w:sz w:val="20"/>
          <w:szCs w:val="20"/>
        </w:rPr>
        <w:t xml:space="preserve"> or as part of any audit of </w:t>
      </w:r>
      <w:r w:rsidR="00876E67">
        <w:rPr>
          <w:rFonts w:ascii="Arial" w:hAnsi="Arial" w:cs="Arial"/>
          <w:sz w:val="20"/>
          <w:szCs w:val="20"/>
        </w:rPr>
        <w:t>CCJPA</w:t>
      </w:r>
      <w:r w:rsidRPr="00EB4465">
        <w:rPr>
          <w:rFonts w:ascii="Arial" w:hAnsi="Arial" w:cs="Arial"/>
          <w:sz w:val="20"/>
          <w:szCs w:val="20"/>
        </w:rPr>
        <w:t xml:space="preserve"> by the State Auditor, for a period of three (3) years after final payment under this Agreement. The examination and audit shall be confined to those matters connected with the performance of this Agreement, including, but not limited to, the cost of administering this Agreement.</w:t>
      </w:r>
    </w:p>
    <w:p w14:paraId="39EFA495" w14:textId="77777777" w:rsidR="00D976ED" w:rsidRPr="00EB4465" w:rsidRDefault="00D976ED" w:rsidP="00D976ED">
      <w:pPr>
        <w:suppressAutoHyphens/>
        <w:ind w:left="590" w:hanging="590"/>
        <w:jc w:val="both"/>
        <w:rPr>
          <w:rFonts w:ascii="Arial" w:hAnsi="Arial" w:cs="Arial"/>
          <w:sz w:val="20"/>
          <w:szCs w:val="20"/>
        </w:rPr>
      </w:pPr>
    </w:p>
    <w:p w14:paraId="3989BF32" w14:textId="77777777" w:rsidR="00D976ED" w:rsidRPr="00EB4465" w:rsidRDefault="00D976ED" w:rsidP="00D976ED">
      <w:pPr>
        <w:suppressAutoHyphens/>
        <w:ind w:left="590" w:hanging="590"/>
        <w:jc w:val="both"/>
        <w:rPr>
          <w:rFonts w:ascii="Arial" w:hAnsi="Arial" w:cs="Arial"/>
          <w:sz w:val="20"/>
          <w:szCs w:val="20"/>
        </w:rPr>
      </w:pPr>
    </w:p>
    <w:p w14:paraId="7478BD8C" w14:textId="77777777" w:rsidR="00D976ED" w:rsidRPr="00EB4465" w:rsidRDefault="00D976ED" w:rsidP="00D976ED">
      <w:pPr>
        <w:keepNext/>
        <w:suppressAutoHyphens/>
        <w:ind w:left="720" w:hanging="720"/>
        <w:jc w:val="both"/>
        <w:rPr>
          <w:rFonts w:ascii="Arial" w:hAnsi="Arial" w:cs="Arial"/>
          <w:sz w:val="20"/>
          <w:szCs w:val="20"/>
        </w:rPr>
      </w:pPr>
      <w:r w:rsidRPr="00EB4465">
        <w:rPr>
          <w:rFonts w:ascii="Arial" w:hAnsi="Arial" w:cs="Arial"/>
          <w:b/>
          <w:sz w:val="20"/>
          <w:szCs w:val="20"/>
        </w:rPr>
        <w:t>18.0</w:t>
      </w:r>
      <w:r w:rsidRPr="00EB4465">
        <w:rPr>
          <w:rFonts w:ascii="Arial" w:hAnsi="Arial" w:cs="Arial"/>
          <w:b/>
          <w:sz w:val="20"/>
          <w:szCs w:val="20"/>
        </w:rPr>
        <w:tab/>
      </w:r>
      <w:r w:rsidRPr="00EB4465">
        <w:rPr>
          <w:rFonts w:ascii="Arial" w:hAnsi="Arial" w:cs="Arial"/>
          <w:b/>
          <w:sz w:val="20"/>
          <w:szCs w:val="20"/>
          <w:u w:val="single"/>
        </w:rPr>
        <w:t>PRICE REDUCTION FOR DEFECTIVE COST OR PRICING DATA</w:t>
      </w:r>
    </w:p>
    <w:p w14:paraId="570CA2A3" w14:textId="77777777" w:rsidR="00D976ED" w:rsidRPr="00EB4465" w:rsidRDefault="00D976ED" w:rsidP="00D976ED">
      <w:pPr>
        <w:keepNext/>
        <w:ind w:left="720" w:hanging="720"/>
        <w:jc w:val="both"/>
        <w:rPr>
          <w:rFonts w:ascii="Arial" w:hAnsi="Arial" w:cs="Arial"/>
          <w:sz w:val="20"/>
          <w:szCs w:val="20"/>
        </w:rPr>
      </w:pPr>
    </w:p>
    <w:p w14:paraId="1AC82DF2" w14:textId="77777777" w:rsidR="00D976ED" w:rsidRPr="00EB4465" w:rsidRDefault="00D976ED" w:rsidP="00D976ED">
      <w:pPr>
        <w:suppressAutoHyphens/>
        <w:ind w:left="720" w:hanging="720"/>
        <w:jc w:val="both"/>
        <w:rPr>
          <w:rFonts w:ascii="Arial" w:hAnsi="Arial" w:cs="Arial"/>
          <w:sz w:val="20"/>
          <w:szCs w:val="20"/>
        </w:rPr>
      </w:pPr>
      <w:r w:rsidRPr="00EB4465">
        <w:rPr>
          <w:rFonts w:ascii="Arial" w:hAnsi="Arial" w:cs="Arial"/>
          <w:sz w:val="20"/>
          <w:szCs w:val="20"/>
        </w:rPr>
        <w:tab/>
        <w:t>If any price, including profit or fee, negotiated in connection with, or any reimbursement of cost including profit or fee, under this Agreement, any WD, modifications thereto, Rate Agreement or change order to this Agreement was increased because CONSULTANT furnished cost or pricing data that were not complete, accurate, and current at such time as the price was determined, the price or cost shall be reduced accordingly and the Agreement, WD(s), Rate Agreement(s), or change order(s) and any applicable invoice(s) shall be modified to reflect the reduction.</w:t>
      </w:r>
    </w:p>
    <w:p w14:paraId="0C975184" w14:textId="77777777" w:rsidR="00D976ED" w:rsidRPr="00EB4465" w:rsidRDefault="00D976ED" w:rsidP="00D976ED">
      <w:pPr>
        <w:pStyle w:val="Header"/>
        <w:tabs>
          <w:tab w:val="clear" w:pos="4320"/>
          <w:tab w:val="clear" w:pos="8640"/>
        </w:tabs>
        <w:jc w:val="both"/>
        <w:rPr>
          <w:rFonts w:ascii="Arial" w:hAnsi="Arial" w:cs="Arial"/>
          <w:sz w:val="20"/>
          <w:szCs w:val="20"/>
        </w:rPr>
      </w:pPr>
    </w:p>
    <w:p w14:paraId="241EFC10" w14:textId="77777777" w:rsidR="00D976ED" w:rsidRPr="00EB4465" w:rsidRDefault="00D976ED" w:rsidP="00D976ED">
      <w:pPr>
        <w:suppressAutoHyphens/>
        <w:ind w:left="720" w:hanging="720"/>
        <w:jc w:val="both"/>
        <w:rPr>
          <w:rFonts w:ascii="Arial" w:hAnsi="Arial" w:cs="Arial"/>
          <w:sz w:val="20"/>
          <w:szCs w:val="20"/>
        </w:rPr>
      </w:pPr>
      <w:r w:rsidRPr="00EB4465">
        <w:rPr>
          <w:rFonts w:ascii="Arial" w:hAnsi="Arial" w:cs="Arial"/>
          <w:sz w:val="20"/>
          <w:szCs w:val="20"/>
        </w:rPr>
        <w:tab/>
        <w:t xml:space="preserve">If </w:t>
      </w:r>
      <w:r w:rsidR="00876E67">
        <w:rPr>
          <w:rFonts w:ascii="Arial" w:hAnsi="Arial" w:cs="Arial"/>
          <w:sz w:val="20"/>
          <w:szCs w:val="20"/>
        </w:rPr>
        <w:t>CCJPA</w:t>
      </w:r>
      <w:r w:rsidRPr="00EB4465">
        <w:rPr>
          <w:rFonts w:ascii="Arial" w:hAnsi="Arial" w:cs="Arial"/>
          <w:sz w:val="20"/>
          <w:szCs w:val="20"/>
        </w:rPr>
        <w:t xml:space="preserve"> determines that a price or cost reduction should be made, CONSULTANT agrees not to raise the following matters as a defense:</w:t>
      </w:r>
    </w:p>
    <w:p w14:paraId="53B8B3C0" w14:textId="77777777" w:rsidR="00D976ED" w:rsidRPr="00EB4465" w:rsidRDefault="00D976ED" w:rsidP="00D976ED">
      <w:pPr>
        <w:pStyle w:val="Header"/>
        <w:tabs>
          <w:tab w:val="clear" w:pos="4320"/>
          <w:tab w:val="clear" w:pos="8640"/>
        </w:tabs>
        <w:jc w:val="both"/>
        <w:rPr>
          <w:rFonts w:ascii="Arial" w:hAnsi="Arial" w:cs="Arial"/>
          <w:sz w:val="20"/>
          <w:szCs w:val="20"/>
        </w:rPr>
      </w:pPr>
    </w:p>
    <w:p w14:paraId="6FD4A098" w14:textId="77777777" w:rsidR="00D976ED" w:rsidRPr="00EB4465" w:rsidRDefault="00D976ED" w:rsidP="00D976ED">
      <w:pPr>
        <w:keepNext/>
        <w:keepLines/>
        <w:suppressAutoHyphens/>
        <w:ind w:left="1440" w:hanging="720"/>
        <w:jc w:val="both"/>
        <w:rPr>
          <w:rFonts w:ascii="Arial" w:hAnsi="Arial" w:cs="Arial"/>
          <w:sz w:val="20"/>
          <w:szCs w:val="20"/>
        </w:rPr>
      </w:pPr>
      <w:r w:rsidRPr="00EB4465">
        <w:rPr>
          <w:rFonts w:ascii="Arial" w:hAnsi="Arial" w:cs="Arial"/>
          <w:sz w:val="20"/>
          <w:szCs w:val="20"/>
        </w:rPr>
        <w:t>A.</w:t>
      </w:r>
      <w:r w:rsidRPr="00EB4465">
        <w:rPr>
          <w:rFonts w:ascii="Arial" w:hAnsi="Arial" w:cs="Arial"/>
          <w:sz w:val="20"/>
          <w:szCs w:val="20"/>
        </w:rPr>
        <w:tab/>
      </w:r>
      <w:r w:rsidRPr="00EB4465">
        <w:rPr>
          <w:rFonts w:ascii="Arial" w:hAnsi="Arial" w:cs="Arial"/>
          <w:sz w:val="20"/>
          <w:szCs w:val="20"/>
          <w:u w:val="single"/>
        </w:rPr>
        <w:t>Bargaining Position</w:t>
      </w:r>
    </w:p>
    <w:p w14:paraId="4B21CADF" w14:textId="77777777" w:rsidR="00D976ED" w:rsidRPr="00EB4465" w:rsidRDefault="00D976ED" w:rsidP="00D976ED">
      <w:pPr>
        <w:keepNext/>
        <w:keepLines/>
        <w:suppressAutoHyphens/>
        <w:ind w:left="1440" w:hanging="720"/>
        <w:jc w:val="both"/>
        <w:rPr>
          <w:rFonts w:ascii="Arial" w:hAnsi="Arial" w:cs="Arial"/>
          <w:sz w:val="20"/>
          <w:szCs w:val="20"/>
        </w:rPr>
      </w:pPr>
    </w:p>
    <w:p w14:paraId="6A70BD54" w14:textId="77777777" w:rsidR="00D976ED" w:rsidRPr="00EB4465" w:rsidRDefault="00D976ED" w:rsidP="00D976ED">
      <w:pPr>
        <w:keepNext/>
        <w:keepLines/>
        <w:suppressAutoHyphens/>
        <w:ind w:left="1440" w:hanging="720"/>
        <w:jc w:val="both"/>
        <w:rPr>
          <w:rFonts w:ascii="Arial" w:hAnsi="Arial" w:cs="Arial"/>
          <w:sz w:val="20"/>
          <w:szCs w:val="20"/>
        </w:rPr>
      </w:pPr>
      <w:r w:rsidRPr="00EB4465">
        <w:rPr>
          <w:rFonts w:ascii="Arial" w:hAnsi="Arial" w:cs="Arial"/>
          <w:sz w:val="20"/>
          <w:szCs w:val="20"/>
        </w:rPr>
        <w:tab/>
        <w:t>CONSULTANT was the sole source supplier or otherwise was in a superior bargaining position and thus the price would not have been modified even if accurate, complete and current costs or pricing data had been submitted;</w:t>
      </w:r>
    </w:p>
    <w:p w14:paraId="021C2413" w14:textId="77777777" w:rsidR="00D976ED" w:rsidRPr="00EB4465" w:rsidRDefault="00D976ED" w:rsidP="00D976ED">
      <w:pPr>
        <w:ind w:left="1440" w:hanging="720"/>
        <w:jc w:val="both"/>
        <w:rPr>
          <w:rFonts w:ascii="Arial" w:hAnsi="Arial" w:cs="Arial"/>
          <w:sz w:val="20"/>
          <w:szCs w:val="20"/>
        </w:rPr>
      </w:pPr>
    </w:p>
    <w:p w14:paraId="0CA0973E" w14:textId="77777777" w:rsidR="00D976ED" w:rsidRPr="00EB4465" w:rsidRDefault="00D976ED" w:rsidP="00D976ED">
      <w:pPr>
        <w:suppressAutoHyphens/>
        <w:ind w:left="1440" w:hanging="720"/>
        <w:jc w:val="both"/>
        <w:rPr>
          <w:rFonts w:ascii="Arial" w:hAnsi="Arial" w:cs="Arial"/>
          <w:sz w:val="20"/>
          <w:szCs w:val="20"/>
        </w:rPr>
      </w:pPr>
      <w:r w:rsidRPr="00EB4465">
        <w:rPr>
          <w:rFonts w:ascii="Arial" w:hAnsi="Arial" w:cs="Arial"/>
          <w:sz w:val="20"/>
          <w:szCs w:val="20"/>
        </w:rPr>
        <w:t>B.</w:t>
      </w:r>
      <w:r w:rsidRPr="00EB4465">
        <w:rPr>
          <w:rFonts w:ascii="Arial" w:hAnsi="Arial" w:cs="Arial"/>
          <w:sz w:val="20"/>
          <w:szCs w:val="20"/>
        </w:rPr>
        <w:tab/>
      </w:r>
      <w:r w:rsidRPr="00EB4465">
        <w:rPr>
          <w:rFonts w:ascii="Arial" w:hAnsi="Arial" w:cs="Arial"/>
          <w:sz w:val="20"/>
          <w:szCs w:val="20"/>
          <w:u w:val="single"/>
        </w:rPr>
        <w:t>Cost and Pricing Data</w:t>
      </w:r>
    </w:p>
    <w:p w14:paraId="07D6CAB2" w14:textId="77777777" w:rsidR="00D976ED" w:rsidRPr="00EB4465" w:rsidRDefault="00D976ED" w:rsidP="00D976ED">
      <w:pPr>
        <w:suppressAutoHyphens/>
        <w:ind w:left="1440" w:hanging="720"/>
        <w:jc w:val="both"/>
        <w:rPr>
          <w:rFonts w:ascii="Arial" w:hAnsi="Arial" w:cs="Arial"/>
          <w:sz w:val="20"/>
          <w:szCs w:val="20"/>
        </w:rPr>
      </w:pPr>
    </w:p>
    <w:p w14:paraId="562AB65E" w14:textId="77777777" w:rsidR="00D976ED" w:rsidRPr="00EB4465" w:rsidRDefault="00D976ED" w:rsidP="00D976ED">
      <w:pPr>
        <w:suppressAutoHyphens/>
        <w:ind w:left="1440" w:hanging="720"/>
        <w:jc w:val="both"/>
        <w:rPr>
          <w:rFonts w:ascii="Arial" w:hAnsi="Arial" w:cs="Arial"/>
          <w:sz w:val="20"/>
          <w:szCs w:val="20"/>
        </w:rPr>
      </w:pPr>
      <w:r w:rsidRPr="00EB4465">
        <w:rPr>
          <w:rFonts w:ascii="Arial" w:hAnsi="Arial" w:cs="Arial"/>
          <w:sz w:val="20"/>
          <w:szCs w:val="20"/>
        </w:rPr>
        <w:tab/>
      </w:r>
      <w:r w:rsidR="00876E67">
        <w:rPr>
          <w:rFonts w:ascii="Arial" w:hAnsi="Arial" w:cs="Arial"/>
          <w:sz w:val="20"/>
          <w:szCs w:val="20"/>
        </w:rPr>
        <w:t>CCJPA</w:t>
      </w:r>
      <w:r w:rsidRPr="00EB4465">
        <w:rPr>
          <w:rFonts w:ascii="Arial" w:hAnsi="Arial" w:cs="Arial"/>
          <w:sz w:val="20"/>
          <w:szCs w:val="20"/>
        </w:rPr>
        <w:t xml:space="preserve"> should have known that the cost or pricing data in issue were defective even though CONSULTANT took no affirmative action to bring the character of the data to the attention of </w:t>
      </w:r>
      <w:r w:rsidR="00876E67">
        <w:rPr>
          <w:rFonts w:ascii="Arial" w:hAnsi="Arial" w:cs="Arial"/>
          <w:sz w:val="20"/>
          <w:szCs w:val="20"/>
        </w:rPr>
        <w:t>CCJPA</w:t>
      </w:r>
      <w:r w:rsidRPr="00EB4465">
        <w:rPr>
          <w:rFonts w:ascii="Arial" w:hAnsi="Arial" w:cs="Arial"/>
          <w:sz w:val="20"/>
          <w:szCs w:val="20"/>
        </w:rPr>
        <w:t>;</w:t>
      </w:r>
    </w:p>
    <w:p w14:paraId="3FA30912" w14:textId="77777777" w:rsidR="00D976ED" w:rsidRPr="00EB4465" w:rsidRDefault="00D976ED" w:rsidP="00D976ED">
      <w:pPr>
        <w:ind w:left="1440" w:hanging="720"/>
        <w:jc w:val="both"/>
        <w:rPr>
          <w:rFonts w:ascii="Arial" w:hAnsi="Arial" w:cs="Arial"/>
          <w:sz w:val="20"/>
          <w:szCs w:val="20"/>
        </w:rPr>
      </w:pPr>
    </w:p>
    <w:p w14:paraId="6C9FD113" w14:textId="77777777" w:rsidR="00D976ED" w:rsidRPr="00EB4465" w:rsidRDefault="00D976ED" w:rsidP="00D976ED">
      <w:pPr>
        <w:suppressAutoHyphens/>
        <w:ind w:left="1440" w:hanging="720"/>
        <w:jc w:val="both"/>
        <w:rPr>
          <w:rFonts w:ascii="Arial" w:hAnsi="Arial" w:cs="Arial"/>
          <w:sz w:val="20"/>
          <w:szCs w:val="20"/>
        </w:rPr>
      </w:pPr>
      <w:r w:rsidRPr="00EB4465">
        <w:rPr>
          <w:rFonts w:ascii="Arial" w:hAnsi="Arial" w:cs="Arial"/>
          <w:sz w:val="20"/>
          <w:szCs w:val="20"/>
        </w:rPr>
        <w:t>C.</w:t>
      </w:r>
      <w:r w:rsidRPr="00EB4465">
        <w:rPr>
          <w:rFonts w:ascii="Arial" w:hAnsi="Arial" w:cs="Arial"/>
          <w:sz w:val="20"/>
          <w:szCs w:val="20"/>
        </w:rPr>
        <w:tab/>
      </w:r>
      <w:r w:rsidRPr="00EB4465">
        <w:rPr>
          <w:rFonts w:ascii="Arial" w:hAnsi="Arial" w:cs="Arial"/>
          <w:sz w:val="20"/>
          <w:szCs w:val="20"/>
          <w:u w:val="single"/>
        </w:rPr>
        <w:t>Item Cost</w:t>
      </w:r>
    </w:p>
    <w:p w14:paraId="4A24C86D" w14:textId="77777777" w:rsidR="00D976ED" w:rsidRPr="00EB4465" w:rsidRDefault="00D976ED" w:rsidP="00D976ED">
      <w:pPr>
        <w:suppressAutoHyphens/>
        <w:ind w:left="1440" w:hanging="720"/>
        <w:jc w:val="both"/>
        <w:rPr>
          <w:rFonts w:ascii="Arial" w:hAnsi="Arial" w:cs="Arial"/>
          <w:sz w:val="20"/>
          <w:szCs w:val="20"/>
        </w:rPr>
      </w:pPr>
    </w:p>
    <w:p w14:paraId="0029E7A0" w14:textId="77777777" w:rsidR="00D976ED" w:rsidRPr="00EB4465" w:rsidRDefault="00D976ED" w:rsidP="00D976ED">
      <w:pPr>
        <w:suppressAutoHyphens/>
        <w:ind w:left="1440" w:hanging="720"/>
        <w:jc w:val="both"/>
        <w:rPr>
          <w:rFonts w:ascii="Arial" w:hAnsi="Arial" w:cs="Arial"/>
          <w:sz w:val="20"/>
          <w:szCs w:val="20"/>
        </w:rPr>
      </w:pPr>
      <w:r w:rsidRPr="00EB4465">
        <w:rPr>
          <w:rFonts w:ascii="Arial" w:hAnsi="Arial" w:cs="Arial"/>
          <w:sz w:val="20"/>
          <w:szCs w:val="20"/>
        </w:rPr>
        <w:tab/>
        <w:t>The price was based on an agreement about the total cost of the work and there was no agreement about the cost of each item procured under the Agreement.</w:t>
      </w:r>
    </w:p>
    <w:p w14:paraId="62A7996C" w14:textId="77777777" w:rsidR="00D976ED" w:rsidRPr="00EB4465" w:rsidRDefault="00D976ED" w:rsidP="00D976ED">
      <w:pPr>
        <w:jc w:val="both"/>
        <w:rPr>
          <w:rFonts w:ascii="Arial" w:hAnsi="Arial" w:cs="Arial"/>
          <w:sz w:val="20"/>
          <w:szCs w:val="20"/>
        </w:rPr>
      </w:pPr>
    </w:p>
    <w:p w14:paraId="52B5BC32" w14:textId="77777777" w:rsidR="00D976ED" w:rsidRPr="00EB4465" w:rsidRDefault="00D976ED" w:rsidP="00D976ED">
      <w:pPr>
        <w:jc w:val="both"/>
        <w:rPr>
          <w:rFonts w:ascii="Arial" w:hAnsi="Arial" w:cs="Arial"/>
          <w:sz w:val="20"/>
          <w:szCs w:val="20"/>
        </w:rPr>
      </w:pPr>
    </w:p>
    <w:p w14:paraId="2101AAF9" w14:textId="77777777" w:rsidR="00D976ED" w:rsidRPr="00EB4465" w:rsidRDefault="00D976ED" w:rsidP="00D976ED">
      <w:pPr>
        <w:keepNext/>
        <w:suppressAutoHyphens/>
        <w:ind w:left="720" w:hanging="720"/>
        <w:jc w:val="both"/>
        <w:rPr>
          <w:rFonts w:ascii="Arial" w:hAnsi="Arial" w:cs="Arial"/>
          <w:sz w:val="20"/>
          <w:szCs w:val="20"/>
        </w:rPr>
      </w:pPr>
      <w:r w:rsidRPr="00EB4465">
        <w:rPr>
          <w:rFonts w:ascii="Arial" w:hAnsi="Arial" w:cs="Arial"/>
          <w:b/>
          <w:sz w:val="20"/>
          <w:szCs w:val="20"/>
        </w:rPr>
        <w:t>19.0</w:t>
      </w:r>
      <w:r w:rsidRPr="00EB4465">
        <w:rPr>
          <w:rFonts w:ascii="Arial" w:hAnsi="Arial" w:cs="Arial"/>
          <w:b/>
          <w:sz w:val="20"/>
          <w:szCs w:val="20"/>
        </w:rPr>
        <w:tab/>
      </w:r>
      <w:r w:rsidRPr="00EB4465">
        <w:rPr>
          <w:rFonts w:ascii="Arial" w:hAnsi="Arial" w:cs="Arial"/>
          <w:b/>
          <w:sz w:val="20"/>
          <w:szCs w:val="20"/>
          <w:u w:val="single"/>
        </w:rPr>
        <w:t>NOTICES</w:t>
      </w:r>
    </w:p>
    <w:p w14:paraId="5808E002" w14:textId="77777777" w:rsidR="00D976ED" w:rsidRPr="00EB4465" w:rsidRDefault="00D976ED" w:rsidP="00D976ED">
      <w:pPr>
        <w:keepNext/>
        <w:ind w:left="720" w:hanging="720"/>
        <w:jc w:val="both"/>
        <w:rPr>
          <w:rFonts w:ascii="Arial" w:hAnsi="Arial" w:cs="Arial"/>
          <w:sz w:val="20"/>
          <w:szCs w:val="20"/>
        </w:rPr>
      </w:pPr>
    </w:p>
    <w:p w14:paraId="6786867D" w14:textId="77777777" w:rsidR="00D976ED" w:rsidRPr="00EB4465" w:rsidRDefault="00D976ED" w:rsidP="00D976ED">
      <w:pPr>
        <w:suppressAutoHyphens/>
        <w:ind w:left="720"/>
        <w:jc w:val="both"/>
        <w:rPr>
          <w:rFonts w:ascii="Arial" w:hAnsi="Arial" w:cs="Arial"/>
          <w:sz w:val="20"/>
          <w:szCs w:val="20"/>
        </w:rPr>
      </w:pPr>
      <w:r w:rsidRPr="00EB4465">
        <w:rPr>
          <w:rFonts w:ascii="Arial" w:hAnsi="Arial" w:cs="Arial"/>
          <w:sz w:val="20"/>
          <w:szCs w:val="20"/>
        </w:rPr>
        <w:t xml:space="preserve">Except for invoices submitted by CONSULTANT pursuant to Article 3.0, </w:t>
      </w:r>
      <w:r w:rsidRPr="00EB4465">
        <w:rPr>
          <w:rFonts w:ascii="Arial" w:hAnsi="Arial" w:cs="Arial"/>
          <w:sz w:val="20"/>
          <w:szCs w:val="20"/>
          <w:u w:val="single"/>
        </w:rPr>
        <w:t>COMPENSATION AND PAYMENT</w:t>
      </w:r>
      <w:r w:rsidRPr="00EB4465">
        <w:rPr>
          <w:rFonts w:ascii="Arial" w:hAnsi="Arial" w:cs="Arial"/>
          <w:sz w:val="20"/>
          <w:szCs w:val="20"/>
        </w:rPr>
        <w:t xml:space="preserve">, above, and insurance notices submitted pursuant to Article 6.0 B., </w:t>
      </w:r>
      <w:r w:rsidRPr="00EB4465">
        <w:rPr>
          <w:rFonts w:ascii="Arial" w:hAnsi="Arial" w:cs="Arial"/>
          <w:sz w:val="20"/>
          <w:szCs w:val="20"/>
          <w:u w:val="single"/>
        </w:rPr>
        <w:t>Notice of Cancellation, Reduction or Material Change in Coverage</w:t>
      </w:r>
      <w:r w:rsidRPr="00EB4465">
        <w:rPr>
          <w:rFonts w:ascii="Arial" w:hAnsi="Arial" w:cs="Arial"/>
          <w:sz w:val="20"/>
          <w:szCs w:val="20"/>
        </w:rPr>
        <w:t>, above, all notices required hereunder or other communications to either party by the other may be given by personal delivery, U.S. Mail, courier service (such as Federal Express) or facsimile transmission.  Notices shall be effective upon receipt at the following addresses:</w:t>
      </w:r>
    </w:p>
    <w:p w14:paraId="2EE25A7A" w14:textId="77777777" w:rsidR="00D976ED" w:rsidRPr="00EB4465" w:rsidRDefault="00D976ED" w:rsidP="00D976ED">
      <w:pPr>
        <w:pStyle w:val="Header"/>
        <w:tabs>
          <w:tab w:val="clear" w:pos="4320"/>
          <w:tab w:val="clear" w:pos="8640"/>
        </w:tabs>
        <w:jc w:val="both"/>
        <w:rPr>
          <w:rFonts w:ascii="Arial" w:hAnsi="Arial" w:cs="Arial"/>
          <w:sz w:val="20"/>
          <w:szCs w:val="20"/>
        </w:rPr>
      </w:pPr>
    </w:p>
    <w:p w14:paraId="3CB5D7D5" w14:textId="77777777" w:rsidR="00A70547" w:rsidRDefault="00D976ED" w:rsidP="00D976ED">
      <w:pPr>
        <w:keepNext/>
        <w:keepLines/>
        <w:tabs>
          <w:tab w:val="left" w:pos="4320"/>
        </w:tabs>
        <w:ind w:left="720"/>
        <w:jc w:val="both"/>
        <w:rPr>
          <w:rFonts w:ascii="Arial" w:hAnsi="Arial" w:cs="Arial"/>
          <w:sz w:val="20"/>
          <w:szCs w:val="20"/>
        </w:rPr>
      </w:pPr>
      <w:r w:rsidRPr="00EB4465">
        <w:rPr>
          <w:rFonts w:ascii="Arial" w:hAnsi="Arial" w:cs="Arial"/>
          <w:sz w:val="20"/>
          <w:szCs w:val="20"/>
        </w:rPr>
        <w:t xml:space="preserve">To </w:t>
      </w:r>
      <w:r w:rsidR="00876E67">
        <w:rPr>
          <w:rFonts w:ascii="Arial" w:hAnsi="Arial" w:cs="Arial"/>
          <w:sz w:val="20"/>
          <w:szCs w:val="20"/>
        </w:rPr>
        <w:t>CCJPA</w:t>
      </w:r>
      <w:r w:rsidRPr="00EB4465">
        <w:rPr>
          <w:rFonts w:ascii="Arial" w:hAnsi="Arial" w:cs="Arial"/>
          <w:sz w:val="20"/>
          <w:szCs w:val="20"/>
        </w:rPr>
        <w:t xml:space="preserve"> by US Mail:</w:t>
      </w:r>
      <w:r w:rsidRPr="00EB4465">
        <w:rPr>
          <w:rFonts w:ascii="Arial" w:hAnsi="Arial" w:cs="Arial"/>
          <w:sz w:val="20"/>
          <w:szCs w:val="20"/>
        </w:rPr>
        <w:tab/>
      </w:r>
      <w:r w:rsidR="00A70547">
        <w:rPr>
          <w:rFonts w:ascii="Arial" w:hAnsi="Arial" w:cs="Arial"/>
          <w:sz w:val="20"/>
          <w:szCs w:val="20"/>
        </w:rPr>
        <w:t>District Secretary</w:t>
      </w:r>
    </w:p>
    <w:p w14:paraId="2725D43B" w14:textId="77777777" w:rsidR="00D976ED" w:rsidRPr="00EB4465" w:rsidRDefault="00A70547" w:rsidP="00D976ED">
      <w:pPr>
        <w:keepNext/>
        <w:keepLines/>
        <w:tabs>
          <w:tab w:val="left" w:pos="4320"/>
        </w:tabs>
        <w:ind w:left="720"/>
        <w:jc w:val="both"/>
        <w:rPr>
          <w:rFonts w:ascii="Arial" w:hAnsi="Arial" w:cs="Arial"/>
          <w:sz w:val="20"/>
          <w:szCs w:val="20"/>
        </w:rPr>
      </w:pPr>
      <w:r>
        <w:rPr>
          <w:rFonts w:ascii="Arial" w:hAnsi="Arial" w:cs="Arial"/>
          <w:sz w:val="20"/>
          <w:szCs w:val="20"/>
        </w:rPr>
        <w:tab/>
      </w:r>
      <w:r w:rsidR="00D976ED" w:rsidRPr="00EB4465">
        <w:rPr>
          <w:rFonts w:ascii="Arial" w:hAnsi="Arial" w:cs="Arial"/>
          <w:sz w:val="20"/>
          <w:szCs w:val="20"/>
        </w:rPr>
        <w:t>San Francisco Bay Area Rapid Transit District</w:t>
      </w:r>
    </w:p>
    <w:p w14:paraId="714BAAB4" w14:textId="77777777" w:rsidR="00D976ED" w:rsidRPr="00EB4465" w:rsidRDefault="00D976ED" w:rsidP="00D976ED">
      <w:pPr>
        <w:keepNext/>
        <w:keepLines/>
        <w:tabs>
          <w:tab w:val="left" w:pos="4320"/>
        </w:tabs>
        <w:ind w:left="720"/>
        <w:jc w:val="both"/>
        <w:rPr>
          <w:rFonts w:ascii="Arial" w:hAnsi="Arial" w:cs="Arial"/>
          <w:sz w:val="20"/>
          <w:szCs w:val="20"/>
        </w:rPr>
      </w:pPr>
      <w:r w:rsidRPr="00EB4465">
        <w:rPr>
          <w:rFonts w:ascii="Arial" w:hAnsi="Arial" w:cs="Arial"/>
          <w:sz w:val="20"/>
          <w:szCs w:val="20"/>
        </w:rPr>
        <w:tab/>
        <w:t>P.O. Box 12688</w:t>
      </w:r>
    </w:p>
    <w:p w14:paraId="7EE0C255" w14:textId="77777777" w:rsidR="00D976ED" w:rsidRPr="00EB4465" w:rsidRDefault="00D976ED" w:rsidP="00D976ED">
      <w:pPr>
        <w:keepNext/>
        <w:keepLines/>
        <w:tabs>
          <w:tab w:val="left" w:pos="4320"/>
        </w:tabs>
        <w:ind w:left="720"/>
        <w:jc w:val="both"/>
        <w:rPr>
          <w:rFonts w:ascii="Arial" w:hAnsi="Arial" w:cs="Arial"/>
          <w:sz w:val="20"/>
          <w:szCs w:val="20"/>
        </w:rPr>
      </w:pPr>
      <w:r w:rsidRPr="00EB4465">
        <w:rPr>
          <w:rFonts w:ascii="Arial" w:hAnsi="Arial" w:cs="Arial"/>
          <w:sz w:val="20"/>
          <w:szCs w:val="20"/>
        </w:rPr>
        <w:tab/>
        <w:t>Oakland, California 94604</w:t>
      </w:r>
      <w:r w:rsidRPr="00EB4465">
        <w:rPr>
          <w:rFonts w:ascii="Arial" w:hAnsi="Arial" w:cs="Arial"/>
          <w:sz w:val="20"/>
          <w:szCs w:val="20"/>
        </w:rPr>
        <w:noBreakHyphen/>
        <w:t>2688</w:t>
      </w:r>
    </w:p>
    <w:p w14:paraId="0F8C3C54" w14:textId="77777777" w:rsidR="00D976ED" w:rsidRPr="00EB4465" w:rsidRDefault="00D976ED" w:rsidP="00D976ED">
      <w:pPr>
        <w:keepNext/>
        <w:keepLines/>
        <w:tabs>
          <w:tab w:val="left" w:pos="4320"/>
        </w:tabs>
        <w:ind w:left="720"/>
        <w:jc w:val="both"/>
        <w:rPr>
          <w:rFonts w:ascii="Arial" w:hAnsi="Arial" w:cs="Arial"/>
          <w:sz w:val="20"/>
          <w:szCs w:val="20"/>
        </w:rPr>
      </w:pPr>
    </w:p>
    <w:p w14:paraId="11F32953" w14:textId="77777777" w:rsidR="00D976ED" w:rsidRPr="00EB4465" w:rsidRDefault="00D976ED" w:rsidP="00D976ED">
      <w:pPr>
        <w:keepNext/>
        <w:keepLines/>
        <w:tabs>
          <w:tab w:val="left" w:pos="4320"/>
        </w:tabs>
        <w:ind w:left="720"/>
        <w:jc w:val="both"/>
        <w:rPr>
          <w:rFonts w:ascii="Arial" w:hAnsi="Arial" w:cs="Arial"/>
          <w:sz w:val="20"/>
          <w:szCs w:val="20"/>
        </w:rPr>
      </w:pPr>
      <w:r w:rsidRPr="00EB4465">
        <w:rPr>
          <w:rFonts w:ascii="Arial" w:hAnsi="Arial" w:cs="Arial"/>
          <w:sz w:val="20"/>
          <w:szCs w:val="20"/>
        </w:rPr>
        <w:tab/>
        <w:t>Attention:</w:t>
      </w:r>
      <w:r>
        <w:rPr>
          <w:rFonts w:ascii="Arial" w:hAnsi="Arial" w:cs="Arial"/>
          <w:sz w:val="20"/>
          <w:szCs w:val="20"/>
        </w:rPr>
        <w:t xml:space="preserve"> </w:t>
      </w:r>
      <w:r w:rsidR="00A70547">
        <w:rPr>
          <w:rFonts w:ascii="Arial" w:hAnsi="Arial" w:cs="Arial"/>
          <w:sz w:val="20"/>
          <w:szCs w:val="20"/>
        </w:rPr>
        <w:t>CCJPA</w:t>
      </w:r>
      <w:r w:rsidRPr="00EB4465">
        <w:rPr>
          <w:rFonts w:ascii="Arial" w:hAnsi="Arial" w:cs="Arial"/>
          <w:sz w:val="20"/>
          <w:szCs w:val="20"/>
        </w:rPr>
        <w:t xml:space="preserve"> </w:t>
      </w:r>
      <w:r w:rsidR="00563B32">
        <w:rPr>
          <w:rFonts w:ascii="Arial" w:hAnsi="Arial" w:cs="Arial"/>
          <w:sz w:val="20"/>
          <w:szCs w:val="20"/>
        </w:rPr>
        <w:t>Contract</w:t>
      </w:r>
      <w:r w:rsidR="00563B32" w:rsidRPr="00EB4465">
        <w:rPr>
          <w:rFonts w:ascii="Arial" w:hAnsi="Arial" w:cs="Arial"/>
          <w:sz w:val="20"/>
          <w:szCs w:val="20"/>
        </w:rPr>
        <w:t xml:space="preserve"> </w:t>
      </w:r>
      <w:r w:rsidR="00FB4594">
        <w:rPr>
          <w:rFonts w:ascii="Arial" w:hAnsi="Arial" w:cs="Arial"/>
          <w:sz w:val="20"/>
          <w:szCs w:val="20"/>
        </w:rPr>
        <w:t>Administrator</w:t>
      </w:r>
    </w:p>
    <w:p w14:paraId="38852194" w14:textId="77777777" w:rsidR="00D976ED" w:rsidRPr="00EB4465" w:rsidRDefault="00D976ED" w:rsidP="00D976ED">
      <w:pPr>
        <w:tabs>
          <w:tab w:val="left" w:pos="4320"/>
        </w:tabs>
        <w:ind w:left="720"/>
        <w:jc w:val="both"/>
        <w:rPr>
          <w:rFonts w:ascii="Arial" w:hAnsi="Arial" w:cs="Arial"/>
          <w:sz w:val="20"/>
          <w:szCs w:val="20"/>
        </w:rPr>
      </w:pPr>
    </w:p>
    <w:p w14:paraId="66660F18" w14:textId="77777777" w:rsidR="00A70547" w:rsidRDefault="00D976ED" w:rsidP="00D976ED">
      <w:pPr>
        <w:tabs>
          <w:tab w:val="left" w:pos="4320"/>
        </w:tabs>
        <w:ind w:left="720"/>
        <w:jc w:val="both"/>
        <w:rPr>
          <w:rFonts w:ascii="Arial" w:hAnsi="Arial" w:cs="Arial"/>
          <w:sz w:val="20"/>
          <w:szCs w:val="20"/>
        </w:rPr>
      </w:pPr>
      <w:r w:rsidRPr="00EB4465">
        <w:rPr>
          <w:rFonts w:ascii="Arial" w:hAnsi="Arial" w:cs="Arial"/>
          <w:sz w:val="20"/>
          <w:szCs w:val="20"/>
        </w:rPr>
        <w:t xml:space="preserve">To </w:t>
      </w:r>
      <w:r w:rsidR="00876E67">
        <w:rPr>
          <w:rFonts w:ascii="Arial" w:hAnsi="Arial" w:cs="Arial"/>
          <w:sz w:val="20"/>
          <w:szCs w:val="20"/>
        </w:rPr>
        <w:t>CCJPA</w:t>
      </w:r>
      <w:r w:rsidRPr="00EB4465">
        <w:rPr>
          <w:rFonts w:ascii="Arial" w:hAnsi="Arial" w:cs="Arial"/>
          <w:sz w:val="20"/>
          <w:szCs w:val="20"/>
        </w:rPr>
        <w:t xml:space="preserve"> by Personal</w:t>
      </w:r>
      <w:r w:rsidRPr="00EB4465">
        <w:rPr>
          <w:rFonts w:ascii="Arial" w:hAnsi="Arial" w:cs="Arial"/>
          <w:sz w:val="20"/>
          <w:szCs w:val="20"/>
        </w:rPr>
        <w:tab/>
      </w:r>
      <w:r w:rsidR="00A70547">
        <w:rPr>
          <w:rFonts w:ascii="Arial" w:hAnsi="Arial" w:cs="Arial"/>
          <w:sz w:val="20"/>
          <w:szCs w:val="20"/>
        </w:rPr>
        <w:t>District Secretary</w:t>
      </w:r>
    </w:p>
    <w:p w14:paraId="745DEDDF" w14:textId="77777777" w:rsidR="00D976ED" w:rsidRPr="00EB4465" w:rsidRDefault="00A70547" w:rsidP="00D976ED">
      <w:pPr>
        <w:tabs>
          <w:tab w:val="left" w:pos="4320"/>
        </w:tabs>
        <w:ind w:left="720"/>
        <w:jc w:val="both"/>
        <w:rPr>
          <w:rFonts w:ascii="Arial" w:hAnsi="Arial" w:cs="Arial"/>
          <w:sz w:val="20"/>
          <w:szCs w:val="20"/>
        </w:rPr>
      </w:pPr>
      <w:r w:rsidRPr="00EB4465">
        <w:rPr>
          <w:rFonts w:ascii="Arial" w:hAnsi="Arial" w:cs="Arial"/>
          <w:sz w:val="20"/>
          <w:szCs w:val="20"/>
        </w:rPr>
        <w:t>Delivery or Courier</w:t>
      </w:r>
      <w:r>
        <w:rPr>
          <w:rFonts w:ascii="Arial" w:hAnsi="Arial" w:cs="Arial"/>
          <w:sz w:val="20"/>
          <w:szCs w:val="20"/>
        </w:rPr>
        <w:tab/>
      </w:r>
      <w:r w:rsidR="00D976ED" w:rsidRPr="00EB4465">
        <w:rPr>
          <w:rFonts w:ascii="Arial" w:hAnsi="Arial" w:cs="Arial"/>
          <w:sz w:val="20"/>
          <w:szCs w:val="20"/>
        </w:rPr>
        <w:t>San Francisco Bay Area Rapid Transit District</w:t>
      </w:r>
    </w:p>
    <w:p w14:paraId="527B8244" w14:textId="77777777" w:rsidR="00D976ED" w:rsidRDefault="00D976ED" w:rsidP="00D976ED">
      <w:pPr>
        <w:tabs>
          <w:tab w:val="left" w:pos="4320"/>
        </w:tabs>
        <w:ind w:left="720"/>
        <w:jc w:val="both"/>
        <w:rPr>
          <w:rFonts w:ascii="Arial" w:hAnsi="Arial" w:cs="Arial"/>
          <w:sz w:val="20"/>
          <w:szCs w:val="20"/>
        </w:rPr>
      </w:pPr>
      <w:r w:rsidRPr="00EB4465">
        <w:rPr>
          <w:rFonts w:ascii="Arial" w:hAnsi="Arial" w:cs="Arial"/>
          <w:sz w:val="20"/>
          <w:szCs w:val="20"/>
        </w:rPr>
        <w:tab/>
      </w:r>
      <w:r>
        <w:rPr>
          <w:rFonts w:ascii="Arial" w:hAnsi="Arial" w:cs="Arial"/>
          <w:sz w:val="20"/>
          <w:szCs w:val="20"/>
        </w:rPr>
        <w:t>300 Lakeside Drive, 21</w:t>
      </w:r>
      <w:r w:rsidRPr="007A2D56">
        <w:rPr>
          <w:rFonts w:ascii="Arial" w:hAnsi="Arial" w:cs="Arial"/>
          <w:sz w:val="20"/>
          <w:szCs w:val="20"/>
          <w:vertAlign w:val="superscript"/>
        </w:rPr>
        <w:t>st</w:t>
      </w:r>
      <w:r>
        <w:rPr>
          <w:rFonts w:ascii="Arial" w:hAnsi="Arial" w:cs="Arial"/>
          <w:sz w:val="20"/>
          <w:szCs w:val="20"/>
        </w:rPr>
        <w:t xml:space="preserve"> Floor</w:t>
      </w:r>
    </w:p>
    <w:p w14:paraId="67414716" w14:textId="77777777" w:rsidR="00D976ED" w:rsidRDefault="00D976ED" w:rsidP="00D976ED">
      <w:pPr>
        <w:tabs>
          <w:tab w:val="left" w:pos="4320"/>
        </w:tabs>
        <w:ind w:left="720"/>
        <w:jc w:val="both"/>
        <w:rPr>
          <w:rFonts w:ascii="Arial" w:hAnsi="Arial" w:cs="Arial"/>
          <w:sz w:val="20"/>
          <w:szCs w:val="20"/>
        </w:rPr>
      </w:pPr>
      <w:r>
        <w:rPr>
          <w:rFonts w:ascii="Arial" w:hAnsi="Arial" w:cs="Arial"/>
          <w:sz w:val="20"/>
          <w:szCs w:val="20"/>
        </w:rPr>
        <w:tab/>
        <w:t>Oakland, CA  94612</w:t>
      </w:r>
    </w:p>
    <w:p w14:paraId="4E5115C5" w14:textId="77777777" w:rsidR="00D976ED" w:rsidRDefault="00D976ED" w:rsidP="00D976ED">
      <w:pPr>
        <w:tabs>
          <w:tab w:val="left" w:pos="4320"/>
        </w:tabs>
        <w:ind w:left="720"/>
        <w:jc w:val="both"/>
        <w:rPr>
          <w:rFonts w:ascii="Arial" w:hAnsi="Arial" w:cs="Arial"/>
          <w:sz w:val="20"/>
          <w:szCs w:val="20"/>
        </w:rPr>
      </w:pPr>
    </w:p>
    <w:p w14:paraId="17BD0D4C" w14:textId="77777777" w:rsidR="00D976ED" w:rsidRPr="00EB4465" w:rsidRDefault="00D976ED" w:rsidP="00D976ED">
      <w:pPr>
        <w:tabs>
          <w:tab w:val="left" w:pos="4320"/>
        </w:tabs>
        <w:ind w:left="720"/>
        <w:jc w:val="both"/>
        <w:rPr>
          <w:rFonts w:ascii="Arial" w:hAnsi="Arial" w:cs="Arial"/>
          <w:sz w:val="20"/>
          <w:szCs w:val="20"/>
        </w:rPr>
      </w:pPr>
      <w:r>
        <w:rPr>
          <w:rFonts w:ascii="Arial" w:hAnsi="Arial" w:cs="Arial"/>
          <w:sz w:val="20"/>
          <w:szCs w:val="20"/>
        </w:rPr>
        <w:tab/>
        <w:t>At</w:t>
      </w:r>
      <w:r w:rsidRPr="00EB4465">
        <w:rPr>
          <w:rFonts w:ascii="Arial" w:hAnsi="Arial" w:cs="Arial"/>
          <w:sz w:val="20"/>
          <w:szCs w:val="20"/>
        </w:rPr>
        <w:t>tention:</w:t>
      </w:r>
      <w:r>
        <w:rPr>
          <w:rFonts w:ascii="Arial" w:hAnsi="Arial" w:cs="Arial"/>
          <w:sz w:val="20"/>
          <w:szCs w:val="20"/>
        </w:rPr>
        <w:t xml:space="preserve"> </w:t>
      </w:r>
      <w:r w:rsidR="00A70547">
        <w:rPr>
          <w:rFonts w:ascii="Arial" w:hAnsi="Arial" w:cs="Arial"/>
          <w:sz w:val="20"/>
          <w:szCs w:val="20"/>
        </w:rPr>
        <w:t>CCJPA</w:t>
      </w:r>
      <w:r>
        <w:rPr>
          <w:rFonts w:ascii="Arial" w:hAnsi="Arial" w:cs="Arial"/>
          <w:sz w:val="20"/>
          <w:szCs w:val="20"/>
        </w:rPr>
        <w:t xml:space="preserve"> </w:t>
      </w:r>
      <w:r w:rsidR="00563B32">
        <w:rPr>
          <w:rFonts w:ascii="Arial" w:hAnsi="Arial" w:cs="Arial"/>
          <w:sz w:val="20"/>
          <w:szCs w:val="20"/>
        </w:rPr>
        <w:t>Contract</w:t>
      </w:r>
      <w:r w:rsidR="00563B32" w:rsidRPr="00EB4465">
        <w:rPr>
          <w:rFonts w:ascii="Arial" w:hAnsi="Arial" w:cs="Arial"/>
          <w:sz w:val="20"/>
          <w:szCs w:val="20"/>
        </w:rPr>
        <w:t xml:space="preserve"> </w:t>
      </w:r>
      <w:r w:rsidR="00563B32">
        <w:rPr>
          <w:rFonts w:ascii="Arial" w:hAnsi="Arial" w:cs="Arial"/>
          <w:sz w:val="20"/>
          <w:szCs w:val="20"/>
        </w:rPr>
        <w:t>Administrator</w:t>
      </w:r>
    </w:p>
    <w:p w14:paraId="4AB3D135" w14:textId="77777777" w:rsidR="00D976ED" w:rsidRPr="00EB4465" w:rsidRDefault="00D976ED" w:rsidP="00D976ED">
      <w:pPr>
        <w:tabs>
          <w:tab w:val="left" w:pos="4320"/>
        </w:tabs>
        <w:ind w:firstLine="1008"/>
        <w:jc w:val="both"/>
        <w:rPr>
          <w:rFonts w:ascii="Arial" w:hAnsi="Arial" w:cs="Arial"/>
          <w:sz w:val="20"/>
          <w:szCs w:val="20"/>
        </w:rPr>
      </w:pPr>
    </w:p>
    <w:p w14:paraId="6F6DCBB9" w14:textId="77777777" w:rsidR="00D976ED" w:rsidRPr="00EB4465" w:rsidRDefault="00D976ED" w:rsidP="00D976ED">
      <w:pPr>
        <w:keepNext/>
        <w:tabs>
          <w:tab w:val="left" w:pos="4320"/>
          <w:tab w:val="left" w:pos="5040"/>
        </w:tabs>
        <w:ind w:firstLine="720"/>
        <w:jc w:val="both"/>
        <w:rPr>
          <w:rFonts w:ascii="Arial" w:hAnsi="Arial" w:cs="Arial"/>
          <w:sz w:val="20"/>
          <w:szCs w:val="20"/>
        </w:rPr>
      </w:pPr>
      <w:r w:rsidRPr="00EB4465">
        <w:rPr>
          <w:rFonts w:ascii="Arial" w:hAnsi="Arial" w:cs="Arial"/>
          <w:sz w:val="20"/>
          <w:szCs w:val="20"/>
        </w:rPr>
        <w:t>To CONSULTANT:</w:t>
      </w:r>
      <w:r w:rsidRPr="00EB4465">
        <w:rPr>
          <w:rFonts w:ascii="Arial" w:hAnsi="Arial" w:cs="Arial"/>
          <w:sz w:val="20"/>
          <w:szCs w:val="20"/>
        </w:rPr>
        <w:tab/>
        <w:t>To be determined</w:t>
      </w:r>
    </w:p>
    <w:p w14:paraId="622D6081" w14:textId="77777777" w:rsidR="00D976ED" w:rsidRPr="00EB4465" w:rsidRDefault="00D976ED" w:rsidP="00D976ED">
      <w:pPr>
        <w:tabs>
          <w:tab w:val="left" w:pos="4320"/>
          <w:tab w:val="left" w:pos="5040"/>
        </w:tabs>
        <w:ind w:firstLine="720"/>
        <w:jc w:val="both"/>
        <w:rPr>
          <w:rFonts w:ascii="Arial" w:hAnsi="Arial" w:cs="Arial"/>
          <w:sz w:val="20"/>
          <w:szCs w:val="20"/>
        </w:rPr>
      </w:pPr>
      <w:r w:rsidRPr="00EB4465">
        <w:rPr>
          <w:rFonts w:ascii="Arial" w:hAnsi="Arial" w:cs="Arial"/>
          <w:sz w:val="20"/>
          <w:szCs w:val="20"/>
        </w:rPr>
        <w:tab/>
        <w:t>Attention:</w:t>
      </w:r>
      <w:r w:rsidRPr="00EB4465">
        <w:rPr>
          <w:rFonts w:ascii="Arial" w:hAnsi="Arial" w:cs="Arial"/>
          <w:sz w:val="20"/>
          <w:szCs w:val="20"/>
        </w:rPr>
        <w:tab/>
        <w:t>To be determined</w:t>
      </w:r>
    </w:p>
    <w:p w14:paraId="01DC2F13" w14:textId="77777777" w:rsidR="00D976ED" w:rsidRPr="00EB4465" w:rsidRDefault="00D976ED" w:rsidP="00D976ED">
      <w:pPr>
        <w:tabs>
          <w:tab w:val="left" w:pos="4320"/>
          <w:tab w:val="left" w:pos="5040"/>
        </w:tabs>
        <w:ind w:firstLine="720"/>
        <w:jc w:val="both"/>
        <w:rPr>
          <w:rFonts w:ascii="Arial" w:hAnsi="Arial" w:cs="Arial"/>
          <w:sz w:val="20"/>
          <w:szCs w:val="20"/>
        </w:rPr>
      </w:pPr>
      <w:r w:rsidRPr="00EB4465">
        <w:rPr>
          <w:rFonts w:ascii="Arial" w:hAnsi="Arial" w:cs="Arial"/>
          <w:sz w:val="20"/>
          <w:szCs w:val="20"/>
        </w:rPr>
        <w:tab/>
      </w:r>
      <w:r w:rsidRPr="00EB4465">
        <w:rPr>
          <w:rFonts w:ascii="Arial" w:hAnsi="Arial" w:cs="Arial"/>
          <w:sz w:val="20"/>
          <w:szCs w:val="20"/>
        </w:rPr>
        <w:tab/>
      </w:r>
      <w:r w:rsidRPr="00EB4465">
        <w:rPr>
          <w:rFonts w:ascii="Arial" w:hAnsi="Arial" w:cs="Arial"/>
          <w:sz w:val="20"/>
          <w:szCs w:val="20"/>
        </w:rPr>
        <w:tab/>
        <w:t>Project Manager</w:t>
      </w:r>
    </w:p>
    <w:p w14:paraId="7706A931" w14:textId="77777777" w:rsidR="00827BF7" w:rsidRDefault="00827BF7" w:rsidP="00D976ED">
      <w:pPr>
        <w:tabs>
          <w:tab w:val="left" w:pos="4320"/>
          <w:tab w:val="left" w:pos="5040"/>
        </w:tabs>
        <w:ind w:firstLine="720"/>
        <w:jc w:val="both"/>
        <w:rPr>
          <w:rFonts w:ascii="Arial" w:hAnsi="Arial" w:cs="Arial"/>
          <w:sz w:val="20"/>
          <w:szCs w:val="20"/>
        </w:rPr>
      </w:pPr>
    </w:p>
    <w:p w14:paraId="5595ACF8" w14:textId="77777777" w:rsidR="00D976ED" w:rsidRDefault="00D976ED" w:rsidP="00D976ED">
      <w:pPr>
        <w:tabs>
          <w:tab w:val="left" w:pos="4320"/>
          <w:tab w:val="left" w:pos="5040"/>
        </w:tabs>
        <w:ind w:firstLine="720"/>
        <w:jc w:val="both"/>
        <w:rPr>
          <w:rFonts w:ascii="Arial" w:hAnsi="Arial" w:cs="Arial"/>
          <w:sz w:val="20"/>
          <w:szCs w:val="20"/>
        </w:rPr>
      </w:pPr>
      <w:r w:rsidRPr="00EB4465">
        <w:rPr>
          <w:rFonts w:ascii="Arial" w:hAnsi="Arial" w:cs="Arial"/>
          <w:sz w:val="20"/>
          <w:szCs w:val="20"/>
        </w:rPr>
        <w:t>Facsimile Transmission:</w:t>
      </w:r>
    </w:p>
    <w:p w14:paraId="6A1993B6" w14:textId="77777777" w:rsidR="00D976ED" w:rsidRPr="00EB4465" w:rsidRDefault="00D976ED" w:rsidP="00D976ED">
      <w:pPr>
        <w:tabs>
          <w:tab w:val="left" w:pos="4320"/>
          <w:tab w:val="left" w:pos="5040"/>
        </w:tabs>
        <w:ind w:firstLine="720"/>
        <w:jc w:val="both"/>
        <w:rPr>
          <w:rFonts w:ascii="Arial" w:hAnsi="Arial" w:cs="Arial"/>
          <w:sz w:val="20"/>
          <w:szCs w:val="20"/>
        </w:rPr>
      </w:pPr>
      <w:r w:rsidRPr="00EB4465">
        <w:rPr>
          <w:rFonts w:ascii="Arial" w:hAnsi="Arial" w:cs="Arial"/>
          <w:sz w:val="20"/>
          <w:szCs w:val="20"/>
        </w:rPr>
        <w:t xml:space="preserve">To </w:t>
      </w:r>
      <w:r w:rsidR="00876E67">
        <w:rPr>
          <w:rFonts w:ascii="Arial" w:hAnsi="Arial" w:cs="Arial"/>
          <w:sz w:val="20"/>
          <w:szCs w:val="20"/>
        </w:rPr>
        <w:t>CCJPA</w:t>
      </w:r>
      <w:r w:rsidRPr="00EB4465">
        <w:rPr>
          <w:rFonts w:ascii="Arial" w:hAnsi="Arial" w:cs="Arial"/>
          <w:sz w:val="20"/>
          <w:szCs w:val="20"/>
        </w:rPr>
        <w:t>:</w:t>
      </w:r>
      <w:r w:rsidRPr="00EB4465">
        <w:rPr>
          <w:rFonts w:ascii="Arial" w:hAnsi="Arial" w:cs="Arial"/>
          <w:sz w:val="20"/>
          <w:szCs w:val="20"/>
        </w:rPr>
        <w:tab/>
      </w:r>
      <w:r w:rsidRPr="00EB4465">
        <w:rPr>
          <w:rFonts w:ascii="Arial" w:hAnsi="Arial" w:cs="Arial"/>
          <w:sz w:val="20"/>
          <w:szCs w:val="20"/>
          <w:u w:val="single"/>
        </w:rPr>
        <w:tab/>
      </w:r>
      <w:r w:rsidR="00A70547">
        <w:rPr>
          <w:rFonts w:ascii="Arial" w:hAnsi="Arial" w:cs="Arial"/>
          <w:sz w:val="20"/>
          <w:szCs w:val="20"/>
          <w:u w:val="single"/>
        </w:rPr>
        <w:t>510-464-6901</w:t>
      </w:r>
      <w:r w:rsidRPr="00EB4465">
        <w:rPr>
          <w:rFonts w:ascii="Arial" w:hAnsi="Arial" w:cs="Arial"/>
          <w:sz w:val="20"/>
          <w:szCs w:val="20"/>
          <w:u w:val="single"/>
        </w:rPr>
        <w:tab/>
      </w:r>
      <w:r w:rsidRPr="00EB4465">
        <w:rPr>
          <w:rFonts w:ascii="Arial" w:hAnsi="Arial" w:cs="Arial"/>
          <w:sz w:val="20"/>
          <w:szCs w:val="20"/>
          <w:u w:val="single"/>
        </w:rPr>
        <w:tab/>
      </w:r>
    </w:p>
    <w:p w14:paraId="7244A35A" w14:textId="77777777" w:rsidR="00D976ED" w:rsidRPr="00EB4465" w:rsidRDefault="00D976ED" w:rsidP="00D976ED">
      <w:pPr>
        <w:tabs>
          <w:tab w:val="left" w:pos="4320"/>
          <w:tab w:val="left" w:pos="5040"/>
        </w:tabs>
        <w:ind w:firstLine="720"/>
        <w:jc w:val="both"/>
        <w:rPr>
          <w:rFonts w:ascii="Arial" w:hAnsi="Arial" w:cs="Arial"/>
          <w:sz w:val="20"/>
          <w:szCs w:val="20"/>
        </w:rPr>
      </w:pPr>
      <w:r w:rsidRPr="00EB4465">
        <w:rPr>
          <w:rFonts w:ascii="Arial" w:hAnsi="Arial" w:cs="Arial"/>
          <w:sz w:val="20"/>
          <w:szCs w:val="20"/>
        </w:rPr>
        <w:t>To CONSULTANT:</w:t>
      </w:r>
      <w:r w:rsidRPr="00EB4465">
        <w:rPr>
          <w:rFonts w:ascii="Arial" w:hAnsi="Arial" w:cs="Arial"/>
          <w:sz w:val="20"/>
          <w:szCs w:val="20"/>
        </w:rPr>
        <w:tab/>
      </w:r>
      <w:r w:rsidRPr="00EB4465">
        <w:rPr>
          <w:rFonts w:ascii="Arial" w:hAnsi="Arial" w:cs="Arial"/>
          <w:sz w:val="20"/>
          <w:szCs w:val="20"/>
        </w:rPr>
        <w:tab/>
        <w:t>To be determined</w:t>
      </w:r>
    </w:p>
    <w:p w14:paraId="4E3BA5A9" w14:textId="77777777" w:rsidR="00D976ED" w:rsidRPr="00EB4465" w:rsidRDefault="00D976ED" w:rsidP="00D976ED">
      <w:pPr>
        <w:tabs>
          <w:tab w:val="left" w:pos="4320"/>
        </w:tabs>
        <w:jc w:val="both"/>
        <w:rPr>
          <w:rFonts w:ascii="Arial" w:hAnsi="Arial" w:cs="Arial"/>
          <w:sz w:val="20"/>
          <w:szCs w:val="20"/>
        </w:rPr>
      </w:pPr>
    </w:p>
    <w:p w14:paraId="614F28DF" w14:textId="77777777" w:rsidR="00D976ED" w:rsidRPr="00EB4465" w:rsidRDefault="00D976ED" w:rsidP="00D976ED">
      <w:pPr>
        <w:suppressAutoHyphens/>
        <w:ind w:left="720" w:hanging="720"/>
        <w:jc w:val="both"/>
        <w:rPr>
          <w:rFonts w:ascii="Arial" w:hAnsi="Arial" w:cs="Arial"/>
          <w:sz w:val="20"/>
          <w:szCs w:val="20"/>
        </w:rPr>
      </w:pPr>
      <w:r w:rsidRPr="00EB4465">
        <w:rPr>
          <w:rFonts w:ascii="Arial" w:hAnsi="Arial" w:cs="Arial"/>
          <w:sz w:val="20"/>
          <w:szCs w:val="20"/>
        </w:rPr>
        <w:tab/>
        <w:t>Either party may change its address for notices by giving written notice of the new address as provided above.</w:t>
      </w:r>
    </w:p>
    <w:p w14:paraId="34DFE31B" w14:textId="77777777" w:rsidR="00D976ED" w:rsidRPr="00EB4465" w:rsidRDefault="00D976ED" w:rsidP="00D976ED">
      <w:pPr>
        <w:jc w:val="both"/>
        <w:rPr>
          <w:rFonts w:ascii="Arial" w:hAnsi="Arial" w:cs="Arial"/>
          <w:sz w:val="20"/>
          <w:szCs w:val="20"/>
        </w:rPr>
      </w:pPr>
    </w:p>
    <w:p w14:paraId="0C185276" w14:textId="77777777" w:rsidR="00D976ED" w:rsidRPr="00EB4465" w:rsidRDefault="00D976ED" w:rsidP="00D976ED">
      <w:pPr>
        <w:jc w:val="both"/>
        <w:rPr>
          <w:rFonts w:ascii="Arial" w:hAnsi="Arial" w:cs="Arial"/>
          <w:sz w:val="20"/>
          <w:szCs w:val="20"/>
        </w:rPr>
      </w:pPr>
    </w:p>
    <w:p w14:paraId="1C202F91" w14:textId="77777777" w:rsidR="00D976ED" w:rsidRPr="00EB4465" w:rsidRDefault="00D976ED" w:rsidP="00D976ED">
      <w:pPr>
        <w:keepNext/>
        <w:keepLines/>
        <w:suppressAutoHyphens/>
        <w:ind w:left="720" w:hanging="720"/>
        <w:jc w:val="both"/>
        <w:rPr>
          <w:rFonts w:ascii="Arial" w:hAnsi="Arial" w:cs="Arial"/>
          <w:sz w:val="20"/>
          <w:szCs w:val="20"/>
        </w:rPr>
      </w:pPr>
      <w:r w:rsidRPr="00EB4465">
        <w:rPr>
          <w:rFonts w:ascii="Arial" w:hAnsi="Arial" w:cs="Arial"/>
          <w:b/>
          <w:sz w:val="20"/>
          <w:szCs w:val="20"/>
        </w:rPr>
        <w:t>20.0</w:t>
      </w:r>
      <w:r w:rsidRPr="00EB4465">
        <w:rPr>
          <w:rFonts w:ascii="Arial" w:hAnsi="Arial" w:cs="Arial"/>
          <w:b/>
          <w:sz w:val="20"/>
          <w:szCs w:val="20"/>
        </w:rPr>
        <w:tab/>
      </w:r>
      <w:r w:rsidRPr="00EB4465">
        <w:rPr>
          <w:rFonts w:ascii="Arial" w:hAnsi="Arial" w:cs="Arial"/>
          <w:b/>
          <w:sz w:val="20"/>
          <w:szCs w:val="20"/>
          <w:u w:val="single"/>
        </w:rPr>
        <w:t>NONDISCRIMINATION</w:t>
      </w:r>
    </w:p>
    <w:p w14:paraId="19CD9815" w14:textId="77777777" w:rsidR="00D976ED" w:rsidRPr="00EB4465" w:rsidRDefault="00D976ED" w:rsidP="00D976ED">
      <w:pPr>
        <w:keepNext/>
        <w:keepLines/>
        <w:ind w:left="720" w:hanging="720"/>
        <w:jc w:val="both"/>
        <w:rPr>
          <w:rFonts w:ascii="Arial" w:hAnsi="Arial" w:cs="Arial"/>
          <w:sz w:val="20"/>
          <w:szCs w:val="20"/>
        </w:rPr>
      </w:pPr>
    </w:p>
    <w:p w14:paraId="7F501F43" w14:textId="77777777" w:rsidR="00D976ED" w:rsidRPr="00EB4465" w:rsidRDefault="00D976ED" w:rsidP="00D976ED">
      <w:pPr>
        <w:keepNext/>
        <w:keepLines/>
        <w:suppressAutoHyphens/>
        <w:ind w:left="720" w:hanging="720"/>
        <w:jc w:val="both"/>
        <w:rPr>
          <w:rFonts w:ascii="Arial" w:hAnsi="Arial" w:cs="Arial"/>
          <w:sz w:val="20"/>
          <w:szCs w:val="20"/>
        </w:rPr>
      </w:pPr>
      <w:r w:rsidRPr="00EB4465">
        <w:rPr>
          <w:rFonts w:ascii="Arial" w:hAnsi="Arial" w:cs="Arial"/>
          <w:sz w:val="20"/>
          <w:szCs w:val="20"/>
        </w:rPr>
        <w:tab/>
        <w:t xml:space="preserve">The CONSULTANT or subconsultant shall not discriminate on the basis of race, color, national origin or sex in the performance of this Agreement.  The CONSULTANT shall carry out applicable requirements of 49 CFR Part 26 in the award and administration of U.S. Department of Transportation-assisted contracts.  Failure by the CONSULTANT to carry out these requirements is a material breach of this Agreement, which may result in the termination of this Agreement or such other remedy as the </w:t>
      </w:r>
      <w:r w:rsidR="00A70547">
        <w:rPr>
          <w:rFonts w:ascii="Arial" w:hAnsi="Arial" w:cs="Arial"/>
          <w:sz w:val="20"/>
          <w:szCs w:val="20"/>
        </w:rPr>
        <w:t>CCJPA</w:t>
      </w:r>
      <w:r w:rsidRPr="00EB4465">
        <w:rPr>
          <w:rFonts w:ascii="Arial" w:hAnsi="Arial" w:cs="Arial"/>
          <w:sz w:val="20"/>
          <w:szCs w:val="20"/>
        </w:rPr>
        <w:t xml:space="preserve"> deems appropriate.</w:t>
      </w:r>
    </w:p>
    <w:p w14:paraId="3FCC520A" w14:textId="77777777" w:rsidR="00D976ED" w:rsidRPr="00EB4465" w:rsidRDefault="00D976ED" w:rsidP="00D976ED">
      <w:pPr>
        <w:spacing w:line="220" w:lineRule="exact"/>
        <w:ind w:left="720" w:hanging="720"/>
        <w:jc w:val="both"/>
        <w:rPr>
          <w:rFonts w:ascii="Arial" w:hAnsi="Arial" w:cs="Arial"/>
          <w:b/>
          <w:sz w:val="20"/>
          <w:szCs w:val="20"/>
        </w:rPr>
      </w:pPr>
    </w:p>
    <w:p w14:paraId="1C74177C" w14:textId="77777777" w:rsidR="00D976ED" w:rsidRPr="00EB4465" w:rsidRDefault="00D976ED" w:rsidP="00D976ED">
      <w:pPr>
        <w:suppressAutoHyphens/>
        <w:ind w:left="720" w:hanging="720"/>
        <w:jc w:val="both"/>
        <w:rPr>
          <w:rFonts w:ascii="Arial" w:hAnsi="Arial" w:cs="Arial"/>
          <w:sz w:val="20"/>
          <w:szCs w:val="20"/>
        </w:rPr>
      </w:pPr>
      <w:r w:rsidRPr="00EB4465">
        <w:rPr>
          <w:rFonts w:ascii="Arial" w:hAnsi="Arial" w:cs="Arial"/>
          <w:sz w:val="20"/>
          <w:szCs w:val="20"/>
        </w:rPr>
        <w:tab/>
        <w:t>In connection with the performance of services under this Agreement, CONSULTANT shall not, on the grounds of race, religious creed, color, national origin, ancestry, handicap, medical condition, marital status, sex, sexual orientation or age, discriminate or permit discrimination against any person or group of persons in any manner prohibited by Federal, State or local laws.</w:t>
      </w:r>
    </w:p>
    <w:p w14:paraId="2CB5BF53" w14:textId="77777777" w:rsidR="00D976ED" w:rsidRPr="00EB4465" w:rsidRDefault="00D976ED" w:rsidP="00D976ED">
      <w:pPr>
        <w:ind w:left="720" w:hanging="720"/>
        <w:jc w:val="both"/>
        <w:rPr>
          <w:rFonts w:ascii="Arial" w:hAnsi="Arial" w:cs="Arial"/>
          <w:sz w:val="20"/>
          <w:szCs w:val="20"/>
        </w:rPr>
      </w:pPr>
    </w:p>
    <w:p w14:paraId="53798D5F" w14:textId="77777777" w:rsidR="00D976ED" w:rsidRPr="00EB4465" w:rsidRDefault="00D976ED" w:rsidP="00D976ED">
      <w:pPr>
        <w:suppressAutoHyphens/>
        <w:ind w:left="720" w:hanging="720"/>
        <w:jc w:val="both"/>
        <w:rPr>
          <w:rFonts w:ascii="Arial" w:hAnsi="Arial" w:cs="Arial"/>
          <w:sz w:val="20"/>
          <w:szCs w:val="20"/>
        </w:rPr>
      </w:pPr>
      <w:r w:rsidRPr="00EB4465">
        <w:rPr>
          <w:rFonts w:ascii="Arial" w:hAnsi="Arial" w:cs="Arial"/>
          <w:sz w:val="20"/>
          <w:szCs w:val="20"/>
        </w:rPr>
        <w:tab/>
        <w:t>For purposes of this Article “sexual orientation” shall mean a preference for heterosexuality, homosexuality or bisexuality; or having a history of, or being identified with, any such preference.</w:t>
      </w:r>
    </w:p>
    <w:p w14:paraId="79315485" w14:textId="77777777" w:rsidR="00D976ED" w:rsidRDefault="00D976ED" w:rsidP="00A70547">
      <w:pPr>
        <w:keepNext/>
        <w:keepLines/>
        <w:suppressAutoHyphens/>
        <w:spacing w:line="230" w:lineRule="auto"/>
        <w:jc w:val="both"/>
        <w:rPr>
          <w:rFonts w:ascii="Arial" w:hAnsi="Arial" w:cs="Arial"/>
          <w:b/>
          <w:sz w:val="20"/>
          <w:szCs w:val="20"/>
        </w:rPr>
      </w:pPr>
    </w:p>
    <w:p w14:paraId="74845871" w14:textId="77777777" w:rsidR="00D976ED" w:rsidRPr="00EB4465" w:rsidRDefault="00D976ED" w:rsidP="00D976ED">
      <w:pPr>
        <w:keepNext/>
        <w:keepLines/>
        <w:suppressAutoHyphens/>
        <w:spacing w:line="230" w:lineRule="auto"/>
        <w:ind w:left="720" w:hanging="720"/>
        <w:jc w:val="both"/>
        <w:rPr>
          <w:rFonts w:ascii="Arial" w:hAnsi="Arial" w:cs="Arial"/>
          <w:sz w:val="20"/>
          <w:szCs w:val="20"/>
        </w:rPr>
      </w:pPr>
      <w:r w:rsidRPr="00EB4465">
        <w:rPr>
          <w:rFonts w:ascii="Arial" w:hAnsi="Arial" w:cs="Arial"/>
          <w:b/>
          <w:sz w:val="20"/>
          <w:szCs w:val="20"/>
        </w:rPr>
        <w:t>2</w:t>
      </w:r>
      <w:r w:rsidR="00A70547">
        <w:rPr>
          <w:rFonts w:ascii="Arial" w:hAnsi="Arial" w:cs="Arial"/>
          <w:b/>
          <w:sz w:val="20"/>
          <w:szCs w:val="20"/>
        </w:rPr>
        <w:t>1</w:t>
      </w:r>
      <w:r w:rsidRPr="00EB4465">
        <w:rPr>
          <w:rFonts w:ascii="Arial" w:hAnsi="Arial" w:cs="Arial"/>
          <w:b/>
          <w:sz w:val="20"/>
          <w:szCs w:val="20"/>
        </w:rPr>
        <w:t>.0</w:t>
      </w:r>
      <w:r w:rsidRPr="00EB4465">
        <w:rPr>
          <w:rFonts w:ascii="Arial" w:hAnsi="Arial" w:cs="Arial"/>
          <w:b/>
          <w:sz w:val="20"/>
          <w:szCs w:val="20"/>
        </w:rPr>
        <w:tab/>
      </w:r>
      <w:r w:rsidRPr="00EB4465">
        <w:rPr>
          <w:rFonts w:ascii="Arial" w:hAnsi="Arial" w:cs="Arial"/>
          <w:b/>
          <w:sz w:val="20"/>
          <w:szCs w:val="20"/>
          <w:u w:val="single"/>
        </w:rPr>
        <w:t>LAWS AND REGULATIONS</w:t>
      </w:r>
    </w:p>
    <w:p w14:paraId="1441D712" w14:textId="77777777" w:rsidR="00D976ED" w:rsidRPr="00EB4465" w:rsidRDefault="00D976ED" w:rsidP="00D976ED">
      <w:pPr>
        <w:keepNext/>
        <w:keepLines/>
        <w:spacing w:line="230" w:lineRule="auto"/>
        <w:ind w:left="720" w:hanging="720"/>
        <w:jc w:val="both"/>
        <w:rPr>
          <w:rFonts w:ascii="Arial" w:hAnsi="Arial" w:cs="Arial"/>
          <w:sz w:val="20"/>
          <w:szCs w:val="20"/>
        </w:rPr>
      </w:pPr>
    </w:p>
    <w:p w14:paraId="3CE4964C" w14:textId="77777777" w:rsidR="00D976ED" w:rsidRPr="00EB4465" w:rsidRDefault="00D976ED" w:rsidP="00D976ED">
      <w:pPr>
        <w:keepNext/>
        <w:keepLines/>
        <w:suppressAutoHyphens/>
        <w:ind w:left="720" w:hanging="720"/>
        <w:jc w:val="both"/>
        <w:rPr>
          <w:rFonts w:ascii="Arial" w:hAnsi="Arial" w:cs="Arial"/>
          <w:sz w:val="20"/>
          <w:szCs w:val="20"/>
        </w:rPr>
      </w:pPr>
      <w:r w:rsidRPr="00EB4465">
        <w:rPr>
          <w:rFonts w:ascii="Arial" w:hAnsi="Arial" w:cs="Arial"/>
          <w:sz w:val="20"/>
          <w:szCs w:val="20"/>
        </w:rPr>
        <w:tab/>
        <w:t xml:space="preserve">CONSULTANT shall comply with any and all laws, statutes, ordinances, rules, regulations, and procedural requirements of any national, state or local government, and of any agency of such government, including </w:t>
      </w:r>
      <w:r w:rsidR="00876E67">
        <w:rPr>
          <w:rFonts w:ascii="Arial" w:hAnsi="Arial" w:cs="Arial"/>
          <w:sz w:val="20"/>
          <w:szCs w:val="20"/>
        </w:rPr>
        <w:t>CCJPA</w:t>
      </w:r>
      <w:r w:rsidRPr="00EB4465">
        <w:rPr>
          <w:rFonts w:ascii="Arial" w:hAnsi="Arial" w:cs="Arial"/>
          <w:sz w:val="20"/>
          <w:szCs w:val="20"/>
        </w:rPr>
        <w:t xml:space="preserve">, which relate to or in any manner affect the performance of this Agreement.  This Agreement and any documents supplied hereunder are subject to public inspection of the California Public Records Act, California Government Code Section 6250 </w:t>
      </w:r>
      <w:r w:rsidRPr="00EB4465">
        <w:rPr>
          <w:rFonts w:ascii="Arial" w:hAnsi="Arial" w:cs="Arial"/>
          <w:sz w:val="20"/>
          <w:szCs w:val="20"/>
          <w:u w:val="single"/>
        </w:rPr>
        <w:t>et</w:t>
      </w:r>
      <w:r w:rsidRPr="00EB4465">
        <w:rPr>
          <w:rFonts w:ascii="Arial" w:hAnsi="Arial" w:cs="Arial"/>
          <w:sz w:val="20"/>
          <w:szCs w:val="20"/>
        </w:rPr>
        <w:t xml:space="preserve"> </w:t>
      </w:r>
      <w:r w:rsidRPr="00EB4465">
        <w:rPr>
          <w:rFonts w:ascii="Arial" w:hAnsi="Arial" w:cs="Arial"/>
          <w:sz w:val="20"/>
          <w:szCs w:val="20"/>
          <w:u w:val="single"/>
        </w:rPr>
        <w:t>seq</w:t>
      </w:r>
      <w:r w:rsidRPr="00EB4465">
        <w:rPr>
          <w:rFonts w:ascii="Arial" w:hAnsi="Arial" w:cs="Arial"/>
          <w:sz w:val="20"/>
          <w:szCs w:val="20"/>
        </w:rPr>
        <w:t>., unless exempted by law.</w:t>
      </w:r>
    </w:p>
    <w:p w14:paraId="2866A366" w14:textId="77777777" w:rsidR="00D976ED" w:rsidRPr="00EB4465" w:rsidRDefault="00D976ED" w:rsidP="00D976ED">
      <w:pPr>
        <w:jc w:val="both"/>
        <w:rPr>
          <w:rFonts w:ascii="Arial" w:hAnsi="Arial" w:cs="Arial"/>
          <w:sz w:val="20"/>
          <w:szCs w:val="20"/>
        </w:rPr>
      </w:pPr>
    </w:p>
    <w:p w14:paraId="049745F7" w14:textId="77777777" w:rsidR="00D976ED" w:rsidRPr="00EB4465" w:rsidRDefault="00D976ED" w:rsidP="00D976ED">
      <w:pPr>
        <w:jc w:val="both"/>
        <w:rPr>
          <w:rFonts w:ascii="Arial" w:hAnsi="Arial" w:cs="Arial"/>
          <w:sz w:val="20"/>
          <w:szCs w:val="20"/>
        </w:rPr>
      </w:pPr>
    </w:p>
    <w:p w14:paraId="3A63DA44" w14:textId="77777777" w:rsidR="00D976ED" w:rsidRPr="00EB4465" w:rsidRDefault="00D976ED" w:rsidP="00D976ED">
      <w:pPr>
        <w:keepNext/>
        <w:suppressAutoHyphens/>
        <w:ind w:left="720" w:hanging="720"/>
        <w:jc w:val="both"/>
        <w:rPr>
          <w:rFonts w:ascii="Arial" w:hAnsi="Arial" w:cs="Arial"/>
          <w:sz w:val="20"/>
          <w:szCs w:val="20"/>
        </w:rPr>
      </w:pPr>
      <w:r w:rsidRPr="00EB4465">
        <w:rPr>
          <w:rFonts w:ascii="Arial" w:hAnsi="Arial" w:cs="Arial"/>
          <w:b/>
          <w:sz w:val="20"/>
          <w:szCs w:val="20"/>
        </w:rPr>
        <w:t>2</w:t>
      </w:r>
      <w:r w:rsidR="00A70547">
        <w:rPr>
          <w:rFonts w:ascii="Arial" w:hAnsi="Arial" w:cs="Arial"/>
          <w:b/>
          <w:sz w:val="20"/>
          <w:szCs w:val="20"/>
        </w:rPr>
        <w:t>2</w:t>
      </w:r>
      <w:r w:rsidRPr="00EB4465">
        <w:rPr>
          <w:rFonts w:ascii="Arial" w:hAnsi="Arial" w:cs="Arial"/>
          <w:b/>
          <w:sz w:val="20"/>
          <w:szCs w:val="20"/>
        </w:rPr>
        <w:t>.0</w:t>
      </w:r>
      <w:r w:rsidRPr="00EB4465">
        <w:rPr>
          <w:rFonts w:ascii="Arial" w:hAnsi="Arial" w:cs="Arial"/>
          <w:b/>
          <w:sz w:val="20"/>
          <w:szCs w:val="20"/>
        </w:rPr>
        <w:tab/>
      </w:r>
      <w:r w:rsidRPr="00EB4465">
        <w:rPr>
          <w:rFonts w:ascii="Arial" w:hAnsi="Arial" w:cs="Arial"/>
          <w:b/>
          <w:sz w:val="20"/>
          <w:szCs w:val="20"/>
          <w:u w:val="single"/>
        </w:rPr>
        <w:t>ADDITIONAL FUNDING AGREEMENT REQUIREMENTS</w:t>
      </w:r>
    </w:p>
    <w:p w14:paraId="23B92BC3" w14:textId="77777777" w:rsidR="00D976ED" w:rsidRPr="00EB4465" w:rsidRDefault="00D976ED" w:rsidP="00D976ED">
      <w:pPr>
        <w:ind w:left="720" w:hanging="720"/>
        <w:jc w:val="both"/>
        <w:rPr>
          <w:rFonts w:ascii="Arial" w:hAnsi="Arial" w:cs="Arial"/>
          <w:sz w:val="20"/>
          <w:szCs w:val="20"/>
        </w:rPr>
      </w:pPr>
    </w:p>
    <w:p w14:paraId="11D08F24" w14:textId="77777777" w:rsidR="00D976ED" w:rsidRPr="00EB4465" w:rsidRDefault="00D976ED" w:rsidP="00D976ED">
      <w:pPr>
        <w:suppressAutoHyphens/>
        <w:ind w:left="720"/>
        <w:jc w:val="both"/>
        <w:rPr>
          <w:rFonts w:ascii="Arial" w:hAnsi="Arial" w:cs="Arial"/>
          <w:sz w:val="20"/>
          <w:szCs w:val="20"/>
        </w:rPr>
      </w:pPr>
      <w:r w:rsidRPr="00EB4465">
        <w:rPr>
          <w:rFonts w:ascii="Arial" w:hAnsi="Arial" w:cs="Arial"/>
          <w:sz w:val="20"/>
          <w:szCs w:val="20"/>
        </w:rPr>
        <w:t>This Agreement is subject to any additional restrictions, limitations or conditions that may be required by any local, State or Federal funding agreements applicable to this Agreement.</w:t>
      </w:r>
    </w:p>
    <w:p w14:paraId="09100D81" w14:textId="77777777" w:rsidR="00D976ED" w:rsidRPr="00EB4465" w:rsidRDefault="00D976ED" w:rsidP="00D976ED">
      <w:pPr>
        <w:ind w:left="720" w:hanging="720"/>
        <w:jc w:val="both"/>
        <w:rPr>
          <w:rFonts w:ascii="Arial" w:hAnsi="Arial" w:cs="Arial"/>
          <w:sz w:val="20"/>
          <w:szCs w:val="20"/>
        </w:rPr>
      </w:pPr>
    </w:p>
    <w:p w14:paraId="47E2D4E5" w14:textId="77777777" w:rsidR="00D976ED" w:rsidRPr="00EB4465" w:rsidRDefault="00D976ED" w:rsidP="00D976ED">
      <w:pPr>
        <w:ind w:left="720" w:hanging="720"/>
        <w:jc w:val="both"/>
        <w:rPr>
          <w:rFonts w:ascii="Arial" w:hAnsi="Arial" w:cs="Arial"/>
          <w:sz w:val="20"/>
          <w:szCs w:val="20"/>
        </w:rPr>
      </w:pPr>
    </w:p>
    <w:p w14:paraId="640E3685" w14:textId="77777777" w:rsidR="00D976ED" w:rsidRPr="00EB4465" w:rsidRDefault="00D976ED" w:rsidP="00D976ED">
      <w:pPr>
        <w:suppressAutoHyphens/>
        <w:ind w:left="720" w:hanging="720"/>
        <w:jc w:val="both"/>
        <w:rPr>
          <w:rFonts w:ascii="Arial" w:hAnsi="Arial" w:cs="Arial"/>
          <w:sz w:val="20"/>
          <w:szCs w:val="20"/>
        </w:rPr>
      </w:pPr>
      <w:r w:rsidRPr="00EB4465">
        <w:rPr>
          <w:rFonts w:ascii="Arial" w:hAnsi="Arial" w:cs="Arial"/>
          <w:b/>
          <w:sz w:val="20"/>
          <w:szCs w:val="20"/>
        </w:rPr>
        <w:t>2</w:t>
      </w:r>
      <w:r w:rsidR="00A70547">
        <w:rPr>
          <w:rFonts w:ascii="Arial" w:hAnsi="Arial" w:cs="Arial"/>
          <w:b/>
          <w:sz w:val="20"/>
          <w:szCs w:val="20"/>
        </w:rPr>
        <w:t>3</w:t>
      </w:r>
      <w:r w:rsidRPr="00EB4465">
        <w:rPr>
          <w:rFonts w:ascii="Arial" w:hAnsi="Arial" w:cs="Arial"/>
          <w:b/>
          <w:sz w:val="20"/>
          <w:szCs w:val="20"/>
        </w:rPr>
        <w:t>.0</w:t>
      </w:r>
      <w:r w:rsidRPr="00EB4465">
        <w:rPr>
          <w:rFonts w:ascii="Arial" w:hAnsi="Arial" w:cs="Arial"/>
          <w:b/>
          <w:sz w:val="20"/>
          <w:szCs w:val="20"/>
        </w:rPr>
        <w:tab/>
      </w:r>
      <w:r w:rsidRPr="00EB4465">
        <w:rPr>
          <w:rFonts w:ascii="Arial" w:hAnsi="Arial" w:cs="Arial"/>
          <w:b/>
          <w:sz w:val="20"/>
          <w:szCs w:val="20"/>
          <w:u w:val="single"/>
        </w:rPr>
        <w:t>CHOICE OF LAW</w:t>
      </w:r>
    </w:p>
    <w:p w14:paraId="104E8AA6" w14:textId="77777777" w:rsidR="00D976ED" w:rsidRPr="00EB4465" w:rsidRDefault="00D976ED" w:rsidP="00D976ED">
      <w:pPr>
        <w:ind w:left="720" w:hanging="720"/>
        <w:jc w:val="both"/>
        <w:rPr>
          <w:rFonts w:ascii="Arial" w:hAnsi="Arial" w:cs="Arial"/>
          <w:sz w:val="20"/>
          <w:szCs w:val="20"/>
        </w:rPr>
      </w:pPr>
    </w:p>
    <w:p w14:paraId="3029BF39" w14:textId="77777777" w:rsidR="00D976ED" w:rsidRPr="00EB4465" w:rsidRDefault="00D976ED" w:rsidP="00D976ED">
      <w:pPr>
        <w:suppressAutoHyphens/>
        <w:ind w:left="720"/>
        <w:jc w:val="both"/>
        <w:rPr>
          <w:rFonts w:ascii="Arial" w:hAnsi="Arial" w:cs="Arial"/>
          <w:sz w:val="20"/>
          <w:szCs w:val="20"/>
        </w:rPr>
      </w:pPr>
      <w:r w:rsidRPr="00EB4465">
        <w:rPr>
          <w:rFonts w:ascii="Arial" w:hAnsi="Arial" w:cs="Arial"/>
          <w:sz w:val="20"/>
          <w:szCs w:val="20"/>
        </w:rPr>
        <w:t>All questions pertaining to the validity and interpretation of this Agreement shall be determined in accordance with the laws of the State of California applicable to agreements made and to be performed within the State, without reference to conflicts of law principles.</w:t>
      </w:r>
    </w:p>
    <w:p w14:paraId="4C99BB08" w14:textId="77777777" w:rsidR="00D976ED" w:rsidRPr="00EB4465" w:rsidRDefault="00D976ED" w:rsidP="00D976ED">
      <w:pPr>
        <w:ind w:left="720" w:hanging="720"/>
        <w:jc w:val="both"/>
        <w:rPr>
          <w:rFonts w:ascii="Arial" w:hAnsi="Arial" w:cs="Arial"/>
          <w:sz w:val="20"/>
          <w:szCs w:val="20"/>
        </w:rPr>
      </w:pPr>
    </w:p>
    <w:p w14:paraId="40A90D21" w14:textId="77777777" w:rsidR="00D976ED" w:rsidRPr="00EB4465" w:rsidRDefault="00D976ED" w:rsidP="00D976ED">
      <w:pPr>
        <w:ind w:left="720" w:hanging="720"/>
        <w:jc w:val="both"/>
        <w:rPr>
          <w:rFonts w:ascii="Arial" w:hAnsi="Arial" w:cs="Arial"/>
          <w:sz w:val="20"/>
          <w:szCs w:val="20"/>
        </w:rPr>
      </w:pPr>
    </w:p>
    <w:p w14:paraId="3069820E" w14:textId="77777777" w:rsidR="00D976ED" w:rsidRPr="00EB4465" w:rsidRDefault="00D976ED" w:rsidP="00D976ED">
      <w:pPr>
        <w:suppressAutoHyphens/>
        <w:ind w:left="720" w:hanging="720"/>
        <w:jc w:val="both"/>
        <w:rPr>
          <w:rFonts w:ascii="Arial" w:hAnsi="Arial" w:cs="Arial"/>
          <w:sz w:val="20"/>
          <w:szCs w:val="20"/>
        </w:rPr>
      </w:pPr>
      <w:r w:rsidRPr="00EB4465">
        <w:rPr>
          <w:rFonts w:ascii="Arial" w:hAnsi="Arial" w:cs="Arial"/>
          <w:b/>
          <w:sz w:val="20"/>
          <w:szCs w:val="20"/>
        </w:rPr>
        <w:t>2</w:t>
      </w:r>
      <w:r w:rsidR="00A70547">
        <w:rPr>
          <w:rFonts w:ascii="Arial" w:hAnsi="Arial" w:cs="Arial"/>
          <w:b/>
          <w:sz w:val="20"/>
          <w:szCs w:val="20"/>
        </w:rPr>
        <w:t>4</w:t>
      </w:r>
      <w:r w:rsidRPr="00EB4465">
        <w:rPr>
          <w:rFonts w:ascii="Arial" w:hAnsi="Arial" w:cs="Arial"/>
          <w:b/>
          <w:sz w:val="20"/>
          <w:szCs w:val="20"/>
        </w:rPr>
        <w:t>.0</w:t>
      </w:r>
      <w:r w:rsidRPr="00EB4465">
        <w:rPr>
          <w:rFonts w:ascii="Arial" w:hAnsi="Arial" w:cs="Arial"/>
          <w:b/>
          <w:sz w:val="20"/>
          <w:szCs w:val="20"/>
        </w:rPr>
        <w:tab/>
      </w:r>
      <w:r w:rsidRPr="00EB4465">
        <w:rPr>
          <w:rFonts w:ascii="Arial" w:hAnsi="Arial" w:cs="Arial"/>
          <w:b/>
          <w:sz w:val="20"/>
          <w:szCs w:val="20"/>
          <w:u w:val="single"/>
        </w:rPr>
        <w:t>SEVERABILITY</w:t>
      </w:r>
    </w:p>
    <w:p w14:paraId="5AAF2F79" w14:textId="77777777" w:rsidR="00D976ED" w:rsidRPr="00EB4465" w:rsidRDefault="00D976ED" w:rsidP="00D976ED">
      <w:pPr>
        <w:ind w:left="720" w:hanging="720"/>
        <w:jc w:val="both"/>
        <w:rPr>
          <w:rFonts w:ascii="Arial" w:hAnsi="Arial" w:cs="Arial"/>
          <w:sz w:val="20"/>
          <w:szCs w:val="20"/>
        </w:rPr>
      </w:pPr>
    </w:p>
    <w:p w14:paraId="0DBD0D60" w14:textId="77777777" w:rsidR="00D976ED" w:rsidRPr="00EB4465" w:rsidRDefault="00D976ED" w:rsidP="00D976ED">
      <w:pPr>
        <w:suppressAutoHyphens/>
        <w:ind w:left="720"/>
        <w:jc w:val="both"/>
        <w:rPr>
          <w:rFonts w:ascii="Arial" w:hAnsi="Arial" w:cs="Arial"/>
          <w:sz w:val="20"/>
          <w:szCs w:val="20"/>
        </w:rPr>
      </w:pPr>
      <w:r w:rsidRPr="00EB4465">
        <w:rPr>
          <w:rFonts w:ascii="Arial" w:hAnsi="Arial" w:cs="Arial"/>
          <w:sz w:val="20"/>
          <w:szCs w:val="20"/>
        </w:rPr>
        <w:t>If any provision of this Agreement is held by a court of competent jurisdiction to be invalid, void, or unenforceable, the remaining provisions shall nevertheless continue in full force without being impaired or invalidated in any way.</w:t>
      </w:r>
    </w:p>
    <w:p w14:paraId="28B6DC3D" w14:textId="77777777" w:rsidR="00D976ED" w:rsidRPr="00EB4465" w:rsidRDefault="00D976ED" w:rsidP="00D976ED">
      <w:pPr>
        <w:jc w:val="both"/>
        <w:rPr>
          <w:rFonts w:ascii="Arial" w:hAnsi="Arial" w:cs="Arial"/>
          <w:sz w:val="20"/>
          <w:szCs w:val="20"/>
        </w:rPr>
      </w:pPr>
    </w:p>
    <w:p w14:paraId="0A2BEB20" w14:textId="77777777" w:rsidR="00D976ED" w:rsidRPr="00EB4465" w:rsidRDefault="00D976ED" w:rsidP="00D976ED">
      <w:pPr>
        <w:jc w:val="both"/>
        <w:rPr>
          <w:rFonts w:ascii="Arial" w:hAnsi="Arial" w:cs="Arial"/>
          <w:sz w:val="20"/>
          <w:szCs w:val="20"/>
        </w:rPr>
      </w:pPr>
    </w:p>
    <w:p w14:paraId="51E7F1BB" w14:textId="77777777" w:rsidR="00AE57CC" w:rsidRDefault="00AE57CC" w:rsidP="00D976ED">
      <w:pPr>
        <w:suppressAutoHyphens/>
        <w:ind w:left="720" w:hanging="720"/>
        <w:jc w:val="both"/>
        <w:rPr>
          <w:rFonts w:ascii="Arial" w:hAnsi="Arial" w:cs="Arial"/>
          <w:b/>
          <w:sz w:val="20"/>
          <w:szCs w:val="20"/>
        </w:rPr>
      </w:pPr>
    </w:p>
    <w:p w14:paraId="4A317B3C" w14:textId="77777777" w:rsidR="00D976ED" w:rsidRPr="00EB4465" w:rsidRDefault="00D976ED" w:rsidP="00D976ED">
      <w:pPr>
        <w:suppressAutoHyphens/>
        <w:ind w:left="720" w:hanging="720"/>
        <w:jc w:val="both"/>
        <w:rPr>
          <w:rFonts w:ascii="Arial" w:hAnsi="Arial" w:cs="Arial"/>
          <w:b/>
          <w:sz w:val="20"/>
          <w:szCs w:val="20"/>
        </w:rPr>
      </w:pPr>
      <w:r w:rsidRPr="00EB4465">
        <w:rPr>
          <w:rFonts w:ascii="Arial" w:hAnsi="Arial" w:cs="Arial"/>
          <w:b/>
          <w:sz w:val="20"/>
          <w:szCs w:val="20"/>
        </w:rPr>
        <w:t>2</w:t>
      </w:r>
      <w:r w:rsidR="00A70547">
        <w:rPr>
          <w:rFonts w:ascii="Arial" w:hAnsi="Arial" w:cs="Arial"/>
          <w:b/>
          <w:sz w:val="20"/>
          <w:szCs w:val="20"/>
        </w:rPr>
        <w:t>5</w:t>
      </w:r>
      <w:r w:rsidRPr="00EB4465">
        <w:rPr>
          <w:rFonts w:ascii="Arial" w:hAnsi="Arial" w:cs="Arial"/>
          <w:b/>
          <w:sz w:val="20"/>
          <w:szCs w:val="20"/>
        </w:rPr>
        <w:t>.0</w:t>
      </w:r>
      <w:r w:rsidRPr="00EB4465">
        <w:rPr>
          <w:rFonts w:ascii="Arial" w:hAnsi="Arial" w:cs="Arial"/>
          <w:b/>
          <w:sz w:val="20"/>
          <w:szCs w:val="20"/>
        </w:rPr>
        <w:tab/>
      </w:r>
      <w:r w:rsidRPr="00EB4465">
        <w:rPr>
          <w:rFonts w:ascii="Arial" w:hAnsi="Arial" w:cs="Arial"/>
          <w:b/>
          <w:sz w:val="20"/>
          <w:szCs w:val="20"/>
          <w:u w:val="single"/>
        </w:rPr>
        <w:t>COVENANT AGAINST CONTINGENT FEES</w:t>
      </w:r>
    </w:p>
    <w:p w14:paraId="675180A4" w14:textId="77777777" w:rsidR="00D976ED" w:rsidRPr="00EB4465" w:rsidRDefault="00D976ED" w:rsidP="00D976ED">
      <w:pPr>
        <w:ind w:left="720" w:hanging="720"/>
        <w:jc w:val="both"/>
        <w:rPr>
          <w:rFonts w:ascii="Arial" w:hAnsi="Arial" w:cs="Arial"/>
          <w:sz w:val="20"/>
          <w:szCs w:val="20"/>
        </w:rPr>
      </w:pPr>
    </w:p>
    <w:p w14:paraId="3CC0F73C" w14:textId="77777777" w:rsidR="00D976ED" w:rsidRPr="00EB4465" w:rsidRDefault="00D976ED" w:rsidP="00D976ED">
      <w:pPr>
        <w:suppressAutoHyphens/>
        <w:ind w:left="720"/>
        <w:jc w:val="both"/>
        <w:rPr>
          <w:rFonts w:ascii="Arial" w:hAnsi="Arial" w:cs="Arial"/>
          <w:sz w:val="20"/>
          <w:szCs w:val="20"/>
        </w:rPr>
      </w:pPr>
      <w:r w:rsidRPr="00EB4465">
        <w:rPr>
          <w:rFonts w:ascii="Arial" w:hAnsi="Arial" w:cs="Arial"/>
          <w:sz w:val="20"/>
          <w:szCs w:val="20"/>
        </w:rPr>
        <w:t xml:space="preserve">CONSULTANT warrants that no person or selling agency has been employed or retained to solicit or secure this Agreement upon an agreement or understanding for a commission, percentage, brokerage or contingent fee, excepting bona fide employees or bona fide established commercial or selling agencies maintained by CONSULTANT for the purpose of securing business.  For breach or violation of this warranty, </w:t>
      </w:r>
      <w:r w:rsidR="00876E67">
        <w:rPr>
          <w:rFonts w:ascii="Arial" w:hAnsi="Arial" w:cs="Arial"/>
          <w:sz w:val="20"/>
          <w:szCs w:val="20"/>
        </w:rPr>
        <w:t>CCJPA</w:t>
      </w:r>
      <w:r w:rsidRPr="00EB4465">
        <w:rPr>
          <w:rFonts w:ascii="Arial" w:hAnsi="Arial" w:cs="Arial"/>
          <w:sz w:val="20"/>
          <w:szCs w:val="20"/>
        </w:rPr>
        <w:t xml:space="preserve"> will have the right to annul this Agreement without liability, or at its discretion, to deduct from the Agreement price or consideration, or otherwise recover, the full amount of such commission, percentage, brokerage or contingent fee.</w:t>
      </w:r>
    </w:p>
    <w:p w14:paraId="51D9829A" w14:textId="77777777" w:rsidR="00D976ED" w:rsidRDefault="00D976ED" w:rsidP="00D976ED">
      <w:pPr>
        <w:ind w:left="590" w:hanging="590"/>
        <w:jc w:val="both"/>
        <w:rPr>
          <w:rFonts w:ascii="Arial" w:hAnsi="Arial" w:cs="Arial"/>
          <w:sz w:val="20"/>
          <w:szCs w:val="20"/>
        </w:rPr>
      </w:pPr>
    </w:p>
    <w:p w14:paraId="20742491" w14:textId="77777777" w:rsidR="00D976ED" w:rsidRPr="00EB4465" w:rsidRDefault="00D976ED" w:rsidP="00D976ED">
      <w:pPr>
        <w:ind w:left="590" w:hanging="590"/>
        <w:jc w:val="both"/>
        <w:rPr>
          <w:rFonts w:ascii="Arial" w:hAnsi="Arial" w:cs="Arial"/>
          <w:sz w:val="20"/>
          <w:szCs w:val="20"/>
        </w:rPr>
      </w:pPr>
    </w:p>
    <w:p w14:paraId="22AB8141" w14:textId="77777777" w:rsidR="00D976ED" w:rsidRPr="00EB4465" w:rsidRDefault="00D976ED" w:rsidP="00D976ED">
      <w:pPr>
        <w:keepNext/>
        <w:keepLines/>
        <w:suppressAutoHyphens/>
        <w:ind w:left="720" w:hanging="720"/>
        <w:jc w:val="both"/>
        <w:rPr>
          <w:rFonts w:ascii="Arial" w:hAnsi="Arial" w:cs="Arial"/>
          <w:sz w:val="20"/>
          <w:szCs w:val="20"/>
        </w:rPr>
      </w:pPr>
      <w:r w:rsidRPr="00EB4465">
        <w:rPr>
          <w:rFonts w:ascii="Arial" w:hAnsi="Arial" w:cs="Arial"/>
          <w:b/>
          <w:sz w:val="20"/>
          <w:szCs w:val="20"/>
        </w:rPr>
        <w:t>2</w:t>
      </w:r>
      <w:r w:rsidR="00A70547">
        <w:rPr>
          <w:rFonts w:ascii="Arial" w:hAnsi="Arial" w:cs="Arial"/>
          <w:b/>
          <w:sz w:val="20"/>
          <w:szCs w:val="20"/>
        </w:rPr>
        <w:t>6</w:t>
      </w:r>
      <w:r w:rsidRPr="00EB4465">
        <w:rPr>
          <w:rFonts w:ascii="Arial" w:hAnsi="Arial" w:cs="Arial"/>
          <w:b/>
          <w:sz w:val="20"/>
          <w:szCs w:val="20"/>
        </w:rPr>
        <w:t>.0</w:t>
      </w:r>
      <w:r w:rsidRPr="00EB4465">
        <w:rPr>
          <w:rFonts w:ascii="Arial" w:hAnsi="Arial" w:cs="Arial"/>
          <w:b/>
          <w:sz w:val="20"/>
          <w:szCs w:val="20"/>
        </w:rPr>
        <w:tab/>
      </w:r>
      <w:r w:rsidRPr="00EB4465">
        <w:rPr>
          <w:rFonts w:ascii="Arial" w:hAnsi="Arial" w:cs="Arial"/>
          <w:b/>
          <w:sz w:val="20"/>
          <w:szCs w:val="20"/>
          <w:u w:val="single"/>
        </w:rPr>
        <w:t>COVENANT AGAINST GRATUITIES</w:t>
      </w:r>
    </w:p>
    <w:p w14:paraId="288A6565" w14:textId="77777777" w:rsidR="00D976ED" w:rsidRPr="00EB4465" w:rsidRDefault="00D976ED" w:rsidP="00D976ED">
      <w:pPr>
        <w:keepNext/>
        <w:keepLines/>
        <w:ind w:left="720" w:hanging="720"/>
        <w:jc w:val="both"/>
        <w:rPr>
          <w:rFonts w:ascii="Arial" w:hAnsi="Arial" w:cs="Arial"/>
          <w:sz w:val="20"/>
          <w:szCs w:val="20"/>
        </w:rPr>
      </w:pPr>
    </w:p>
    <w:p w14:paraId="606091CE" w14:textId="77777777" w:rsidR="00D976ED" w:rsidRPr="00EB4465" w:rsidRDefault="00D976ED" w:rsidP="00D976ED">
      <w:pPr>
        <w:keepNext/>
        <w:keepLines/>
        <w:suppressAutoHyphens/>
        <w:ind w:left="720"/>
        <w:jc w:val="both"/>
        <w:rPr>
          <w:rFonts w:ascii="Arial" w:hAnsi="Arial" w:cs="Arial"/>
          <w:sz w:val="20"/>
          <w:szCs w:val="20"/>
        </w:rPr>
      </w:pPr>
      <w:r w:rsidRPr="00EB4465">
        <w:rPr>
          <w:rFonts w:ascii="Arial" w:hAnsi="Arial" w:cs="Arial"/>
          <w:sz w:val="20"/>
          <w:szCs w:val="20"/>
        </w:rPr>
        <w:t xml:space="preserve">CONSULTANT warrants that it will not and has not offered or given gratuities in the form of entertainment, gifts or otherwise, to any director, officer or employee of </w:t>
      </w:r>
      <w:r w:rsidR="00876E67">
        <w:rPr>
          <w:rFonts w:ascii="Arial" w:hAnsi="Arial" w:cs="Arial"/>
          <w:sz w:val="20"/>
          <w:szCs w:val="20"/>
        </w:rPr>
        <w:t>CCJPA</w:t>
      </w:r>
      <w:r w:rsidRPr="00EB4465">
        <w:rPr>
          <w:rFonts w:ascii="Arial" w:hAnsi="Arial" w:cs="Arial"/>
          <w:sz w:val="20"/>
          <w:szCs w:val="20"/>
        </w:rPr>
        <w:t xml:space="preserve"> to secure favorable treatment in the awarding, amending or evaluating performance of the Agreement.</w:t>
      </w:r>
    </w:p>
    <w:p w14:paraId="73C67BED" w14:textId="77777777" w:rsidR="00D976ED" w:rsidRPr="00EB4465" w:rsidRDefault="00D976ED" w:rsidP="00D976ED">
      <w:pPr>
        <w:jc w:val="both"/>
        <w:rPr>
          <w:rFonts w:ascii="Arial" w:hAnsi="Arial" w:cs="Arial"/>
          <w:sz w:val="20"/>
          <w:szCs w:val="20"/>
        </w:rPr>
      </w:pPr>
    </w:p>
    <w:p w14:paraId="208D291D" w14:textId="77777777" w:rsidR="00D976ED" w:rsidRPr="00EB4465" w:rsidRDefault="00D976ED" w:rsidP="00D976ED">
      <w:pPr>
        <w:jc w:val="both"/>
        <w:rPr>
          <w:rFonts w:ascii="Arial" w:hAnsi="Arial" w:cs="Arial"/>
          <w:sz w:val="20"/>
          <w:szCs w:val="20"/>
        </w:rPr>
      </w:pPr>
    </w:p>
    <w:p w14:paraId="626EF44E" w14:textId="77777777" w:rsidR="00D976ED" w:rsidRPr="00EB4465" w:rsidRDefault="00D976ED" w:rsidP="00D976ED">
      <w:pPr>
        <w:suppressAutoHyphens/>
        <w:ind w:left="720" w:hanging="720"/>
        <w:jc w:val="both"/>
        <w:rPr>
          <w:rFonts w:ascii="Arial" w:hAnsi="Arial" w:cs="Arial"/>
          <w:b/>
          <w:sz w:val="20"/>
          <w:szCs w:val="20"/>
        </w:rPr>
      </w:pPr>
      <w:r w:rsidRPr="00EB4465">
        <w:rPr>
          <w:rFonts w:ascii="Arial" w:hAnsi="Arial" w:cs="Arial"/>
          <w:b/>
          <w:sz w:val="20"/>
          <w:szCs w:val="20"/>
        </w:rPr>
        <w:t>2</w:t>
      </w:r>
      <w:r w:rsidR="00A70547">
        <w:rPr>
          <w:rFonts w:ascii="Arial" w:hAnsi="Arial" w:cs="Arial"/>
          <w:b/>
          <w:sz w:val="20"/>
          <w:szCs w:val="20"/>
        </w:rPr>
        <w:t>7</w:t>
      </w:r>
      <w:r w:rsidRPr="00EB4465">
        <w:rPr>
          <w:rFonts w:ascii="Arial" w:hAnsi="Arial" w:cs="Arial"/>
          <w:b/>
          <w:sz w:val="20"/>
          <w:szCs w:val="20"/>
        </w:rPr>
        <w:t>.0</w:t>
      </w:r>
      <w:r w:rsidRPr="00EB4465">
        <w:rPr>
          <w:rFonts w:ascii="Arial" w:hAnsi="Arial" w:cs="Arial"/>
          <w:b/>
          <w:sz w:val="20"/>
          <w:szCs w:val="20"/>
        </w:rPr>
        <w:tab/>
      </w:r>
      <w:r w:rsidRPr="00EB4465">
        <w:rPr>
          <w:rFonts w:ascii="Arial" w:hAnsi="Arial" w:cs="Arial"/>
          <w:b/>
          <w:sz w:val="20"/>
          <w:szCs w:val="20"/>
          <w:u w:val="single"/>
        </w:rPr>
        <w:t>CAPTIONS</w:t>
      </w:r>
    </w:p>
    <w:p w14:paraId="559F4C12" w14:textId="77777777" w:rsidR="00D976ED" w:rsidRPr="00EB4465" w:rsidRDefault="00D976ED" w:rsidP="00D976ED">
      <w:pPr>
        <w:ind w:left="720" w:hanging="720"/>
        <w:jc w:val="both"/>
        <w:rPr>
          <w:rFonts w:ascii="Arial" w:hAnsi="Arial" w:cs="Arial"/>
          <w:sz w:val="20"/>
          <w:szCs w:val="20"/>
        </w:rPr>
      </w:pPr>
    </w:p>
    <w:p w14:paraId="5B36326B" w14:textId="77777777" w:rsidR="00D976ED" w:rsidRPr="00EB4465" w:rsidRDefault="00D976ED" w:rsidP="00D976ED">
      <w:pPr>
        <w:suppressAutoHyphens/>
        <w:ind w:left="720"/>
        <w:jc w:val="both"/>
        <w:rPr>
          <w:rFonts w:ascii="Arial" w:hAnsi="Arial" w:cs="Arial"/>
          <w:sz w:val="20"/>
          <w:szCs w:val="20"/>
        </w:rPr>
      </w:pPr>
      <w:r w:rsidRPr="00EB4465">
        <w:rPr>
          <w:rFonts w:ascii="Arial" w:hAnsi="Arial" w:cs="Arial"/>
          <w:sz w:val="20"/>
          <w:szCs w:val="20"/>
        </w:rPr>
        <w:t>The captions of the Articles and paragraphs in this Agreement are for purposes of reference only, and shall not be construed to affect the meaning of any provision hereof.</w:t>
      </w:r>
    </w:p>
    <w:p w14:paraId="49391195" w14:textId="77777777" w:rsidR="00D976ED" w:rsidRPr="00EB4465" w:rsidRDefault="00D976ED" w:rsidP="00D976ED">
      <w:pPr>
        <w:ind w:left="720" w:hanging="720"/>
        <w:jc w:val="both"/>
        <w:rPr>
          <w:rFonts w:ascii="Arial" w:hAnsi="Arial" w:cs="Arial"/>
          <w:sz w:val="20"/>
          <w:szCs w:val="20"/>
        </w:rPr>
      </w:pPr>
    </w:p>
    <w:p w14:paraId="2D644B62" w14:textId="77777777" w:rsidR="00D976ED" w:rsidRPr="00EB4465" w:rsidRDefault="00D976ED" w:rsidP="00D976ED">
      <w:pPr>
        <w:ind w:left="720" w:hanging="720"/>
        <w:jc w:val="both"/>
        <w:rPr>
          <w:rFonts w:ascii="Arial" w:hAnsi="Arial" w:cs="Arial"/>
          <w:sz w:val="20"/>
          <w:szCs w:val="20"/>
        </w:rPr>
      </w:pPr>
    </w:p>
    <w:p w14:paraId="7BACC8A9" w14:textId="77777777" w:rsidR="00D976ED" w:rsidRPr="00EB4465" w:rsidRDefault="00A70547" w:rsidP="00D976ED">
      <w:pPr>
        <w:keepNext/>
        <w:suppressAutoHyphens/>
        <w:ind w:left="720" w:hanging="720"/>
        <w:jc w:val="both"/>
        <w:rPr>
          <w:rFonts w:ascii="Arial" w:hAnsi="Arial" w:cs="Arial"/>
          <w:sz w:val="20"/>
          <w:szCs w:val="20"/>
        </w:rPr>
      </w:pPr>
      <w:r>
        <w:rPr>
          <w:rFonts w:ascii="Arial" w:hAnsi="Arial" w:cs="Arial"/>
          <w:b/>
          <w:sz w:val="20"/>
          <w:szCs w:val="20"/>
        </w:rPr>
        <w:t>28</w:t>
      </w:r>
      <w:r w:rsidR="00D976ED" w:rsidRPr="00EB4465">
        <w:rPr>
          <w:rFonts w:ascii="Arial" w:hAnsi="Arial" w:cs="Arial"/>
          <w:b/>
          <w:sz w:val="20"/>
          <w:szCs w:val="20"/>
        </w:rPr>
        <w:t>.0</w:t>
      </w:r>
      <w:r w:rsidR="00D976ED" w:rsidRPr="00EB4465">
        <w:rPr>
          <w:rFonts w:ascii="Arial" w:hAnsi="Arial" w:cs="Arial"/>
          <w:b/>
          <w:sz w:val="20"/>
          <w:szCs w:val="20"/>
        </w:rPr>
        <w:tab/>
      </w:r>
      <w:r w:rsidR="00D976ED" w:rsidRPr="00EB4465">
        <w:rPr>
          <w:rFonts w:ascii="Arial" w:hAnsi="Arial" w:cs="Arial"/>
          <w:b/>
          <w:sz w:val="20"/>
          <w:szCs w:val="20"/>
          <w:u w:val="single"/>
        </w:rPr>
        <w:t>BENEFIT OF AGREEMENT</w:t>
      </w:r>
    </w:p>
    <w:p w14:paraId="2E9B0856" w14:textId="77777777" w:rsidR="00D976ED" w:rsidRPr="00EB4465" w:rsidRDefault="00D976ED" w:rsidP="00D976ED">
      <w:pPr>
        <w:ind w:left="720" w:hanging="720"/>
        <w:jc w:val="both"/>
        <w:rPr>
          <w:rFonts w:ascii="Arial" w:hAnsi="Arial" w:cs="Arial"/>
          <w:sz w:val="20"/>
          <w:szCs w:val="20"/>
        </w:rPr>
      </w:pPr>
    </w:p>
    <w:p w14:paraId="0C9B9859" w14:textId="77777777" w:rsidR="00D976ED" w:rsidRPr="00EB4465" w:rsidRDefault="00D976ED" w:rsidP="00D976ED">
      <w:pPr>
        <w:suppressAutoHyphens/>
        <w:ind w:left="720"/>
        <w:jc w:val="both"/>
        <w:rPr>
          <w:rFonts w:ascii="Arial" w:hAnsi="Arial" w:cs="Arial"/>
          <w:sz w:val="20"/>
          <w:szCs w:val="20"/>
        </w:rPr>
      </w:pPr>
      <w:r w:rsidRPr="00EB4465">
        <w:rPr>
          <w:rFonts w:ascii="Arial" w:hAnsi="Arial" w:cs="Arial"/>
          <w:sz w:val="20"/>
          <w:szCs w:val="20"/>
        </w:rPr>
        <w:t>This Agreement shall bind and benefit the parties hereto and their successors and permitted assigns.</w:t>
      </w:r>
    </w:p>
    <w:p w14:paraId="48303E49" w14:textId="77777777" w:rsidR="00D976ED" w:rsidRPr="00EB4465" w:rsidRDefault="00D976ED" w:rsidP="00D976ED">
      <w:pPr>
        <w:ind w:left="720" w:hanging="720"/>
        <w:jc w:val="both"/>
        <w:rPr>
          <w:rFonts w:ascii="Arial" w:hAnsi="Arial" w:cs="Arial"/>
          <w:sz w:val="20"/>
          <w:szCs w:val="20"/>
        </w:rPr>
      </w:pPr>
    </w:p>
    <w:p w14:paraId="7DD259F2" w14:textId="77777777" w:rsidR="00D976ED" w:rsidRPr="00EB4465" w:rsidRDefault="00D976ED" w:rsidP="00D976ED">
      <w:pPr>
        <w:ind w:left="720" w:hanging="720"/>
        <w:jc w:val="both"/>
        <w:rPr>
          <w:rFonts w:ascii="Arial" w:hAnsi="Arial" w:cs="Arial"/>
          <w:sz w:val="20"/>
          <w:szCs w:val="20"/>
        </w:rPr>
      </w:pPr>
    </w:p>
    <w:p w14:paraId="09D19A8B" w14:textId="77777777" w:rsidR="00D976ED" w:rsidRPr="00EB4465" w:rsidRDefault="00A70547" w:rsidP="00D976ED">
      <w:pPr>
        <w:keepNext/>
        <w:suppressAutoHyphens/>
        <w:ind w:left="720" w:hanging="720"/>
        <w:jc w:val="both"/>
        <w:rPr>
          <w:rFonts w:ascii="Arial" w:hAnsi="Arial" w:cs="Arial"/>
          <w:sz w:val="20"/>
          <w:szCs w:val="20"/>
        </w:rPr>
      </w:pPr>
      <w:r>
        <w:rPr>
          <w:rFonts w:ascii="Arial" w:hAnsi="Arial" w:cs="Arial"/>
          <w:b/>
          <w:sz w:val="20"/>
          <w:szCs w:val="20"/>
        </w:rPr>
        <w:t>29</w:t>
      </w:r>
      <w:r w:rsidR="00D976ED" w:rsidRPr="00EB4465">
        <w:rPr>
          <w:rFonts w:ascii="Arial" w:hAnsi="Arial" w:cs="Arial"/>
          <w:b/>
          <w:sz w:val="20"/>
          <w:szCs w:val="20"/>
        </w:rPr>
        <w:t>.0</w:t>
      </w:r>
      <w:r w:rsidR="00D976ED" w:rsidRPr="00EB4465">
        <w:rPr>
          <w:rFonts w:ascii="Arial" w:hAnsi="Arial" w:cs="Arial"/>
          <w:b/>
          <w:sz w:val="20"/>
          <w:szCs w:val="20"/>
        </w:rPr>
        <w:tab/>
      </w:r>
      <w:r w:rsidR="00D976ED" w:rsidRPr="00EB4465">
        <w:rPr>
          <w:rFonts w:ascii="Arial" w:hAnsi="Arial" w:cs="Arial"/>
          <w:b/>
          <w:sz w:val="20"/>
          <w:szCs w:val="20"/>
          <w:u w:val="single"/>
        </w:rPr>
        <w:t>ENTIRE AGREEMENT</w:t>
      </w:r>
    </w:p>
    <w:p w14:paraId="49228343" w14:textId="77777777" w:rsidR="00D976ED" w:rsidRPr="00EB4465" w:rsidRDefault="00D976ED" w:rsidP="00D976ED">
      <w:pPr>
        <w:keepNext/>
        <w:ind w:left="720" w:hanging="720"/>
        <w:jc w:val="both"/>
        <w:rPr>
          <w:rFonts w:ascii="Arial" w:hAnsi="Arial" w:cs="Arial"/>
          <w:sz w:val="20"/>
          <w:szCs w:val="20"/>
        </w:rPr>
      </w:pPr>
    </w:p>
    <w:p w14:paraId="4C128718" w14:textId="77777777" w:rsidR="00D976ED" w:rsidRPr="00EB4465" w:rsidRDefault="00D976ED" w:rsidP="00D976ED">
      <w:pPr>
        <w:ind w:left="720" w:hanging="720"/>
        <w:jc w:val="both"/>
        <w:rPr>
          <w:rFonts w:ascii="Arial" w:hAnsi="Arial" w:cs="Arial"/>
          <w:sz w:val="20"/>
          <w:szCs w:val="20"/>
        </w:rPr>
      </w:pPr>
      <w:r w:rsidRPr="00EB4465">
        <w:rPr>
          <w:rFonts w:ascii="Arial" w:hAnsi="Arial" w:cs="Arial"/>
          <w:sz w:val="20"/>
          <w:szCs w:val="20"/>
        </w:rPr>
        <w:tab/>
        <w:t>This Agreement is the entire agreement of the parties, and supersedes and replaces all prior communications, written and oral, regarding the subject matter hereof. CONSULTANT represents that in entering into this Agreement, it has not relied on any previous representations, inducements, or understandings, written or oral, of any kind or nature.</w:t>
      </w:r>
    </w:p>
    <w:p w14:paraId="7DD570D1" w14:textId="77777777" w:rsidR="00D976ED" w:rsidRPr="00EB4465" w:rsidRDefault="00D976ED" w:rsidP="00D976ED">
      <w:pPr>
        <w:jc w:val="both"/>
        <w:rPr>
          <w:rFonts w:ascii="Arial" w:hAnsi="Arial" w:cs="Arial"/>
          <w:sz w:val="20"/>
          <w:szCs w:val="20"/>
        </w:rPr>
      </w:pPr>
    </w:p>
    <w:p w14:paraId="0055FE9C" w14:textId="77777777" w:rsidR="00D976ED" w:rsidRPr="00EB4465" w:rsidRDefault="00D976ED" w:rsidP="00D976ED">
      <w:pPr>
        <w:jc w:val="both"/>
        <w:rPr>
          <w:rFonts w:ascii="Arial" w:hAnsi="Arial" w:cs="Arial"/>
          <w:sz w:val="20"/>
          <w:szCs w:val="20"/>
        </w:rPr>
      </w:pPr>
    </w:p>
    <w:p w14:paraId="7E1563BC" w14:textId="77777777" w:rsidR="00D976ED" w:rsidRPr="00EB4465" w:rsidRDefault="00D976ED" w:rsidP="00D976ED">
      <w:pPr>
        <w:jc w:val="both"/>
        <w:rPr>
          <w:rFonts w:ascii="Arial" w:hAnsi="Arial" w:cs="Arial"/>
          <w:sz w:val="20"/>
          <w:szCs w:val="20"/>
        </w:rPr>
      </w:pPr>
      <w:r w:rsidRPr="00EB4465">
        <w:rPr>
          <w:rFonts w:ascii="Arial" w:hAnsi="Arial" w:cs="Arial"/>
          <w:sz w:val="20"/>
          <w:szCs w:val="20"/>
        </w:rPr>
        <w:t>IN WITNESS WHEREOF, this Agreement has been executed by the parties hereto as of the day and year first written above.</w:t>
      </w:r>
    </w:p>
    <w:p w14:paraId="15A024ED" w14:textId="77777777" w:rsidR="00D976ED" w:rsidRDefault="00D976ED" w:rsidP="00D976ED">
      <w:pPr>
        <w:jc w:val="both"/>
        <w:rPr>
          <w:rFonts w:ascii="Arial" w:hAnsi="Arial" w:cs="Arial"/>
          <w:sz w:val="20"/>
          <w:szCs w:val="20"/>
        </w:rPr>
      </w:pPr>
    </w:p>
    <w:p w14:paraId="3BB5631A" w14:textId="77777777" w:rsidR="00D976ED" w:rsidRDefault="00D976ED" w:rsidP="00D976ED">
      <w:pPr>
        <w:jc w:val="both"/>
        <w:rPr>
          <w:rFonts w:ascii="Arial" w:hAnsi="Arial" w:cs="Arial"/>
          <w:sz w:val="20"/>
          <w:szCs w:val="20"/>
        </w:rPr>
      </w:pPr>
    </w:p>
    <w:p w14:paraId="38A7AF77" w14:textId="77777777" w:rsidR="00D976ED" w:rsidRPr="00EB4465" w:rsidRDefault="00A70547" w:rsidP="00D976ED">
      <w:pPr>
        <w:tabs>
          <w:tab w:val="left" w:pos="6000"/>
        </w:tabs>
        <w:jc w:val="both"/>
        <w:rPr>
          <w:rFonts w:ascii="Arial" w:hAnsi="Arial" w:cs="Arial"/>
          <w:sz w:val="20"/>
          <w:szCs w:val="20"/>
          <w:u w:val="single"/>
        </w:rPr>
      </w:pPr>
      <w:r>
        <w:rPr>
          <w:rFonts w:ascii="Arial" w:hAnsi="Arial" w:cs="Arial"/>
          <w:sz w:val="20"/>
          <w:szCs w:val="20"/>
          <w:u w:val="single"/>
        </w:rPr>
        <w:t>CAPITOL CORRIDOR JOINT POWERS AUTHORITY</w:t>
      </w:r>
      <w:r w:rsidR="00D976ED" w:rsidRPr="00EB4465">
        <w:rPr>
          <w:rFonts w:ascii="Arial" w:hAnsi="Arial" w:cs="Arial"/>
          <w:sz w:val="20"/>
          <w:szCs w:val="20"/>
        </w:rPr>
        <w:tab/>
        <w:t>(</w:t>
      </w:r>
      <w:r w:rsidR="00D976ED" w:rsidRPr="00EB4465">
        <w:rPr>
          <w:rFonts w:ascii="Arial" w:hAnsi="Arial" w:cs="Arial"/>
          <w:sz w:val="20"/>
          <w:szCs w:val="20"/>
          <w:u w:val="single"/>
        </w:rPr>
        <w:t>NAME OF CONSULTANT)</w:t>
      </w:r>
    </w:p>
    <w:p w14:paraId="14034BF7" w14:textId="77777777" w:rsidR="00D976ED" w:rsidRPr="00EB4465" w:rsidRDefault="00D976ED" w:rsidP="00D976ED">
      <w:pPr>
        <w:tabs>
          <w:tab w:val="left" w:pos="6000"/>
        </w:tabs>
        <w:jc w:val="both"/>
        <w:rPr>
          <w:rFonts w:ascii="Arial" w:hAnsi="Arial" w:cs="Arial"/>
          <w:sz w:val="20"/>
          <w:szCs w:val="20"/>
        </w:rPr>
      </w:pPr>
    </w:p>
    <w:p w14:paraId="5D85ED23" w14:textId="77777777" w:rsidR="00D976ED" w:rsidRPr="00EB4465" w:rsidRDefault="00D976ED" w:rsidP="00D976ED">
      <w:pPr>
        <w:tabs>
          <w:tab w:val="left" w:pos="6000"/>
        </w:tabs>
        <w:jc w:val="both"/>
        <w:rPr>
          <w:rFonts w:ascii="Arial" w:hAnsi="Arial" w:cs="Arial"/>
          <w:sz w:val="20"/>
          <w:szCs w:val="20"/>
          <w:u w:val="single"/>
        </w:rPr>
      </w:pPr>
    </w:p>
    <w:p w14:paraId="75E75092" w14:textId="77777777" w:rsidR="00D976ED" w:rsidRPr="00EB4465" w:rsidRDefault="00D976ED" w:rsidP="00D976ED">
      <w:pPr>
        <w:tabs>
          <w:tab w:val="left" w:pos="6000"/>
        </w:tabs>
        <w:jc w:val="both"/>
        <w:rPr>
          <w:rFonts w:ascii="Arial" w:hAnsi="Arial" w:cs="Arial"/>
          <w:sz w:val="20"/>
          <w:szCs w:val="20"/>
          <w:u w:val="single"/>
        </w:rPr>
      </w:pPr>
    </w:p>
    <w:p w14:paraId="460AF0B8" w14:textId="77777777" w:rsidR="00D976ED" w:rsidRPr="00A70547" w:rsidRDefault="00E20B82" w:rsidP="00D976ED">
      <w:pPr>
        <w:tabs>
          <w:tab w:val="left" w:pos="5160"/>
          <w:tab w:val="left" w:pos="6000"/>
        </w:tabs>
        <w:jc w:val="both"/>
        <w:rPr>
          <w:rFonts w:ascii="Arial" w:hAnsi="Arial" w:cs="Arial"/>
          <w:sz w:val="20"/>
          <w:szCs w:val="20"/>
        </w:rPr>
      </w:pPr>
      <w:r>
        <w:rPr>
          <w:rFonts w:ascii="Arial" w:hAnsi="Arial" w:cs="Arial"/>
          <w:sz w:val="20"/>
          <w:szCs w:val="20"/>
          <w:u w:val="single"/>
        </w:rPr>
        <w:t>________________________________________</w:t>
      </w:r>
      <w:r>
        <w:rPr>
          <w:rFonts w:ascii="Arial" w:hAnsi="Arial" w:cs="Arial"/>
          <w:sz w:val="20"/>
          <w:szCs w:val="20"/>
          <w:u w:val="single"/>
        </w:rPr>
        <w:tab/>
      </w:r>
      <w:r w:rsidR="00A70547">
        <w:rPr>
          <w:rFonts w:ascii="Arial" w:hAnsi="Arial" w:cs="Arial"/>
          <w:sz w:val="20"/>
          <w:szCs w:val="20"/>
        </w:rPr>
        <w:tab/>
        <w:t>_____________________</w:t>
      </w:r>
    </w:p>
    <w:p w14:paraId="2CC18A1A" w14:textId="77777777" w:rsidR="00D976ED" w:rsidRPr="00EB4465" w:rsidRDefault="00D976ED" w:rsidP="00D976ED">
      <w:pPr>
        <w:tabs>
          <w:tab w:val="left" w:pos="6000"/>
        </w:tabs>
        <w:jc w:val="both"/>
        <w:rPr>
          <w:rFonts w:ascii="Arial" w:hAnsi="Arial" w:cs="Arial"/>
          <w:sz w:val="20"/>
          <w:szCs w:val="20"/>
        </w:rPr>
      </w:pPr>
      <w:r w:rsidRPr="00EB4465">
        <w:rPr>
          <w:rFonts w:ascii="Arial" w:hAnsi="Arial" w:cs="Arial"/>
          <w:sz w:val="20"/>
          <w:szCs w:val="20"/>
        </w:rPr>
        <w:t xml:space="preserve">By </w:t>
      </w:r>
      <w:r w:rsidR="00A70547">
        <w:rPr>
          <w:rFonts w:ascii="Arial" w:hAnsi="Arial" w:cs="Arial"/>
          <w:sz w:val="20"/>
          <w:szCs w:val="20"/>
        </w:rPr>
        <w:t>Executive</w:t>
      </w:r>
      <w:r w:rsidRPr="00EB4465">
        <w:rPr>
          <w:rFonts w:ascii="Arial" w:hAnsi="Arial" w:cs="Arial"/>
          <w:sz w:val="20"/>
          <w:szCs w:val="20"/>
        </w:rPr>
        <w:t xml:space="preserve"> </w:t>
      </w:r>
      <w:r w:rsidR="00A70547">
        <w:rPr>
          <w:rFonts w:ascii="Arial" w:hAnsi="Arial" w:cs="Arial"/>
          <w:sz w:val="20"/>
          <w:szCs w:val="20"/>
        </w:rPr>
        <w:t>Director</w:t>
      </w:r>
      <w:r w:rsidRPr="00EB4465">
        <w:rPr>
          <w:rFonts w:ascii="Arial" w:hAnsi="Arial" w:cs="Arial"/>
          <w:sz w:val="20"/>
          <w:szCs w:val="20"/>
        </w:rPr>
        <w:tab/>
        <w:t>By (Signature)</w:t>
      </w:r>
    </w:p>
    <w:p w14:paraId="17DBD752" w14:textId="77777777" w:rsidR="00D976ED" w:rsidRPr="00EB4465" w:rsidRDefault="00D976ED" w:rsidP="00D976ED">
      <w:pPr>
        <w:tabs>
          <w:tab w:val="left" w:pos="6000"/>
        </w:tabs>
        <w:jc w:val="both"/>
        <w:rPr>
          <w:rFonts w:ascii="Arial" w:hAnsi="Arial" w:cs="Arial"/>
          <w:sz w:val="20"/>
          <w:szCs w:val="20"/>
        </w:rPr>
      </w:pPr>
      <w:r w:rsidRPr="00EB4465">
        <w:rPr>
          <w:rFonts w:ascii="Arial" w:hAnsi="Arial" w:cs="Arial"/>
          <w:sz w:val="20"/>
          <w:szCs w:val="20"/>
        </w:rPr>
        <w:t>(or designee)</w:t>
      </w:r>
    </w:p>
    <w:p w14:paraId="67E03064" w14:textId="77777777" w:rsidR="00D976ED" w:rsidRDefault="00D976ED" w:rsidP="00D976ED">
      <w:pPr>
        <w:tabs>
          <w:tab w:val="left" w:pos="6000"/>
        </w:tabs>
        <w:jc w:val="both"/>
        <w:rPr>
          <w:rFonts w:ascii="Arial" w:hAnsi="Arial" w:cs="Arial"/>
          <w:sz w:val="20"/>
          <w:szCs w:val="20"/>
        </w:rPr>
      </w:pPr>
    </w:p>
    <w:p w14:paraId="1EAD50BC" w14:textId="77777777" w:rsidR="00D976ED" w:rsidRPr="00EB4465" w:rsidRDefault="00D976ED" w:rsidP="00D976ED">
      <w:pPr>
        <w:tabs>
          <w:tab w:val="left" w:pos="6000"/>
        </w:tabs>
        <w:jc w:val="both"/>
        <w:rPr>
          <w:rFonts w:ascii="Arial" w:hAnsi="Arial" w:cs="Arial"/>
          <w:sz w:val="20"/>
          <w:szCs w:val="20"/>
        </w:rPr>
      </w:pPr>
    </w:p>
    <w:p w14:paraId="79FEFF0E" w14:textId="77777777" w:rsidR="00A70547" w:rsidRPr="005C39C9" w:rsidRDefault="00A70547" w:rsidP="00A70547">
      <w:pPr>
        <w:tabs>
          <w:tab w:val="left" w:pos="6000"/>
        </w:tabs>
        <w:rPr>
          <w:rFonts w:ascii="Arial" w:hAnsi="Arial" w:cs="Arial"/>
          <w:sz w:val="20"/>
          <w:szCs w:val="20"/>
        </w:rPr>
      </w:pPr>
      <w:r w:rsidRPr="005C39C9">
        <w:rPr>
          <w:rFonts w:ascii="Arial" w:hAnsi="Arial" w:cs="Arial"/>
          <w:sz w:val="20"/>
          <w:szCs w:val="20"/>
        </w:rPr>
        <w:t>Name</w:t>
      </w:r>
      <w:r>
        <w:rPr>
          <w:rFonts w:ascii="Arial" w:hAnsi="Arial" w:cs="Arial"/>
          <w:sz w:val="20"/>
          <w:szCs w:val="20"/>
        </w:rPr>
        <w:tab/>
        <w:t>Name</w:t>
      </w:r>
    </w:p>
    <w:p w14:paraId="468BB638" w14:textId="77777777" w:rsidR="00A70547" w:rsidRPr="005C39C9" w:rsidRDefault="00A70547" w:rsidP="00A70547">
      <w:pPr>
        <w:tabs>
          <w:tab w:val="left" w:pos="6000"/>
        </w:tabs>
        <w:rPr>
          <w:rFonts w:ascii="Arial" w:hAnsi="Arial" w:cs="Arial"/>
          <w:sz w:val="20"/>
          <w:szCs w:val="20"/>
        </w:rPr>
      </w:pPr>
      <w:r>
        <w:rPr>
          <w:rFonts w:ascii="Arial" w:hAnsi="Arial" w:cs="Arial"/>
          <w:sz w:val="20"/>
          <w:szCs w:val="20"/>
        </w:rPr>
        <w:t>a</w:t>
      </w:r>
      <w:r w:rsidRPr="005C39C9">
        <w:rPr>
          <w:rFonts w:ascii="Arial" w:hAnsi="Arial" w:cs="Arial"/>
          <w:sz w:val="20"/>
          <w:szCs w:val="20"/>
        </w:rPr>
        <w:t>nd</w:t>
      </w:r>
      <w:r>
        <w:rPr>
          <w:rFonts w:ascii="Arial" w:hAnsi="Arial" w:cs="Arial"/>
          <w:sz w:val="20"/>
          <w:szCs w:val="20"/>
        </w:rPr>
        <w:tab/>
        <w:t>and</w:t>
      </w:r>
    </w:p>
    <w:p w14:paraId="78DA5F2D" w14:textId="77777777" w:rsidR="00A70547" w:rsidRPr="005C39C9" w:rsidRDefault="00A70547" w:rsidP="00A70547">
      <w:pPr>
        <w:tabs>
          <w:tab w:val="left" w:pos="6000"/>
        </w:tabs>
        <w:rPr>
          <w:rFonts w:ascii="Arial" w:hAnsi="Arial" w:cs="Arial"/>
          <w:sz w:val="20"/>
          <w:szCs w:val="20"/>
          <w:u w:val="single"/>
        </w:rPr>
      </w:pPr>
      <w:r w:rsidRPr="005C39C9">
        <w:rPr>
          <w:rFonts w:ascii="Arial" w:hAnsi="Arial" w:cs="Arial"/>
          <w:sz w:val="20"/>
          <w:szCs w:val="20"/>
        </w:rPr>
        <w:t xml:space="preserve">Title </w:t>
      </w:r>
      <w:r>
        <w:rPr>
          <w:rFonts w:ascii="Arial" w:hAnsi="Arial" w:cs="Arial"/>
          <w:sz w:val="20"/>
          <w:szCs w:val="20"/>
        </w:rPr>
        <w:t>____________________________________</w:t>
      </w:r>
      <w:r>
        <w:rPr>
          <w:rFonts w:ascii="Arial" w:hAnsi="Arial" w:cs="Arial"/>
          <w:sz w:val="20"/>
          <w:szCs w:val="20"/>
        </w:rPr>
        <w:tab/>
        <w:t>Title______________________</w:t>
      </w:r>
    </w:p>
    <w:p w14:paraId="6C824392" w14:textId="77777777" w:rsidR="00A27C1A" w:rsidRDefault="00A70547" w:rsidP="00A70547">
      <w:pPr>
        <w:tabs>
          <w:tab w:val="left" w:pos="6000"/>
        </w:tabs>
        <w:rPr>
          <w:highlight w:val="yellow"/>
        </w:rPr>
      </w:pPr>
      <w:r w:rsidRPr="005C39C9">
        <w:rPr>
          <w:rFonts w:ascii="Arial" w:hAnsi="Arial" w:cs="Arial"/>
          <w:sz w:val="20"/>
          <w:szCs w:val="20"/>
        </w:rPr>
        <w:t>Print or Ty</w:t>
      </w:r>
      <w:r>
        <w:rPr>
          <w:rFonts w:ascii="Arial" w:hAnsi="Arial" w:cs="Arial"/>
          <w:sz w:val="20"/>
          <w:szCs w:val="20"/>
        </w:rPr>
        <w:t>pe</w:t>
      </w:r>
      <w:r>
        <w:rPr>
          <w:rFonts w:ascii="Arial" w:hAnsi="Arial" w:cs="Arial"/>
          <w:sz w:val="20"/>
          <w:szCs w:val="20"/>
        </w:rPr>
        <w:tab/>
      </w:r>
      <w:r w:rsidR="00D976ED" w:rsidRPr="005C39C9">
        <w:rPr>
          <w:rFonts w:ascii="Arial" w:hAnsi="Arial" w:cs="Arial"/>
          <w:sz w:val="20"/>
          <w:szCs w:val="20"/>
        </w:rPr>
        <w:t>Print or Type</w:t>
      </w:r>
      <w:r w:rsidR="00D976ED" w:rsidRPr="00EB4465">
        <w:rPr>
          <w:rFonts w:ascii="Arial" w:hAnsi="Arial" w:cs="Arial"/>
          <w:sz w:val="20"/>
          <w:szCs w:val="20"/>
        </w:rPr>
        <w:tab/>
      </w:r>
    </w:p>
    <w:p w14:paraId="5C672C8D" w14:textId="77777777" w:rsidR="00563BD9" w:rsidRDefault="00563BD9" w:rsidP="00A27C1A">
      <w:pPr>
        <w:rPr>
          <w:highlight w:val="yellow"/>
        </w:rPr>
        <w:sectPr w:rsidR="00563BD9" w:rsidSect="005863E1">
          <w:footerReference w:type="default" r:id="rId17"/>
          <w:pgSz w:w="12240" w:h="15840"/>
          <w:pgMar w:top="1440" w:right="1584" w:bottom="1440" w:left="1728" w:header="720" w:footer="720" w:gutter="0"/>
          <w:pgNumType w:start="4"/>
          <w:cols w:space="720"/>
          <w:docGrid w:linePitch="360"/>
        </w:sectPr>
      </w:pPr>
    </w:p>
    <w:p w14:paraId="7D250871" w14:textId="77777777" w:rsidR="008D1C4A" w:rsidRPr="009B5760" w:rsidRDefault="008D1C4A" w:rsidP="008D1C4A">
      <w:pPr>
        <w:rPr>
          <w:rFonts w:ascii="Arial" w:hAnsi="Arial" w:cs="Arial"/>
          <w:sz w:val="20"/>
          <w:szCs w:val="20"/>
        </w:rPr>
      </w:pPr>
    </w:p>
    <w:p w14:paraId="10C1D47C" w14:textId="77777777" w:rsidR="00A27C1A" w:rsidRPr="00B47D72" w:rsidRDefault="00A27C1A" w:rsidP="00A27C1A">
      <w:pPr>
        <w:pStyle w:val="Heading7"/>
        <w:tabs>
          <w:tab w:val="center" w:pos="5040"/>
        </w:tabs>
        <w:jc w:val="center"/>
        <w:rPr>
          <w:rFonts w:ascii="Arial" w:hAnsi="Arial" w:cs="Arial"/>
          <w:b/>
          <w:bCs/>
        </w:rPr>
      </w:pPr>
      <w:r>
        <w:rPr>
          <w:rFonts w:ascii="Arial" w:hAnsi="Arial" w:cs="Arial"/>
          <w:b/>
          <w:bCs/>
        </w:rPr>
        <w:t>ATTACHMENT C</w:t>
      </w:r>
    </w:p>
    <w:p w14:paraId="77014F38" w14:textId="77777777" w:rsidR="00A27C1A" w:rsidRDefault="00A27C1A" w:rsidP="00A27C1A">
      <w:pPr>
        <w:tabs>
          <w:tab w:val="left" w:pos="468"/>
          <w:tab w:val="left" w:pos="936"/>
          <w:tab w:val="left" w:pos="1404"/>
          <w:tab w:val="left" w:pos="1872"/>
          <w:tab w:val="left" w:pos="2340"/>
          <w:tab w:val="left" w:pos="2808"/>
        </w:tabs>
        <w:suppressAutoHyphens/>
        <w:jc w:val="center"/>
        <w:rPr>
          <w:rFonts w:ascii="Arial" w:hAnsi="Arial" w:cs="Arial"/>
        </w:rPr>
      </w:pPr>
    </w:p>
    <w:p w14:paraId="0848FDB3" w14:textId="77777777" w:rsidR="00A27C1A" w:rsidRPr="00F7720A" w:rsidRDefault="00A27C1A" w:rsidP="00A27C1A">
      <w:pPr>
        <w:tabs>
          <w:tab w:val="left" w:pos="468"/>
          <w:tab w:val="left" w:pos="936"/>
          <w:tab w:val="left" w:pos="1404"/>
          <w:tab w:val="left" w:pos="1872"/>
          <w:tab w:val="left" w:pos="2340"/>
          <w:tab w:val="left" w:pos="2808"/>
        </w:tabs>
        <w:suppressAutoHyphens/>
        <w:jc w:val="center"/>
        <w:rPr>
          <w:rFonts w:ascii="Arial" w:hAnsi="Arial" w:cs="Arial"/>
          <w:u w:val="single"/>
        </w:rPr>
      </w:pPr>
      <w:r>
        <w:rPr>
          <w:rFonts w:ascii="Arial" w:hAnsi="Arial" w:cs="Arial"/>
          <w:u w:val="single"/>
        </w:rPr>
        <w:t>EXAMPLE PROVISIONAL COST REIMBURSEMENT AND RATE AGREEMENT</w:t>
      </w:r>
    </w:p>
    <w:p w14:paraId="7339744C" w14:textId="77777777" w:rsidR="00411ECF" w:rsidRPr="00A46AFE" w:rsidRDefault="00411ECF" w:rsidP="00411ECF">
      <w:pPr>
        <w:tabs>
          <w:tab w:val="left" w:pos="475"/>
          <w:tab w:val="left" w:pos="936"/>
          <w:tab w:val="left" w:pos="1411"/>
          <w:tab w:val="left" w:pos="1872"/>
          <w:tab w:val="left" w:pos="2376"/>
          <w:tab w:val="left" w:pos="2808"/>
        </w:tabs>
        <w:jc w:val="center"/>
        <w:rPr>
          <w:rFonts w:ascii="Arial" w:hAnsi="Arial" w:cs="Arial"/>
          <w:b/>
          <w:sz w:val="20"/>
          <w:szCs w:val="20"/>
        </w:rPr>
      </w:pPr>
    </w:p>
    <w:p w14:paraId="7E2F7141" w14:textId="77777777" w:rsidR="00411ECF" w:rsidRPr="00A46AFE" w:rsidRDefault="00411ECF" w:rsidP="00411ECF">
      <w:pPr>
        <w:tabs>
          <w:tab w:val="left" w:pos="475"/>
          <w:tab w:val="left" w:pos="936"/>
          <w:tab w:val="left" w:pos="1411"/>
          <w:tab w:val="left" w:pos="1872"/>
          <w:tab w:val="left" w:pos="2376"/>
          <w:tab w:val="left" w:pos="2808"/>
        </w:tabs>
        <w:jc w:val="center"/>
        <w:rPr>
          <w:rFonts w:ascii="Arial" w:hAnsi="Arial" w:cs="Arial"/>
          <w:b/>
          <w:sz w:val="20"/>
          <w:szCs w:val="20"/>
        </w:rPr>
      </w:pPr>
    </w:p>
    <w:p w14:paraId="7D18CF4F" w14:textId="77777777" w:rsidR="00411ECF" w:rsidRPr="008C4ADE" w:rsidRDefault="00411ECF" w:rsidP="00411ECF">
      <w:pPr>
        <w:jc w:val="center"/>
        <w:rPr>
          <w:rFonts w:ascii="Arial" w:hAnsi="Arial" w:cs="Arial"/>
          <w:b/>
          <w:u w:val="single"/>
        </w:rPr>
      </w:pPr>
      <w:r w:rsidRPr="008C4ADE">
        <w:rPr>
          <w:rFonts w:ascii="Arial" w:hAnsi="Arial" w:cs="Arial"/>
          <w:b/>
          <w:u w:val="single"/>
        </w:rPr>
        <w:t>PROVISIONAL COST REIMBURSEMENT AND RATE AGREEMENT</w:t>
      </w:r>
    </w:p>
    <w:p w14:paraId="3BD5FDEA" w14:textId="77777777" w:rsidR="00411ECF" w:rsidRPr="00A46AFE" w:rsidRDefault="00411ECF" w:rsidP="00411ECF">
      <w:pPr>
        <w:tabs>
          <w:tab w:val="left" w:pos="475"/>
          <w:tab w:val="left" w:pos="936"/>
          <w:tab w:val="left" w:pos="1411"/>
          <w:tab w:val="left" w:pos="1872"/>
          <w:tab w:val="left" w:pos="2376"/>
          <w:tab w:val="left" w:pos="2808"/>
        </w:tabs>
        <w:rPr>
          <w:rFonts w:ascii="Arial" w:hAnsi="Arial" w:cs="Arial"/>
          <w:b/>
          <w:sz w:val="20"/>
          <w:szCs w:val="20"/>
        </w:rPr>
      </w:pPr>
    </w:p>
    <w:p w14:paraId="1B7AC95C" w14:textId="77777777" w:rsidR="00411ECF" w:rsidRPr="00A46AFE" w:rsidRDefault="00411ECF" w:rsidP="00411ECF">
      <w:pPr>
        <w:tabs>
          <w:tab w:val="left" w:pos="475"/>
          <w:tab w:val="left" w:pos="936"/>
          <w:tab w:val="left" w:pos="1411"/>
          <w:tab w:val="left" w:pos="1872"/>
          <w:tab w:val="left" w:pos="2376"/>
          <w:tab w:val="left" w:pos="2808"/>
        </w:tabs>
        <w:jc w:val="center"/>
        <w:rPr>
          <w:rFonts w:ascii="Arial" w:hAnsi="Arial" w:cs="Arial"/>
          <w:b/>
          <w:sz w:val="20"/>
          <w:szCs w:val="20"/>
        </w:rPr>
      </w:pPr>
    </w:p>
    <w:p w14:paraId="508B8F9C" w14:textId="77777777" w:rsidR="00411ECF" w:rsidRPr="008C4ADE" w:rsidRDefault="00AF260B" w:rsidP="00411ECF">
      <w:pPr>
        <w:jc w:val="center"/>
        <w:rPr>
          <w:rFonts w:ascii="Arial" w:hAnsi="Arial" w:cs="Arial"/>
          <w:sz w:val="20"/>
          <w:szCs w:val="20"/>
        </w:rPr>
      </w:pPr>
      <w:r w:rsidRPr="008C4ADE">
        <w:rPr>
          <w:rFonts w:ascii="Arial" w:hAnsi="Arial" w:cs="Arial"/>
          <w:b/>
          <w:sz w:val="20"/>
          <w:szCs w:val="20"/>
        </w:rPr>
        <w:t xml:space="preserve"> </w:t>
      </w:r>
      <w:r w:rsidR="00411ECF" w:rsidRPr="008C4ADE">
        <w:rPr>
          <w:rFonts w:ascii="Arial" w:hAnsi="Arial" w:cs="Arial"/>
          <w:b/>
          <w:sz w:val="20"/>
          <w:szCs w:val="20"/>
        </w:rPr>
        <w:t>[through (Month)  (Day), (Year)]</w:t>
      </w:r>
    </w:p>
    <w:p w14:paraId="15112E90" w14:textId="77777777" w:rsidR="00411ECF" w:rsidRPr="008C4ADE" w:rsidRDefault="00411ECF" w:rsidP="00411ECF">
      <w:pPr>
        <w:jc w:val="both"/>
        <w:rPr>
          <w:rFonts w:ascii="Arial" w:hAnsi="Arial" w:cs="Arial"/>
          <w:sz w:val="20"/>
          <w:szCs w:val="20"/>
        </w:rPr>
      </w:pPr>
    </w:p>
    <w:p w14:paraId="4F340A73" w14:textId="77777777" w:rsidR="00411ECF" w:rsidRPr="008C4ADE" w:rsidRDefault="00411ECF" w:rsidP="00411ECF">
      <w:pPr>
        <w:jc w:val="both"/>
        <w:rPr>
          <w:rFonts w:ascii="Arial" w:hAnsi="Arial" w:cs="Arial"/>
          <w:sz w:val="20"/>
          <w:szCs w:val="20"/>
        </w:rPr>
      </w:pPr>
    </w:p>
    <w:p w14:paraId="1A81CA34" w14:textId="77777777" w:rsidR="00411ECF" w:rsidRPr="008C4ADE" w:rsidRDefault="00411ECF" w:rsidP="00411ECF">
      <w:pPr>
        <w:suppressAutoHyphens/>
        <w:jc w:val="both"/>
        <w:rPr>
          <w:rFonts w:ascii="Arial" w:hAnsi="Arial" w:cs="Arial"/>
          <w:sz w:val="20"/>
          <w:szCs w:val="20"/>
        </w:rPr>
      </w:pPr>
      <w:r w:rsidRPr="008C4ADE">
        <w:rPr>
          <w:rFonts w:ascii="Arial" w:hAnsi="Arial" w:cs="Arial"/>
          <w:sz w:val="20"/>
          <w:szCs w:val="20"/>
        </w:rPr>
        <w:t xml:space="preserve">Pursuant to Agreement No. </w:t>
      </w:r>
      <w:r w:rsidR="00B677F6">
        <w:rPr>
          <w:rFonts w:ascii="Arial" w:hAnsi="Arial" w:cs="Arial"/>
          <w:sz w:val="20"/>
          <w:szCs w:val="20"/>
        </w:rPr>
        <w:t>____-___</w:t>
      </w:r>
      <w:r>
        <w:rPr>
          <w:rFonts w:ascii="Arial" w:hAnsi="Arial" w:cs="Arial"/>
          <w:sz w:val="20"/>
          <w:szCs w:val="20"/>
        </w:rPr>
        <w:t xml:space="preserve"> b</w:t>
      </w:r>
      <w:r w:rsidRPr="008C4ADE">
        <w:rPr>
          <w:rFonts w:ascii="Arial" w:hAnsi="Arial" w:cs="Arial"/>
          <w:sz w:val="20"/>
          <w:szCs w:val="20"/>
        </w:rPr>
        <w:t xml:space="preserve">etween the parties and the Cost Principles contained in Title 48 Code of Federal Regulations Part 31 , </w:t>
      </w:r>
      <w:r w:rsidRPr="008C4ADE">
        <w:rPr>
          <w:rFonts w:ascii="Arial" w:hAnsi="Arial" w:cs="Arial"/>
          <w:sz w:val="20"/>
          <w:szCs w:val="20"/>
          <w:u w:val="single"/>
        </w:rPr>
        <w:t xml:space="preserve">                                            </w:t>
      </w:r>
      <w:r w:rsidRPr="008C4ADE">
        <w:rPr>
          <w:rFonts w:ascii="Arial" w:hAnsi="Arial" w:cs="Arial"/>
          <w:sz w:val="20"/>
          <w:szCs w:val="20"/>
        </w:rPr>
        <w:t xml:space="preserve"> ("CONSULTANT") and the </w:t>
      </w:r>
      <w:r>
        <w:rPr>
          <w:rFonts w:ascii="Arial" w:hAnsi="Arial" w:cs="Arial"/>
          <w:sz w:val="20"/>
          <w:szCs w:val="20"/>
        </w:rPr>
        <w:t>CAPITOL CORRIDOR JOINT POWERS AUTHORITY</w:t>
      </w:r>
      <w:r w:rsidRPr="008C4ADE">
        <w:rPr>
          <w:rFonts w:ascii="Arial" w:hAnsi="Arial" w:cs="Arial"/>
          <w:sz w:val="20"/>
          <w:szCs w:val="20"/>
        </w:rPr>
        <w:t xml:space="preserve"> ("</w:t>
      </w:r>
      <w:r>
        <w:rPr>
          <w:rFonts w:ascii="Arial" w:hAnsi="Arial" w:cs="Arial"/>
          <w:sz w:val="20"/>
          <w:szCs w:val="20"/>
        </w:rPr>
        <w:t>CCJPA</w:t>
      </w:r>
      <w:r w:rsidRPr="008C4ADE">
        <w:rPr>
          <w:rFonts w:ascii="Arial" w:hAnsi="Arial" w:cs="Arial"/>
          <w:sz w:val="20"/>
          <w:szCs w:val="20"/>
        </w:rPr>
        <w:t>") agree as follows:</w:t>
      </w:r>
    </w:p>
    <w:p w14:paraId="0036DA00" w14:textId="77777777" w:rsidR="00411ECF" w:rsidRPr="008C4ADE" w:rsidRDefault="00411ECF" w:rsidP="00411ECF">
      <w:pPr>
        <w:jc w:val="both"/>
        <w:rPr>
          <w:rFonts w:ascii="Arial" w:hAnsi="Arial" w:cs="Arial"/>
          <w:sz w:val="20"/>
          <w:szCs w:val="20"/>
        </w:rPr>
      </w:pPr>
    </w:p>
    <w:p w14:paraId="5355F2D0" w14:textId="77777777" w:rsidR="00411ECF" w:rsidRPr="008C4ADE" w:rsidRDefault="00411ECF" w:rsidP="00411ECF">
      <w:pPr>
        <w:suppressAutoHyphens/>
        <w:ind w:left="720" w:hanging="720"/>
        <w:jc w:val="both"/>
        <w:rPr>
          <w:rFonts w:ascii="Arial" w:hAnsi="Arial" w:cs="Arial"/>
          <w:b/>
          <w:sz w:val="20"/>
          <w:szCs w:val="20"/>
        </w:rPr>
      </w:pPr>
      <w:r w:rsidRPr="008C4ADE">
        <w:rPr>
          <w:rFonts w:ascii="Arial" w:hAnsi="Arial" w:cs="Arial"/>
          <w:b/>
          <w:sz w:val="20"/>
          <w:szCs w:val="20"/>
        </w:rPr>
        <w:t>I.</w:t>
      </w:r>
      <w:r w:rsidRPr="008C4ADE">
        <w:rPr>
          <w:rFonts w:ascii="Arial" w:hAnsi="Arial" w:cs="Arial"/>
          <w:b/>
          <w:sz w:val="20"/>
          <w:szCs w:val="20"/>
        </w:rPr>
        <w:tab/>
      </w:r>
      <w:r w:rsidRPr="008C4ADE">
        <w:rPr>
          <w:rFonts w:ascii="Arial" w:hAnsi="Arial" w:cs="Arial"/>
          <w:b/>
          <w:sz w:val="20"/>
          <w:szCs w:val="20"/>
          <w:u w:val="single"/>
        </w:rPr>
        <w:t>BASIS FOR REIMBURSEMENT OF CONSULTANT DIRECT LABOR COSTS</w:t>
      </w:r>
      <w:r w:rsidRPr="008C4ADE">
        <w:rPr>
          <w:rFonts w:ascii="Arial" w:hAnsi="Arial" w:cs="Arial"/>
          <w:b/>
          <w:sz w:val="20"/>
          <w:szCs w:val="20"/>
        </w:rPr>
        <w:t>:</w:t>
      </w:r>
    </w:p>
    <w:p w14:paraId="2350F3FA" w14:textId="77777777" w:rsidR="00411ECF" w:rsidRPr="008C4ADE" w:rsidRDefault="00411ECF" w:rsidP="00411ECF">
      <w:pPr>
        <w:jc w:val="both"/>
        <w:rPr>
          <w:rFonts w:ascii="Arial" w:hAnsi="Arial" w:cs="Arial"/>
          <w:sz w:val="20"/>
          <w:szCs w:val="20"/>
        </w:rPr>
      </w:pPr>
    </w:p>
    <w:p w14:paraId="73AC7A96" w14:textId="77777777" w:rsidR="00411ECF" w:rsidRPr="008C4ADE" w:rsidRDefault="00411ECF" w:rsidP="00411ECF">
      <w:pPr>
        <w:suppressAutoHyphens/>
        <w:ind w:left="1440" w:hanging="720"/>
        <w:jc w:val="both"/>
        <w:rPr>
          <w:rFonts w:ascii="Arial" w:hAnsi="Arial" w:cs="Arial"/>
          <w:sz w:val="20"/>
          <w:szCs w:val="20"/>
        </w:rPr>
      </w:pPr>
      <w:r w:rsidRPr="008C4ADE">
        <w:rPr>
          <w:rFonts w:ascii="Arial" w:hAnsi="Arial" w:cs="Arial"/>
          <w:sz w:val="20"/>
          <w:szCs w:val="20"/>
        </w:rPr>
        <w:t>A.</w:t>
      </w:r>
      <w:r w:rsidRPr="008C4ADE">
        <w:rPr>
          <w:rFonts w:ascii="Arial" w:hAnsi="Arial" w:cs="Arial"/>
          <w:sz w:val="20"/>
          <w:szCs w:val="20"/>
        </w:rPr>
        <w:tab/>
      </w:r>
      <w:r w:rsidRPr="008C4ADE">
        <w:rPr>
          <w:rFonts w:ascii="Arial" w:hAnsi="Arial" w:cs="Arial"/>
          <w:sz w:val="20"/>
          <w:szCs w:val="20"/>
          <w:u w:val="single"/>
        </w:rPr>
        <w:t>Hourly Salary Ranges</w:t>
      </w:r>
    </w:p>
    <w:p w14:paraId="3AE7B23F" w14:textId="77777777" w:rsidR="00411ECF" w:rsidRPr="008C4ADE" w:rsidRDefault="00411ECF" w:rsidP="00411ECF">
      <w:pPr>
        <w:suppressAutoHyphens/>
        <w:ind w:left="1440" w:hanging="720"/>
        <w:jc w:val="both"/>
        <w:rPr>
          <w:rFonts w:ascii="Arial" w:hAnsi="Arial" w:cs="Arial"/>
          <w:sz w:val="20"/>
          <w:szCs w:val="20"/>
        </w:rPr>
      </w:pPr>
    </w:p>
    <w:p w14:paraId="65ADE823" w14:textId="77777777" w:rsidR="00411ECF" w:rsidRPr="008C4ADE" w:rsidRDefault="00411ECF" w:rsidP="00411ECF">
      <w:pPr>
        <w:suppressAutoHyphens/>
        <w:ind w:left="1440" w:hanging="720"/>
        <w:jc w:val="both"/>
        <w:rPr>
          <w:rFonts w:ascii="Arial" w:hAnsi="Arial" w:cs="Arial"/>
          <w:sz w:val="20"/>
          <w:szCs w:val="20"/>
        </w:rPr>
      </w:pPr>
      <w:r w:rsidRPr="008C4ADE">
        <w:rPr>
          <w:rFonts w:ascii="Arial" w:hAnsi="Arial" w:cs="Arial"/>
          <w:sz w:val="20"/>
          <w:szCs w:val="20"/>
        </w:rPr>
        <w:tab/>
        <w:t>The individual direct labor cost rates, exclusive of any burden or markups, shall be within the salary ranges as set forth in Attachment A hereto, "</w:t>
      </w:r>
      <w:r w:rsidRPr="008C4ADE">
        <w:rPr>
          <w:rFonts w:ascii="Arial" w:hAnsi="Arial" w:cs="Arial"/>
          <w:sz w:val="20"/>
          <w:szCs w:val="20"/>
          <w:u w:val="single"/>
        </w:rPr>
        <w:t>Hourly Salary Ranges</w:t>
      </w:r>
      <w:r w:rsidRPr="008C4ADE">
        <w:rPr>
          <w:rFonts w:ascii="Arial" w:hAnsi="Arial" w:cs="Arial"/>
          <w:sz w:val="20"/>
          <w:szCs w:val="20"/>
        </w:rPr>
        <w:t>."</w:t>
      </w:r>
      <w:r w:rsidR="00527293">
        <w:rPr>
          <w:rFonts w:ascii="Arial" w:hAnsi="Arial" w:cs="Arial"/>
          <w:sz w:val="20"/>
          <w:szCs w:val="20"/>
        </w:rPr>
        <w:t xml:space="preserve"> (</w:t>
      </w:r>
      <w:r w:rsidR="00527293" w:rsidRPr="00527293">
        <w:rPr>
          <w:rFonts w:ascii="Arial" w:hAnsi="Arial" w:cs="Arial"/>
          <w:i/>
          <w:sz w:val="20"/>
          <w:szCs w:val="20"/>
        </w:rPr>
        <w:t>NOTE: the Attachment A would be provided by the selected consultant and does not refer to Attachment A of the RFSOQ</w:t>
      </w:r>
      <w:r w:rsidR="00527293">
        <w:rPr>
          <w:rFonts w:ascii="Arial" w:hAnsi="Arial" w:cs="Arial"/>
          <w:sz w:val="20"/>
          <w:szCs w:val="20"/>
        </w:rPr>
        <w:t>)</w:t>
      </w:r>
    </w:p>
    <w:p w14:paraId="5BAF6AF8" w14:textId="77777777" w:rsidR="00411ECF" w:rsidRPr="008C4ADE" w:rsidRDefault="00411ECF" w:rsidP="00411ECF">
      <w:pPr>
        <w:ind w:left="1440" w:hanging="720"/>
        <w:jc w:val="both"/>
        <w:rPr>
          <w:rFonts w:ascii="Arial" w:hAnsi="Arial" w:cs="Arial"/>
          <w:sz w:val="20"/>
          <w:szCs w:val="20"/>
        </w:rPr>
      </w:pPr>
    </w:p>
    <w:p w14:paraId="73A78747" w14:textId="77777777" w:rsidR="00411ECF" w:rsidRPr="008C4ADE" w:rsidRDefault="00411ECF" w:rsidP="00411ECF">
      <w:pPr>
        <w:suppressAutoHyphens/>
        <w:ind w:left="1440" w:hanging="720"/>
        <w:jc w:val="both"/>
        <w:rPr>
          <w:rFonts w:ascii="Arial" w:hAnsi="Arial" w:cs="Arial"/>
          <w:sz w:val="20"/>
          <w:szCs w:val="20"/>
        </w:rPr>
      </w:pPr>
      <w:r w:rsidRPr="008C4ADE">
        <w:rPr>
          <w:rFonts w:ascii="Arial" w:hAnsi="Arial" w:cs="Arial"/>
          <w:sz w:val="20"/>
          <w:szCs w:val="20"/>
        </w:rPr>
        <w:t>B.</w:t>
      </w:r>
      <w:r w:rsidRPr="008C4ADE">
        <w:rPr>
          <w:rFonts w:ascii="Arial" w:hAnsi="Arial" w:cs="Arial"/>
          <w:sz w:val="20"/>
          <w:szCs w:val="20"/>
        </w:rPr>
        <w:tab/>
      </w:r>
      <w:r w:rsidRPr="008C4ADE">
        <w:rPr>
          <w:rFonts w:ascii="Arial" w:hAnsi="Arial" w:cs="Arial"/>
          <w:sz w:val="20"/>
          <w:szCs w:val="20"/>
          <w:u w:val="single"/>
        </w:rPr>
        <w:t>Salary Administration</w:t>
      </w:r>
    </w:p>
    <w:p w14:paraId="7CFDB12A" w14:textId="77777777" w:rsidR="00411ECF" w:rsidRPr="008C4ADE" w:rsidRDefault="00411ECF" w:rsidP="00411ECF">
      <w:pPr>
        <w:suppressAutoHyphens/>
        <w:ind w:left="1440" w:hanging="720"/>
        <w:jc w:val="both"/>
        <w:rPr>
          <w:rFonts w:ascii="Arial" w:hAnsi="Arial" w:cs="Arial"/>
          <w:sz w:val="20"/>
          <w:szCs w:val="20"/>
        </w:rPr>
      </w:pPr>
    </w:p>
    <w:p w14:paraId="2B829A8F" w14:textId="77777777" w:rsidR="00411ECF" w:rsidRDefault="00411ECF" w:rsidP="00411ECF">
      <w:pPr>
        <w:suppressAutoHyphens/>
        <w:ind w:left="1440" w:hanging="720"/>
        <w:jc w:val="both"/>
        <w:rPr>
          <w:rFonts w:ascii="Arial" w:hAnsi="Arial" w:cs="Arial"/>
          <w:sz w:val="20"/>
          <w:szCs w:val="20"/>
        </w:rPr>
      </w:pPr>
      <w:r w:rsidRPr="008C4ADE">
        <w:rPr>
          <w:rFonts w:ascii="Arial" w:hAnsi="Arial" w:cs="Arial"/>
          <w:sz w:val="20"/>
          <w:szCs w:val="20"/>
        </w:rPr>
        <w:tab/>
        <w:t xml:space="preserve">The individual direct labor cost rates are subject to Salary Administration by CONSULTANT (Ref. 48 CFR 31.205-6), but in no case are they to be adjusted more than 3% annually without the prior approval of the </w:t>
      </w:r>
      <w:r>
        <w:rPr>
          <w:rFonts w:ascii="Arial" w:hAnsi="Arial" w:cs="Arial"/>
          <w:sz w:val="20"/>
          <w:szCs w:val="20"/>
        </w:rPr>
        <w:t xml:space="preserve">CCJPA </w:t>
      </w:r>
      <w:r w:rsidRPr="008C4ADE">
        <w:rPr>
          <w:rFonts w:ascii="Arial" w:hAnsi="Arial" w:cs="Arial"/>
          <w:sz w:val="20"/>
          <w:szCs w:val="20"/>
        </w:rPr>
        <w:t xml:space="preserve">Project Director. Hourly salary ranges may, with the prior approval of the </w:t>
      </w:r>
      <w:r>
        <w:rPr>
          <w:rFonts w:ascii="Arial" w:hAnsi="Arial" w:cs="Arial"/>
          <w:sz w:val="20"/>
          <w:szCs w:val="20"/>
        </w:rPr>
        <w:t>Project Director</w:t>
      </w:r>
      <w:r w:rsidRPr="008C4ADE">
        <w:rPr>
          <w:rFonts w:ascii="Arial" w:hAnsi="Arial" w:cs="Arial"/>
          <w:sz w:val="20"/>
          <w:szCs w:val="20"/>
        </w:rPr>
        <w:t>, be increased annually in accordance with CONSULTANT'S normal sa</w:t>
      </w:r>
      <w:r>
        <w:rPr>
          <w:rFonts w:ascii="Arial" w:hAnsi="Arial" w:cs="Arial"/>
          <w:sz w:val="20"/>
          <w:szCs w:val="20"/>
        </w:rPr>
        <w:t>lary administration procedures.</w:t>
      </w:r>
    </w:p>
    <w:p w14:paraId="4C7034FE" w14:textId="77777777" w:rsidR="00411ECF" w:rsidRPr="008C4ADE" w:rsidRDefault="00411ECF" w:rsidP="00411ECF">
      <w:pPr>
        <w:suppressAutoHyphens/>
        <w:ind w:left="1440" w:hanging="720"/>
        <w:jc w:val="both"/>
        <w:rPr>
          <w:rFonts w:ascii="Arial" w:hAnsi="Arial" w:cs="Arial"/>
          <w:sz w:val="20"/>
          <w:szCs w:val="20"/>
        </w:rPr>
      </w:pPr>
    </w:p>
    <w:p w14:paraId="07ADD456" w14:textId="77777777" w:rsidR="00411ECF" w:rsidRPr="008C4ADE" w:rsidRDefault="00411ECF" w:rsidP="00411ECF">
      <w:pPr>
        <w:suppressAutoHyphens/>
        <w:ind w:left="1440" w:hanging="720"/>
        <w:jc w:val="both"/>
        <w:rPr>
          <w:rFonts w:ascii="Arial" w:hAnsi="Arial" w:cs="Arial"/>
          <w:sz w:val="20"/>
          <w:szCs w:val="20"/>
        </w:rPr>
      </w:pPr>
      <w:r w:rsidRPr="008C4ADE">
        <w:rPr>
          <w:rFonts w:ascii="Arial" w:hAnsi="Arial" w:cs="Arial"/>
          <w:sz w:val="20"/>
          <w:szCs w:val="20"/>
        </w:rPr>
        <w:t>C.</w:t>
      </w:r>
      <w:r w:rsidRPr="008C4ADE">
        <w:rPr>
          <w:rFonts w:ascii="Arial" w:hAnsi="Arial" w:cs="Arial"/>
          <w:sz w:val="20"/>
          <w:szCs w:val="20"/>
        </w:rPr>
        <w:tab/>
      </w:r>
      <w:r w:rsidRPr="008C4ADE">
        <w:rPr>
          <w:rFonts w:ascii="Arial" w:hAnsi="Arial" w:cs="Arial"/>
          <w:sz w:val="20"/>
          <w:szCs w:val="20"/>
          <w:u w:val="single"/>
        </w:rPr>
        <w:t>Individual Direct Labor Rate</w:t>
      </w:r>
    </w:p>
    <w:p w14:paraId="32B79579" w14:textId="77777777" w:rsidR="00411ECF" w:rsidRPr="008C4ADE" w:rsidRDefault="00411ECF" w:rsidP="00411ECF">
      <w:pPr>
        <w:suppressAutoHyphens/>
        <w:ind w:left="1440" w:hanging="720"/>
        <w:jc w:val="both"/>
        <w:rPr>
          <w:rFonts w:ascii="Arial" w:hAnsi="Arial" w:cs="Arial"/>
          <w:sz w:val="20"/>
          <w:szCs w:val="20"/>
        </w:rPr>
      </w:pPr>
    </w:p>
    <w:p w14:paraId="47EE1F91" w14:textId="77777777" w:rsidR="00411ECF" w:rsidRPr="008C4ADE" w:rsidRDefault="00411ECF" w:rsidP="00411ECF">
      <w:pPr>
        <w:suppressAutoHyphens/>
        <w:ind w:left="1440" w:hanging="720"/>
        <w:jc w:val="both"/>
        <w:rPr>
          <w:rFonts w:ascii="Arial" w:hAnsi="Arial" w:cs="Arial"/>
          <w:sz w:val="20"/>
          <w:szCs w:val="20"/>
        </w:rPr>
      </w:pPr>
      <w:r w:rsidRPr="008C4ADE">
        <w:rPr>
          <w:rFonts w:ascii="Arial" w:hAnsi="Arial" w:cs="Arial"/>
          <w:sz w:val="20"/>
          <w:szCs w:val="20"/>
        </w:rPr>
        <w:tab/>
        <w:t>Notwithstanding the above, at no time will any individual direct labor rate exceed $100.00 per hour.</w:t>
      </w:r>
    </w:p>
    <w:p w14:paraId="153DEB00" w14:textId="77777777" w:rsidR="00411ECF" w:rsidRPr="008C4ADE" w:rsidRDefault="00411ECF" w:rsidP="00411ECF">
      <w:pPr>
        <w:suppressAutoHyphens/>
        <w:ind w:left="1440" w:hanging="720"/>
        <w:jc w:val="both"/>
        <w:rPr>
          <w:rFonts w:ascii="Arial" w:hAnsi="Arial" w:cs="Arial"/>
          <w:sz w:val="20"/>
          <w:szCs w:val="20"/>
        </w:rPr>
      </w:pPr>
    </w:p>
    <w:p w14:paraId="036D1301" w14:textId="77777777" w:rsidR="00411ECF" w:rsidRPr="008C4ADE" w:rsidRDefault="00411ECF" w:rsidP="00411ECF">
      <w:pPr>
        <w:suppressAutoHyphens/>
        <w:ind w:left="1440" w:hanging="720"/>
        <w:jc w:val="both"/>
        <w:rPr>
          <w:rFonts w:ascii="Arial" w:hAnsi="Arial" w:cs="Arial"/>
          <w:sz w:val="20"/>
          <w:szCs w:val="20"/>
          <w:u w:val="single"/>
        </w:rPr>
      </w:pPr>
      <w:r w:rsidRPr="008C4ADE">
        <w:rPr>
          <w:rFonts w:ascii="Arial" w:hAnsi="Arial" w:cs="Arial"/>
          <w:sz w:val="20"/>
          <w:szCs w:val="20"/>
        </w:rPr>
        <w:t>D.</w:t>
      </w:r>
      <w:r w:rsidRPr="008C4ADE">
        <w:rPr>
          <w:rFonts w:ascii="Arial" w:hAnsi="Arial" w:cs="Arial"/>
          <w:sz w:val="20"/>
          <w:szCs w:val="20"/>
        </w:rPr>
        <w:tab/>
      </w:r>
      <w:r w:rsidRPr="008C4ADE">
        <w:rPr>
          <w:rFonts w:ascii="Arial" w:hAnsi="Arial" w:cs="Arial"/>
          <w:sz w:val="20"/>
          <w:szCs w:val="20"/>
          <w:u w:val="single"/>
        </w:rPr>
        <w:t>Unallowable Direct Labor Costs</w:t>
      </w:r>
    </w:p>
    <w:p w14:paraId="0A7EC317" w14:textId="77777777" w:rsidR="00411ECF" w:rsidRPr="008C4ADE" w:rsidRDefault="00411ECF" w:rsidP="00411ECF">
      <w:pPr>
        <w:suppressAutoHyphens/>
        <w:ind w:left="1440" w:hanging="720"/>
        <w:jc w:val="both"/>
        <w:rPr>
          <w:rFonts w:ascii="Arial" w:hAnsi="Arial" w:cs="Arial"/>
          <w:sz w:val="20"/>
          <w:szCs w:val="20"/>
        </w:rPr>
      </w:pPr>
    </w:p>
    <w:p w14:paraId="3C0F05E6" w14:textId="77777777" w:rsidR="00411ECF" w:rsidRPr="008C4ADE" w:rsidRDefault="00411ECF" w:rsidP="00411ECF">
      <w:pPr>
        <w:pStyle w:val="BodyTextIndent2"/>
        <w:suppressAutoHyphens/>
        <w:ind w:left="1440" w:hanging="720"/>
        <w:jc w:val="both"/>
        <w:rPr>
          <w:rFonts w:ascii="Arial" w:hAnsi="Arial" w:cs="Arial"/>
          <w:sz w:val="20"/>
          <w:szCs w:val="20"/>
        </w:rPr>
      </w:pPr>
      <w:r w:rsidRPr="008C4ADE">
        <w:rPr>
          <w:rFonts w:ascii="Arial" w:hAnsi="Arial" w:cs="Arial"/>
          <w:sz w:val="20"/>
          <w:szCs w:val="20"/>
        </w:rPr>
        <w:tab/>
        <w:t xml:space="preserve">The following direct labor costs are not allowable unless authorized in an accepted Work Directive or by prior written approval of </w:t>
      </w:r>
      <w:r>
        <w:rPr>
          <w:rFonts w:ascii="Arial" w:hAnsi="Arial" w:cs="Arial"/>
          <w:sz w:val="20"/>
          <w:szCs w:val="20"/>
        </w:rPr>
        <w:t>CCJPA’s</w:t>
      </w:r>
      <w:r w:rsidRPr="008C4ADE">
        <w:rPr>
          <w:rFonts w:ascii="Arial" w:hAnsi="Arial" w:cs="Arial"/>
          <w:sz w:val="20"/>
          <w:szCs w:val="20"/>
        </w:rPr>
        <w:t xml:space="preserve"> </w:t>
      </w:r>
      <w:r>
        <w:rPr>
          <w:rFonts w:ascii="Arial" w:hAnsi="Arial" w:cs="Arial"/>
          <w:sz w:val="20"/>
          <w:szCs w:val="20"/>
        </w:rPr>
        <w:t>Project Director</w:t>
      </w:r>
      <w:r w:rsidRPr="008C4ADE">
        <w:rPr>
          <w:rFonts w:ascii="Arial" w:hAnsi="Arial" w:cs="Arial"/>
          <w:sz w:val="20"/>
          <w:szCs w:val="20"/>
        </w:rPr>
        <w:t xml:space="preserve">: </w:t>
      </w:r>
    </w:p>
    <w:p w14:paraId="27621967" w14:textId="77777777" w:rsidR="00411ECF" w:rsidRPr="008C4ADE" w:rsidRDefault="00411ECF" w:rsidP="00411ECF">
      <w:pPr>
        <w:jc w:val="both"/>
        <w:rPr>
          <w:rFonts w:ascii="Arial" w:hAnsi="Arial" w:cs="Arial"/>
          <w:sz w:val="20"/>
          <w:szCs w:val="20"/>
        </w:rPr>
      </w:pPr>
    </w:p>
    <w:p w14:paraId="79755DE1" w14:textId="77777777" w:rsidR="00411ECF" w:rsidRPr="008C4ADE" w:rsidRDefault="00411ECF" w:rsidP="00411ECF">
      <w:pPr>
        <w:ind w:left="2160" w:hanging="720"/>
        <w:jc w:val="both"/>
        <w:rPr>
          <w:rFonts w:ascii="Arial" w:hAnsi="Arial" w:cs="Arial"/>
          <w:sz w:val="20"/>
          <w:szCs w:val="20"/>
        </w:rPr>
      </w:pPr>
      <w:r w:rsidRPr="008C4ADE">
        <w:rPr>
          <w:rFonts w:ascii="Arial" w:hAnsi="Arial" w:cs="Arial"/>
          <w:sz w:val="20"/>
          <w:szCs w:val="20"/>
        </w:rPr>
        <w:t>1.</w:t>
      </w:r>
      <w:r w:rsidRPr="008C4ADE">
        <w:rPr>
          <w:rFonts w:ascii="Arial" w:hAnsi="Arial" w:cs="Arial"/>
          <w:sz w:val="20"/>
          <w:szCs w:val="20"/>
        </w:rPr>
        <w:tab/>
        <w:t>Principal or Partner costs;</w:t>
      </w:r>
    </w:p>
    <w:p w14:paraId="269F7C4C" w14:textId="77777777" w:rsidR="00411ECF" w:rsidRPr="008C4ADE" w:rsidRDefault="00411ECF" w:rsidP="00411ECF">
      <w:pPr>
        <w:ind w:left="2160" w:hanging="720"/>
        <w:jc w:val="both"/>
        <w:rPr>
          <w:rFonts w:ascii="Arial" w:hAnsi="Arial" w:cs="Arial"/>
          <w:sz w:val="20"/>
          <w:szCs w:val="20"/>
        </w:rPr>
      </w:pPr>
      <w:r w:rsidRPr="008C4ADE">
        <w:rPr>
          <w:rFonts w:ascii="Arial" w:hAnsi="Arial" w:cs="Arial"/>
          <w:sz w:val="20"/>
          <w:szCs w:val="20"/>
        </w:rPr>
        <w:t>2.</w:t>
      </w:r>
      <w:r w:rsidRPr="008C4ADE">
        <w:rPr>
          <w:rFonts w:ascii="Arial" w:hAnsi="Arial" w:cs="Arial"/>
          <w:sz w:val="20"/>
          <w:szCs w:val="20"/>
        </w:rPr>
        <w:tab/>
        <w:t>Project Management and Administrative costs;</w:t>
      </w:r>
    </w:p>
    <w:p w14:paraId="4F703751" w14:textId="77777777" w:rsidR="00411ECF" w:rsidRPr="008C4ADE" w:rsidRDefault="00411ECF" w:rsidP="00411ECF">
      <w:pPr>
        <w:ind w:left="2160" w:hanging="720"/>
        <w:jc w:val="both"/>
        <w:rPr>
          <w:rFonts w:ascii="Arial" w:hAnsi="Arial" w:cs="Arial"/>
          <w:sz w:val="20"/>
          <w:szCs w:val="20"/>
        </w:rPr>
      </w:pPr>
      <w:r w:rsidRPr="008C4ADE">
        <w:rPr>
          <w:rFonts w:ascii="Arial" w:hAnsi="Arial" w:cs="Arial"/>
          <w:sz w:val="20"/>
          <w:szCs w:val="20"/>
        </w:rPr>
        <w:t>3.</w:t>
      </w:r>
      <w:r w:rsidRPr="008C4ADE">
        <w:rPr>
          <w:rFonts w:ascii="Arial" w:hAnsi="Arial" w:cs="Arial"/>
          <w:sz w:val="20"/>
          <w:szCs w:val="20"/>
        </w:rPr>
        <w:tab/>
        <w:t>Premium costs incurred as a result of working overtime or holidays.</w:t>
      </w:r>
    </w:p>
    <w:p w14:paraId="1F06F1C0" w14:textId="77777777" w:rsidR="00411ECF" w:rsidRPr="008C4ADE" w:rsidRDefault="00411ECF" w:rsidP="00411ECF">
      <w:pPr>
        <w:ind w:left="2160" w:hanging="720"/>
        <w:jc w:val="both"/>
        <w:rPr>
          <w:rFonts w:ascii="Arial" w:hAnsi="Arial" w:cs="Arial"/>
          <w:sz w:val="20"/>
          <w:szCs w:val="20"/>
        </w:rPr>
      </w:pPr>
    </w:p>
    <w:p w14:paraId="687505A0" w14:textId="77777777" w:rsidR="00411ECF" w:rsidRPr="008C4ADE" w:rsidRDefault="00411ECF" w:rsidP="00411ECF">
      <w:pPr>
        <w:suppressAutoHyphens/>
        <w:ind w:left="475" w:hanging="475"/>
        <w:jc w:val="both"/>
        <w:rPr>
          <w:rFonts w:ascii="Arial" w:hAnsi="Arial" w:cs="Arial"/>
          <w:b/>
          <w:sz w:val="20"/>
          <w:szCs w:val="20"/>
        </w:rPr>
      </w:pPr>
      <w:r w:rsidRPr="008C4ADE">
        <w:rPr>
          <w:rFonts w:ascii="Arial" w:hAnsi="Arial" w:cs="Arial"/>
          <w:b/>
          <w:sz w:val="20"/>
          <w:szCs w:val="20"/>
        </w:rPr>
        <w:t>II.</w:t>
      </w:r>
      <w:r w:rsidRPr="008C4ADE">
        <w:rPr>
          <w:rFonts w:ascii="Arial" w:hAnsi="Arial" w:cs="Arial"/>
          <w:b/>
          <w:sz w:val="20"/>
          <w:szCs w:val="20"/>
        </w:rPr>
        <w:tab/>
      </w:r>
      <w:r w:rsidRPr="008C4ADE">
        <w:rPr>
          <w:rFonts w:ascii="Arial" w:hAnsi="Arial" w:cs="Arial"/>
          <w:b/>
          <w:sz w:val="20"/>
          <w:szCs w:val="20"/>
          <w:u w:val="single"/>
        </w:rPr>
        <w:t>BASIS FOR REIMBURSEMENT OF CONSULTANT INDIRECT COSTS</w:t>
      </w:r>
      <w:r w:rsidRPr="008C4ADE">
        <w:rPr>
          <w:rFonts w:ascii="Arial" w:hAnsi="Arial" w:cs="Arial"/>
          <w:b/>
          <w:sz w:val="20"/>
          <w:szCs w:val="20"/>
        </w:rPr>
        <w:t>:</w:t>
      </w:r>
    </w:p>
    <w:p w14:paraId="6C65B1C6" w14:textId="77777777" w:rsidR="00411ECF" w:rsidRPr="008C4ADE" w:rsidRDefault="00411ECF" w:rsidP="00411ECF">
      <w:pPr>
        <w:jc w:val="both"/>
        <w:rPr>
          <w:rFonts w:ascii="Arial" w:hAnsi="Arial" w:cs="Arial"/>
          <w:sz w:val="20"/>
          <w:szCs w:val="20"/>
        </w:rPr>
      </w:pPr>
    </w:p>
    <w:p w14:paraId="1461F34A" w14:textId="77777777" w:rsidR="00411ECF" w:rsidRPr="008C4ADE" w:rsidRDefault="00411ECF" w:rsidP="00411ECF">
      <w:pPr>
        <w:suppressAutoHyphens/>
        <w:ind w:left="1440" w:hanging="720"/>
        <w:jc w:val="both"/>
        <w:rPr>
          <w:rFonts w:ascii="Arial" w:hAnsi="Arial" w:cs="Arial"/>
          <w:sz w:val="20"/>
          <w:szCs w:val="20"/>
        </w:rPr>
      </w:pPr>
      <w:r w:rsidRPr="008C4ADE">
        <w:rPr>
          <w:rFonts w:ascii="Arial" w:hAnsi="Arial" w:cs="Arial"/>
          <w:sz w:val="20"/>
          <w:szCs w:val="20"/>
        </w:rPr>
        <w:t>A.</w:t>
      </w:r>
      <w:r w:rsidRPr="008C4ADE">
        <w:rPr>
          <w:rFonts w:ascii="Arial" w:hAnsi="Arial" w:cs="Arial"/>
          <w:sz w:val="20"/>
          <w:szCs w:val="20"/>
        </w:rPr>
        <w:tab/>
      </w:r>
      <w:r w:rsidRPr="008C4ADE">
        <w:rPr>
          <w:rFonts w:ascii="Arial" w:hAnsi="Arial" w:cs="Arial"/>
          <w:sz w:val="20"/>
          <w:szCs w:val="20"/>
          <w:u w:val="single"/>
        </w:rPr>
        <w:t>CONSULTANT’S Indirect Costs Rates</w:t>
      </w:r>
      <w:r w:rsidRPr="008C4ADE">
        <w:rPr>
          <w:rFonts w:ascii="Arial" w:hAnsi="Arial" w:cs="Arial"/>
          <w:sz w:val="20"/>
          <w:szCs w:val="20"/>
        </w:rPr>
        <w:tab/>
      </w:r>
    </w:p>
    <w:p w14:paraId="0CBF2930" w14:textId="77777777" w:rsidR="00411ECF" w:rsidRPr="008C4ADE" w:rsidRDefault="00411ECF" w:rsidP="00411ECF">
      <w:pPr>
        <w:suppressAutoHyphens/>
        <w:ind w:left="1440" w:hanging="720"/>
        <w:jc w:val="both"/>
        <w:rPr>
          <w:rFonts w:ascii="Arial" w:hAnsi="Arial" w:cs="Arial"/>
          <w:sz w:val="20"/>
          <w:szCs w:val="20"/>
        </w:rPr>
      </w:pPr>
    </w:p>
    <w:p w14:paraId="1C9BDEF8" w14:textId="77777777" w:rsidR="00411ECF" w:rsidRPr="008C4ADE" w:rsidRDefault="00411ECF" w:rsidP="00411ECF">
      <w:pPr>
        <w:suppressAutoHyphens/>
        <w:ind w:left="1440" w:hanging="720"/>
        <w:jc w:val="both"/>
        <w:rPr>
          <w:rFonts w:ascii="Arial" w:hAnsi="Arial" w:cs="Arial"/>
          <w:sz w:val="20"/>
          <w:szCs w:val="20"/>
        </w:rPr>
      </w:pPr>
      <w:r w:rsidRPr="008C4ADE">
        <w:rPr>
          <w:rFonts w:ascii="Arial" w:hAnsi="Arial" w:cs="Arial"/>
          <w:sz w:val="20"/>
          <w:szCs w:val="20"/>
        </w:rPr>
        <w:tab/>
        <w:t xml:space="preserve">The reimbursement rates for CONSULTANT's indirect costs are based primarily on CONSULTANT's submission dated </w:t>
      </w:r>
      <w:r w:rsidRPr="008C4ADE">
        <w:rPr>
          <w:rFonts w:ascii="Arial" w:hAnsi="Arial" w:cs="Arial"/>
          <w:sz w:val="20"/>
          <w:szCs w:val="20"/>
          <w:u w:val="single"/>
        </w:rPr>
        <w:t>[</w:t>
      </w:r>
      <w:r w:rsidRPr="008C4ADE">
        <w:rPr>
          <w:rFonts w:ascii="Arial" w:hAnsi="Arial" w:cs="Arial"/>
          <w:i/>
          <w:sz w:val="20"/>
          <w:szCs w:val="20"/>
          <w:u w:val="single"/>
        </w:rPr>
        <w:t>month/day/year</w:t>
      </w:r>
      <w:r w:rsidRPr="008C4ADE">
        <w:rPr>
          <w:rFonts w:ascii="Arial" w:hAnsi="Arial" w:cs="Arial"/>
          <w:sz w:val="20"/>
          <w:szCs w:val="20"/>
          <w:u w:val="single"/>
        </w:rPr>
        <w:t>]</w:t>
      </w:r>
      <w:r w:rsidRPr="008C4ADE">
        <w:rPr>
          <w:rFonts w:ascii="Arial" w:hAnsi="Arial" w:cs="Arial"/>
          <w:sz w:val="20"/>
          <w:szCs w:val="20"/>
        </w:rPr>
        <w:t xml:space="preserve">, together with supporting information, submitted by CONSULTANT and reviewed by </w:t>
      </w:r>
      <w:r>
        <w:rPr>
          <w:rFonts w:ascii="Arial" w:hAnsi="Arial" w:cs="Arial"/>
          <w:sz w:val="20"/>
          <w:szCs w:val="20"/>
        </w:rPr>
        <w:t>CCJPA</w:t>
      </w:r>
      <w:r w:rsidRPr="008C4ADE">
        <w:rPr>
          <w:rFonts w:ascii="Arial" w:hAnsi="Arial" w:cs="Arial"/>
          <w:sz w:val="20"/>
          <w:szCs w:val="20"/>
        </w:rPr>
        <w:t xml:space="preserve">.  The following provisional rates will </w:t>
      </w:r>
      <w:r w:rsidRPr="008C4ADE">
        <w:rPr>
          <w:rFonts w:ascii="Arial" w:hAnsi="Arial" w:cs="Arial"/>
          <w:sz w:val="20"/>
          <w:szCs w:val="20"/>
        </w:rPr>
        <w:lastRenderedPageBreak/>
        <w:t>apply:  (as</w:t>
      </w:r>
      <w:r w:rsidRPr="008C4ADE">
        <w:rPr>
          <w:rFonts w:ascii="Arial" w:hAnsi="Arial" w:cs="Arial"/>
          <w:i/>
          <w:sz w:val="20"/>
          <w:szCs w:val="20"/>
        </w:rPr>
        <w:t xml:space="preserve"> </w:t>
      </w:r>
      <w:r w:rsidRPr="008C4ADE">
        <w:rPr>
          <w:rFonts w:ascii="Arial" w:hAnsi="Arial" w:cs="Arial"/>
          <w:sz w:val="20"/>
          <w:szCs w:val="20"/>
        </w:rPr>
        <w:t>applicable in accordance with CONSULTANT’s established accounting procedures):</w:t>
      </w:r>
    </w:p>
    <w:p w14:paraId="22C5A357" w14:textId="77777777" w:rsidR="00411ECF" w:rsidRPr="008C4ADE" w:rsidRDefault="00411ECF" w:rsidP="00411ECF">
      <w:pPr>
        <w:jc w:val="both"/>
        <w:rPr>
          <w:rFonts w:ascii="Arial" w:hAnsi="Arial" w:cs="Arial"/>
          <w:sz w:val="20"/>
          <w:szCs w:val="20"/>
        </w:rPr>
      </w:pPr>
    </w:p>
    <w:p w14:paraId="131812E1" w14:textId="77777777" w:rsidR="00411ECF" w:rsidRPr="008C4ADE" w:rsidRDefault="00411ECF" w:rsidP="00411ECF">
      <w:pPr>
        <w:suppressAutoHyphens/>
        <w:ind w:left="2160" w:hanging="720"/>
        <w:jc w:val="both"/>
        <w:rPr>
          <w:rFonts w:ascii="Arial" w:hAnsi="Arial" w:cs="Arial"/>
          <w:sz w:val="20"/>
          <w:szCs w:val="20"/>
        </w:rPr>
      </w:pPr>
      <w:r w:rsidRPr="008C4ADE">
        <w:rPr>
          <w:rFonts w:ascii="Arial" w:hAnsi="Arial" w:cs="Arial"/>
          <w:sz w:val="20"/>
          <w:szCs w:val="20"/>
        </w:rPr>
        <w:t>1.</w:t>
      </w:r>
      <w:r w:rsidRPr="008C4ADE">
        <w:rPr>
          <w:rFonts w:ascii="Arial" w:hAnsi="Arial" w:cs="Arial"/>
          <w:sz w:val="20"/>
          <w:szCs w:val="20"/>
        </w:rPr>
        <w:tab/>
        <w:t>Fringe Rate - The provisional rate for CONSULTANT fringe benefits expense applied to CONSULTANT project direct labor is __________%.</w:t>
      </w:r>
    </w:p>
    <w:p w14:paraId="1D990626" w14:textId="77777777" w:rsidR="00411ECF" w:rsidRPr="008C4ADE" w:rsidRDefault="00411ECF" w:rsidP="00411ECF">
      <w:pPr>
        <w:suppressAutoHyphens/>
        <w:ind w:left="475" w:hanging="475"/>
        <w:jc w:val="both"/>
        <w:rPr>
          <w:rFonts w:ascii="Arial" w:hAnsi="Arial" w:cs="Arial"/>
          <w:sz w:val="20"/>
          <w:szCs w:val="20"/>
        </w:rPr>
      </w:pPr>
    </w:p>
    <w:p w14:paraId="128DB36E" w14:textId="77777777" w:rsidR="00411ECF" w:rsidRPr="008C4ADE" w:rsidRDefault="00411ECF" w:rsidP="00411ECF">
      <w:pPr>
        <w:suppressAutoHyphens/>
        <w:ind w:left="2160" w:hanging="720"/>
        <w:jc w:val="both"/>
        <w:rPr>
          <w:rFonts w:ascii="Arial" w:hAnsi="Arial" w:cs="Arial"/>
          <w:sz w:val="20"/>
          <w:szCs w:val="20"/>
        </w:rPr>
      </w:pPr>
      <w:r w:rsidRPr="008C4ADE">
        <w:rPr>
          <w:rFonts w:ascii="Arial" w:hAnsi="Arial" w:cs="Arial"/>
          <w:sz w:val="20"/>
          <w:szCs w:val="20"/>
        </w:rPr>
        <w:t>2.</w:t>
      </w:r>
      <w:r w:rsidRPr="008C4ADE">
        <w:rPr>
          <w:rFonts w:ascii="Arial" w:hAnsi="Arial" w:cs="Arial"/>
          <w:sz w:val="20"/>
          <w:szCs w:val="20"/>
        </w:rPr>
        <w:tab/>
        <w:t>Home Office Overhead Rate - The provisional home office cost rate for CONSULTANT overhead expense applied to CONSULTANT project direct labor performed in CONSULTANT facilities is _________%.</w:t>
      </w:r>
    </w:p>
    <w:p w14:paraId="61292B58" w14:textId="77777777" w:rsidR="00411ECF" w:rsidRPr="008C4ADE" w:rsidRDefault="00411ECF" w:rsidP="00411ECF">
      <w:pPr>
        <w:suppressAutoHyphens/>
        <w:ind w:left="2160" w:hanging="720"/>
        <w:jc w:val="both"/>
        <w:rPr>
          <w:rFonts w:ascii="Arial" w:hAnsi="Arial" w:cs="Arial"/>
          <w:sz w:val="20"/>
          <w:szCs w:val="20"/>
        </w:rPr>
      </w:pPr>
    </w:p>
    <w:p w14:paraId="0370CB81" w14:textId="77777777" w:rsidR="00411ECF" w:rsidRPr="008C4ADE" w:rsidRDefault="00411ECF" w:rsidP="00411ECF">
      <w:pPr>
        <w:suppressAutoHyphens/>
        <w:ind w:left="2160" w:hanging="720"/>
        <w:jc w:val="both"/>
        <w:rPr>
          <w:rFonts w:ascii="Arial" w:hAnsi="Arial" w:cs="Arial"/>
          <w:sz w:val="20"/>
          <w:szCs w:val="20"/>
          <w:u w:val="single"/>
        </w:rPr>
      </w:pPr>
      <w:r w:rsidRPr="008C4ADE">
        <w:rPr>
          <w:rFonts w:ascii="Arial" w:hAnsi="Arial" w:cs="Arial"/>
          <w:sz w:val="20"/>
          <w:szCs w:val="20"/>
        </w:rPr>
        <w:t>3.</w:t>
      </w:r>
      <w:r w:rsidRPr="008C4ADE">
        <w:rPr>
          <w:rFonts w:ascii="Arial" w:hAnsi="Arial" w:cs="Arial"/>
          <w:sz w:val="20"/>
          <w:szCs w:val="20"/>
        </w:rPr>
        <w:tab/>
        <w:t xml:space="preserve">Field Office Overhead Rate - The provisional field office rate for overhead expense as applied to CONSULTANT's project direct labor performed by seconded or other personnel assigned to </w:t>
      </w:r>
      <w:r>
        <w:rPr>
          <w:rFonts w:ascii="Arial" w:hAnsi="Arial" w:cs="Arial"/>
          <w:sz w:val="20"/>
          <w:szCs w:val="20"/>
        </w:rPr>
        <w:t>CCJPA</w:t>
      </w:r>
      <w:r w:rsidRPr="008C4ADE">
        <w:rPr>
          <w:rFonts w:ascii="Arial" w:hAnsi="Arial" w:cs="Arial"/>
          <w:sz w:val="20"/>
          <w:szCs w:val="20"/>
        </w:rPr>
        <w:t xml:space="preserve"> facilities is _________%.</w:t>
      </w:r>
    </w:p>
    <w:p w14:paraId="193BC2FF" w14:textId="77777777" w:rsidR="00411ECF" w:rsidRPr="008C4ADE" w:rsidRDefault="00411ECF" w:rsidP="00411ECF">
      <w:pPr>
        <w:suppressAutoHyphens/>
        <w:ind w:left="2160" w:hanging="720"/>
        <w:jc w:val="both"/>
        <w:rPr>
          <w:rFonts w:ascii="Arial" w:hAnsi="Arial" w:cs="Arial"/>
          <w:sz w:val="20"/>
          <w:szCs w:val="20"/>
        </w:rPr>
      </w:pPr>
    </w:p>
    <w:p w14:paraId="24B46DC8" w14:textId="77777777" w:rsidR="00411ECF" w:rsidRPr="008C4ADE" w:rsidRDefault="00411ECF" w:rsidP="00411ECF">
      <w:pPr>
        <w:suppressAutoHyphens/>
        <w:ind w:left="2160" w:hanging="720"/>
        <w:jc w:val="both"/>
        <w:rPr>
          <w:rFonts w:ascii="Arial" w:hAnsi="Arial" w:cs="Arial"/>
          <w:sz w:val="20"/>
          <w:szCs w:val="20"/>
        </w:rPr>
      </w:pPr>
      <w:r w:rsidRPr="008C4ADE">
        <w:rPr>
          <w:rFonts w:ascii="Arial" w:hAnsi="Arial" w:cs="Arial"/>
          <w:sz w:val="20"/>
          <w:szCs w:val="20"/>
        </w:rPr>
        <w:t>4.</w:t>
      </w:r>
      <w:r w:rsidRPr="008C4ADE">
        <w:rPr>
          <w:rFonts w:ascii="Arial" w:hAnsi="Arial" w:cs="Arial"/>
          <w:sz w:val="20"/>
          <w:szCs w:val="20"/>
        </w:rPr>
        <w:tab/>
        <w:t>General and Administrative Rate – The provisional general and administrative expense as applied in accordance with CONSULTANT accounting procedures is __________%.</w:t>
      </w:r>
    </w:p>
    <w:p w14:paraId="38E44D86" w14:textId="77777777" w:rsidR="00411ECF" w:rsidRPr="008C4ADE" w:rsidRDefault="00411ECF" w:rsidP="00411ECF">
      <w:pPr>
        <w:jc w:val="both"/>
        <w:rPr>
          <w:rFonts w:ascii="Arial" w:hAnsi="Arial" w:cs="Arial"/>
          <w:sz w:val="20"/>
          <w:szCs w:val="20"/>
        </w:rPr>
      </w:pPr>
    </w:p>
    <w:p w14:paraId="297EEC8A" w14:textId="77777777" w:rsidR="00411ECF" w:rsidRPr="008C4ADE" w:rsidRDefault="00411ECF" w:rsidP="00411ECF">
      <w:pPr>
        <w:suppressAutoHyphens/>
        <w:ind w:left="1440" w:hanging="720"/>
        <w:jc w:val="both"/>
        <w:rPr>
          <w:rFonts w:ascii="Arial" w:hAnsi="Arial" w:cs="Arial"/>
          <w:sz w:val="20"/>
          <w:szCs w:val="20"/>
        </w:rPr>
      </w:pPr>
      <w:r w:rsidRPr="008C4ADE">
        <w:rPr>
          <w:rFonts w:ascii="Arial" w:hAnsi="Arial" w:cs="Arial"/>
          <w:sz w:val="20"/>
          <w:szCs w:val="20"/>
        </w:rPr>
        <w:t>B.</w:t>
      </w:r>
      <w:r w:rsidRPr="008C4ADE">
        <w:rPr>
          <w:rFonts w:ascii="Arial" w:hAnsi="Arial" w:cs="Arial"/>
          <w:sz w:val="20"/>
          <w:szCs w:val="20"/>
        </w:rPr>
        <w:tab/>
      </w:r>
      <w:r w:rsidRPr="008C4ADE">
        <w:rPr>
          <w:rFonts w:ascii="Arial" w:hAnsi="Arial" w:cs="Arial"/>
          <w:sz w:val="20"/>
          <w:szCs w:val="20"/>
          <w:u w:val="single"/>
        </w:rPr>
        <w:t>CONSULTANT’s Treatment of Indirect Costs</w:t>
      </w:r>
    </w:p>
    <w:p w14:paraId="05454254" w14:textId="77777777" w:rsidR="00411ECF" w:rsidRPr="008C4ADE" w:rsidRDefault="00411ECF" w:rsidP="00411ECF">
      <w:pPr>
        <w:suppressAutoHyphens/>
        <w:ind w:left="1440" w:hanging="720"/>
        <w:jc w:val="both"/>
        <w:rPr>
          <w:rFonts w:ascii="Arial" w:hAnsi="Arial" w:cs="Arial"/>
          <w:sz w:val="20"/>
          <w:szCs w:val="20"/>
        </w:rPr>
      </w:pPr>
    </w:p>
    <w:p w14:paraId="4D0E3BF9" w14:textId="77777777" w:rsidR="00411ECF" w:rsidRPr="008C4ADE" w:rsidRDefault="00411ECF" w:rsidP="00411ECF">
      <w:pPr>
        <w:suppressAutoHyphens/>
        <w:ind w:left="1440" w:hanging="720"/>
        <w:jc w:val="both"/>
        <w:rPr>
          <w:rFonts w:ascii="Arial" w:hAnsi="Arial" w:cs="Arial"/>
          <w:sz w:val="20"/>
          <w:szCs w:val="20"/>
        </w:rPr>
      </w:pPr>
      <w:r w:rsidRPr="008C4ADE">
        <w:rPr>
          <w:rFonts w:ascii="Arial" w:hAnsi="Arial" w:cs="Arial"/>
          <w:sz w:val="20"/>
          <w:szCs w:val="20"/>
        </w:rPr>
        <w:tab/>
        <w:t xml:space="preserve">The indirect costs rates are based on the consistent treatment by CONSULTANT and its subconsultants at any tier, of the following types of items as direct costs throughout the CONSULTANT’s company and subconsultant’s company (or subconsultant companies): </w:t>
      </w:r>
    </w:p>
    <w:p w14:paraId="361FA6C9" w14:textId="77777777" w:rsidR="00411ECF" w:rsidRPr="008C4ADE" w:rsidRDefault="00411ECF" w:rsidP="00411ECF">
      <w:pPr>
        <w:jc w:val="both"/>
        <w:rPr>
          <w:rFonts w:ascii="Arial" w:hAnsi="Arial" w:cs="Arial"/>
          <w:sz w:val="20"/>
          <w:szCs w:val="20"/>
        </w:rPr>
      </w:pPr>
    </w:p>
    <w:p w14:paraId="774E3300" w14:textId="77777777" w:rsidR="00411ECF" w:rsidRPr="008C4ADE" w:rsidRDefault="00411ECF" w:rsidP="00411ECF">
      <w:pPr>
        <w:suppressAutoHyphens/>
        <w:ind w:left="2160" w:hanging="720"/>
        <w:jc w:val="both"/>
        <w:rPr>
          <w:rFonts w:ascii="Arial" w:hAnsi="Arial" w:cs="Arial"/>
          <w:sz w:val="20"/>
          <w:szCs w:val="20"/>
        </w:rPr>
      </w:pPr>
      <w:r w:rsidRPr="008C4ADE">
        <w:rPr>
          <w:rFonts w:ascii="Arial" w:hAnsi="Arial" w:cs="Arial"/>
          <w:sz w:val="20"/>
          <w:szCs w:val="20"/>
        </w:rPr>
        <w:t>1.</w:t>
      </w:r>
      <w:r w:rsidRPr="008C4ADE">
        <w:rPr>
          <w:rFonts w:ascii="Arial" w:hAnsi="Arial" w:cs="Arial"/>
          <w:sz w:val="20"/>
          <w:szCs w:val="20"/>
        </w:rPr>
        <w:tab/>
        <w:t>The cost of materials purchased directly for the performance of this Provisional Cost Reimbursement and Rate Agreement (“Rate Agreement”).</w:t>
      </w:r>
    </w:p>
    <w:p w14:paraId="0E0779DE" w14:textId="77777777" w:rsidR="00411ECF" w:rsidRPr="008C4ADE" w:rsidRDefault="00411ECF" w:rsidP="00411ECF">
      <w:pPr>
        <w:suppressAutoHyphens/>
        <w:ind w:left="2160" w:hanging="720"/>
        <w:jc w:val="both"/>
        <w:rPr>
          <w:rFonts w:ascii="Arial" w:hAnsi="Arial" w:cs="Arial"/>
          <w:sz w:val="20"/>
          <w:szCs w:val="20"/>
        </w:rPr>
      </w:pPr>
    </w:p>
    <w:p w14:paraId="4FDAFEA8" w14:textId="77777777" w:rsidR="00411ECF" w:rsidRPr="008C4ADE" w:rsidRDefault="00411ECF" w:rsidP="00411ECF">
      <w:pPr>
        <w:suppressAutoHyphens/>
        <w:ind w:left="2160" w:hanging="720"/>
        <w:jc w:val="both"/>
        <w:rPr>
          <w:rFonts w:ascii="Arial" w:hAnsi="Arial" w:cs="Arial"/>
          <w:sz w:val="20"/>
          <w:szCs w:val="20"/>
        </w:rPr>
      </w:pPr>
      <w:r w:rsidRPr="008C4ADE">
        <w:rPr>
          <w:rFonts w:ascii="Arial" w:hAnsi="Arial" w:cs="Arial"/>
          <w:sz w:val="20"/>
          <w:szCs w:val="20"/>
        </w:rPr>
        <w:t>2.</w:t>
      </w:r>
      <w:r w:rsidRPr="008C4ADE">
        <w:rPr>
          <w:rFonts w:ascii="Arial" w:hAnsi="Arial" w:cs="Arial"/>
          <w:sz w:val="20"/>
          <w:szCs w:val="20"/>
        </w:rPr>
        <w:tab/>
        <w:t>Subcontract cost in direct support of performance.</w:t>
      </w:r>
    </w:p>
    <w:p w14:paraId="1F685809" w14:textId="77777777" w:rsidR="00411ECF" w:rsidRPr="008C4ADE" w:rsidRDefault="00411ECF" w:rsidP="00411ECF">
      <w:pPr>
        <w:suppressAutoHyphens/>
        <w:ind w:left="2160" w:hanging="720"/>
        <w:jc w:val="both"/>
        <w:rPr>
          <w:rFonts w:ascii="Arial" w:hAnsi="Arial" w:cs="Arial"/>
          <w:sz w:val="20"/>
          <w:szCs w:val="20"/>
        </w:rPr>
      </w:pPr>
    </w:p>
    <w:p w14:paraId="0106256B" w14:textId="77777777" w:rsidR="00411ECF" w:rsidRPr="008C4ADE" w:rsidRDefault="00411ECF" w:rsidP="00411ECF">
      <w:pPr>
        <w:suppressAutoHyphens/>
        <w:ind w:left="2160" w:hanging="720"/>
        <w:jc w:val="both"/>
        <w:rPr>
          <w:rFonts w:ascii="Arial" w:hAnsi="Arial" w:cs="Arial"/>
          <w:sz w:val="20"/>
          <w:szCs w:val="20"/>
        </w:rPr>
      </w:pPr>
      <w:r w:rsidRPr="008C4ADE">
        <w:rPr>
          <w:rFonts w:ascii="Arial" w:hAnsi="Arial" w:cs="Arial"/>
          <w:sz w:val="20"/>
          <w:szCs w:val="20"/>
        </w:rPr>
        <w:t>3.</w:t>
      </w:r>
      <w:r w:rsidRPr="008C4ADE">
        <w:rPr>
          <w:rFonts w:ascii="Arial" w:hAnsi="Arial" w:cs="Arial"/>
          <w:sz w:val="20"/>
          <w:szCs w:val="20"/>
        </w:rPr>
        <w:tab/>
        <w:t>Expenditures for salaries and wages of direct labor employees involved in the performance of the agreement work.</w:t>
      </w:r>
    </w:p>
    <w:p w14:paraId="63D62CAC" w14:textId="77777777" w:rsidR="00411ECF" w:rsidRPr="008C4ADE" w:rsidRDefault="00411ECF" w:rsidP="00411ECF">
      <w:pPr>
        <w:ind w:left="2160" w:hanging="720"/>
        <w:jc w:val="both"/>
        <w:rPr>
          <w:rFonts w:ascii="Arial" w:hAnsi="Arial" w:cs="Arial"/>
          <w:sz w:val="20"/>
          <w:szCs w:val="20"/>
        </w:rPr>
      </w:pPr>
    </w:p>
    <w:p w14:paraId="2A7CA22C" w14:textId="77777777" w:rsidR="00411ECF" w:rsidRPr="008C4ADE" w:rsidRDefault="00411ECF" w:rsidP="00411ECF">
      <w:pPr>
        <w:suppressAutoHyphens/>
        <w:ind w:left="2160" w:hanging="720"/>
        <w:jc w:val="both"/>
        <w:rPr>
          <w:rFonts w:ascii="Arial" w:hAnsi="Arial" w:cs="Arial"/>
          <w:sz w:val="20"/>
          <w:szCs w:val="20"/>
        </w:rPr>
      </w:pPr>
      <w:r w:rsidRPr="008C4ADE">
        <w:rPr>
          <w:rFonts w:ascii="Arial" w:hAnsi="Arial" w:cs="Arial"/>
          <w:sz w:val="20"/>
          <w:szCs w:val="20"/>
        </w:rPr>
        <w:t>4.</w:t>
      </w:r>
      <w:r w:rsidRPr="008C4ADE">
        <w:rPr>
          <w:rFonts w:ascii="Arial" w:hAnsi="Arial" w:cs="Arial"/>
          <w:sz w:val="20"/>
          <w:szCs w:val="20"/>
        </w:rPr>
        <w:tab/>
        <w:t xml:space="preserve">Travel costs incurred directly for performance of Agreement No. </w:t>
      </w:r>
      <w:r w:rsidR="00B677F6">
        <w:rPr>
          <w:rFonts w:ascii="Arial" w:hAnsi="Arial" w:cs="Arial"/>
          <w:sz w:val="20"/>
          <w:szCs w:val="20"/>
        </w:rPr>
        <w:t>____-___</w:t>
      </w:r>
      <w:r w:rsidRPr="008C4ADE">
        <w:rPr>
          <w:rFonts w:ascii="Arial" w:hAnsi="Arial" w:cs="Arial"/>
          <w:sz w:val="20"/>
          <w:szCs w:val="20"/>
        </w:rPr>
        <w:t xml:space="preserve"> work.</w:t>
      </w:r>
    </w:p>
    <w:p w14:paraId="0A662F34" w14:textId="77777777" w:rsidR="00411ECF" w:rsidRPr="008C4ADE" w:rsidRDefault="00411ECF" w:rsidP="00411ECF">
      <w:pPr>
        <w:suppressAutoHyphens/>
        <w:ind w:left="475" w:hanging="475"/>
        <w:jc w:val="both"/>
        <w:rPr>
          <w:rFonts w:ascii="Arial" w:hAnsi="Arial" w:cs="Arial"/>
          <w:sz w:val="20"/>
          <w:szCs w:val="20"/>
        </w:rPr>
      </w:pPr>
    </w:p>
    <w:p w14:paraId="0D2DA0BB" w14:textId="77777777" w:rsidR="00411ECF" w:rsidRPr="008C4ADE" w:rsidRDefault="00411ECF" w:rsidP="00411ECF">
      <w:pPr>
        <w:suppressAutoHyphens/>
        <w:ind w:left="1440" w:hanging="720"/>
        <w:jc w:val="both"/>
        <w:rPr>
          <w:rFonts w:ascii="Arial" w:hAnsi="Arial" w:cs="Arial"/>
          <w:sz w:val="20"/>
          <w:szCs w:val="20"/>
        </w:rPr>
      </w:pPr>
      <w:r w:rsidRPr="008C4ADE">
        <w:rPr>
          <w:rFonts w:ascii="Arial" w:hAnsi="Arial" w:cs="Arial"/>
          <w:sz w:val="20"/>
          <w:szCs w:val="20"/>
        </w:rPr>
        <w:t>C.</w:t>
      </w:r>
      <w:r w:rsidRPr="008C4ADE">
        <w:rPr>
          <w:rFonts w:ascii="Arial" w:hAnsi="Arial" w:cs="Arial"/>
          <w:sz w:val="20"/>
          <w:szCs w:val="20"/>
        </w:rPr>
        <w:tab/>
      </w:r>
      <w:r w:rsidRPr="008C4ADE">
        <w:rPr>
          <w:rFonts w:ascii="Arial" w:hAnsi="Arial" w:cs="Arial"/>
          <w:sz w:val="20"/>
          <w:szCs w:val="20"/>
          <w:u w:val="single"/>
        </w:rPr>
        <w:t>CONSULTANT’s Allowable and Unallowable Indirect Costs</w:t>
      </w:r>
    </w:p>
    <w:p w14:paraId="2A7BDA4F" w14:textId="77777777" w:rsidR="00411ECF" w:rsidRPr="008C4ADE" w:rsidRDefault="00411ECF" w:rsidP="00411ECF">
      <w:pPr>
        <w:suppressAutoHyphens/>
        <w:ind w:left="1440" w:hanging="720"/>
        <w:jc w:val="both"/>
        <w:rPr>
          <w:rFonts w:ascii="Arial" w:hAnsi="Arial" w:cs="Arial"/>
          <w:sz w:val="20"/>
          <w:szCs w:val="20"/>
        </w:rPr>
      </w:pPr>
    </w:p>
    <w:p w14:paraId="6C72E143" w14:textId="77777777" w:rsidR="00411ECF" w:rsidRPr="008C4ADE" w:rsidRDefault="00411ECF" w:rsidP="00411ECF">
      <w:pPr>
        <w:suppressAutoHyphens/>
        <w:ind w:left="1440" w:hanging="720"/>
        <w:jc w:val="both"/>
        <w:rPr>
          <w:rFonts w:ascii="Arial" w:hAnsi="Arial" w:cs="Arial"/>
          <w:sz w:val="20"/>
          <w:szCs w:val="20"/>
        </w:rPr>
      </w:pPr>
      <w:r w:rsidRPr="008C4ADE">
        <w:rPr>
          <w:rFonts w:ascii="Arial" w:hAnsi="Arial" w:cs="Arial"/>
          <w:sz w:val="20"/>
          <w:szCs w:val="20"/>
        </w:rPr>
        <w:tab/>
        <w:t>The indirect cost rates are also based on the treatment of certain costs as fully allowable, allowable subject to limit, or unallowable for purposes of this Rate Agreement, by CONSULTANT and its subconsultants at any tier, as follows:</w:t>
      </w:r>
    </w:p>
    <w:p w14:paraId="0E38BC02" w14:textId="77777777" w:rsidR="00411ECF" w:rsidRPr="008C4ADE" w:rsidRDefault="00411ECF" w:rsidP="00411ECF">
      <w:pPr>
        <w:jc w:val="both"/>
        <w:rPr>
          <w:rFonts w:ascii="Arial" w:hAnsi="Arial" w:cs="Arial"/>
          <w:sz w:val="20"/>
          <w:szCs w:val="20"/>
        </w:rPr>
      </w:pPr>
    </w:p>
    <w:p w14:paraId="31914529" w14:textId="77777777" w:rsidR="00411ECF" w:rsidRPr="008C4ADE" w:rsidRDefault="00411ECF" w:rsidP="00411ECF">
      <w:pPr>
        <w:suppressAutoHyphens/>
        <w:ind w:left="2160" w:hanging="720"/>
        <w:jc w:val="both"/>
        <w:rPr>
          <w:rFonts w:ascii="Arial" w:hAnsi="Arial" w:cs="Arial"/>
          <w:sz w:val="20"/>
          <w:szCs w:val="20"/>
        </w:rPr>
      </w:pPr>
      <w:r w:rsidRPr="008C4ADE">
        <w:rPr>
          <w:rFonts w:ascii="Arial" w:hAnsi="Arial" w:cs="Arial"/>
          <w:sz w:val="20"/>
          <w:szCs w:val="20"/>
        </w:rPr>
        <w:t>1.</w:t>
      </w:r>
      <w:r w:rsidRPr="008C4ADE">
        <w:rPr>
          <w:rFonts w:ascii="Arial" w:hAnsi="Arial" w:cs="Arial"/>
          <w:sz w:val="20"/>
          <w:szCs w:val="20"/>
        </w:rPr>
        <w:tab/>
      </w:r>
      <w:r>
        <w:rPr>
          <w:rFonts w:ascii="Arial" w:hAnsi="Arial" w:cs="Arial"/>
          <w:sz w:val="20"/>
          <w:szCs w:val="20"/>
        </w:rPr>
        <w:t>No provision</w:t>
      </w:r>
      <w:r w:rsidRPr="008C4ADE">
        <w:rPr>
          <w:rFonts w:ascii="Arial" w:hAnsi="Arial" w:cs="Arial"/>
          <w:sz w:val="20"/>
          <w:szCs w:val="20"/>
        </w:rPr>
        <w:t xml:space="preserve"> has been made for reimbursement of Facilities Capital Cost of Money (as provided for in 48 CFR 31.205-10) and such costs shall be unallowable.</w:t>
      </w:r>
    </w:p>
    <w:p w14:paraId="2D1704B8" w14:textId="77777777" w:rsidR="00411ECF" w:rsidRPr="008C4ADE" w:rsidRDefault="00411ECF" w:rsidP="00411ECF">
      <w:pPr>
        <w:ind w:left="2160" w:hanging="720"/>
        <w:jc w:val="both"/>
        <w:rPr>
          <w:rFonts w:ascii="Arial" w:hAnsi="Arial" w:cs="Arial"/>
          <w:sz w:val="20"/>
          <w:szCs w:val="20"/>
        </w:rPr>
      </w:pPr>
    </w:p>
    <w:p w14:paraId="671CE3FA" w14:textId="77777777" w:rsidR="00411ECF" w:rsidRPr="008C4ADE" w:rsidRDefault="00411ECF" w:rsidP="00411ECF">
      <w:pPr>
        <w:suppressAutoHyphens/>
        <w:ind w:left="2160" w:hanging="720"/>
        <w:jc w:val="both"/>
        <w:rPr>
          <w:rFonts w:ascii="Arial" w:hAnsi="Arial" w:cs="Arial"/>
          <w:sz w:val="20"/>
          <w:szCs w:val="20"/>
        </w:rPr>
      </w:pPr>
      <w:r w:rsidRPr="008C4ADE">
        <w:rPr>
          <w:rFonts w:ascii="Arial" w:hAnsi="Arial" w:cs="Arial"/>
          <w:sz w:val="20"/>
          <w:szCs w:val="20"/>
        </w:rPr>
        <w:t>2.</w:t>
      </w:r>
      <w:r w:rsidRPr="008C4ADE">
        <w:rPr>
          <w:rFonts w:ascii="Arial" w:hAnsi="Arial" w:cs="Arial"/>
          <w:sz w:val="20"/>
          <w:szCs w:val="20"/>
        </w:rPr>
        <w:tab/>
        <w:t>Reimbursement for all costs associated with indirect labor are allowable only to the extent that they do not exceed 40% of the direct labor for the same organizational entity.  Individual indirect labor cost rates are subject to Salary Administration by CONSULTANT in accordance with 48 CFR 31.205-6.</w:t>
      </w:r>
    </w:p>
    <w:p w14:paraId="5A62E58E" w14:textId="77777777" w:rsidR="00411ECF" w:rsidRPr="008C4ADE" w:rsidRDefault="00411ECF" w:rsidP="00411ECF">
      <w:pPr>
        <w:jc w:val="both"/>
        <w:rPr>
          <w:rFonts w:ascii="Arial" w:hAnsi="Arial" w:cs="Arial"/>
          <w:sz w:val="20"/>
          <w:szCs w:val="20"/>
        </w:rPr>
      </w:pPr>
    </w:p>
    <w:p w14:paraId="1F0D5C78" w14:textId="77777777" w:rsidR="00411ECF" w:rsidRPr="008C4ADE" w:rsidRDefault="00411ECF" w:rsidP="00411ECF">
      <w:pPr>
        <w:pStyle w:val="BodyTextIndent2"/>
        <w:suppressAutoHyphens/>
        <w:ind w:left="1440" w:hanging="720"/>
        <w:jc w:val="both"/>
        <w:rPr>
          <w:rFonts w:ascii="Arial" w:hAnsi="Arial" w:cs="Arial"/>
          <w:sz w:val="20"/>
          <w:szCs w:val="20"/>
          <w:u w:val="single"/>
        </w:rPr>
      </w:pPr>
      <w:r w:rsidRPr="008C4ADE">
        <w:rPr>
          <w:rFonts w:ascii="Arial" w:hAnsi="Arial" w:cs="Arial"/>
          <w:sz w:val="20"/>
          <w:szCs w:val="20"/>
        </w:rPr>
        <w:t>D.</w:t>
      </w:r>
      <w:r w:rsidRPr="008C4ADE">
        <w:rPr>
          <w:rFonts w:ascii="Arial" w:hAnsi="Arial" w:cs="Arial"/>
          <w:sz w:val="20"/>
          <w:szCs w:val="20"/>
        </w:rPr>
        <w:tab/>
      </w:r>
      <w:r w:rsidRPr="008C4ADE">
        <w:rPr>
          <w:rFonts w:ascii="Arial" w:hAnsi="Arial" w:cs="Arial"/>
          <w:sz w:val="20"/>
          <w:szCs w:val="20"/>
          <w:u w:val="single"/>
        </w:rPr>
        <w:t>Fringe, Overhead and General and Administrative Costs</w:t>
      </w:r>
    </w:p>
    <w:p w14:paraId="5EA11FF0" w14:textId="77777777" w:rsidR="00411ECF" w:rsidRPr="008C4ADE" w:rsidRDefault="00411ECF" w:rsidP="00411ECF">
      <w:pPr>
        <w:suppressAutoHyphens/>
        <w:ind w:left="1440" w:hanging="720"/>
        <w:jc w:val="both"/>
        <w:rPr>
          <w:rFonts w:ascii="Arial" w:hAnsi="Arial" w:cs="Arial"/>
          <w:sz w:val="20"/>
          <w:szCs w:val="20"/>
        </w:rPr>
      </w:pPr>
    </w:p>
    <w:p w14:paraId="66532ACD" w14:textId="77777777" w:rsidR="00411ECF" w:rsidRPr="008C4ADE" w:rsidRDefault="00411ECF" w:rsidP="00411ECF">
      <w:pPr>
        <w:suppressAutoHyphens/>
        <w:ind w:left="1440" w:hanging="720"/>
        <w:jc w:val="both"/>
        <w:rPr>
          <w:rFonts w:ascii="Arial" w:hAnsi="Arial" w:cs="Arial"/>
          <w:sz w:val="20"/>
          <w:szCs w:val="20"/>
        </w:rPr>
      </w:pPr>
      <w:r w:rsidRPr="008C4ADE">
        <w:rPr>
          <w:rFonts w:ascii="Arial" w:hAnsi="Arial" w:cs="Arial"/>
          <w:sz w:val="20"/>
          <w:szCs w:val="20"/>
        </w:rPr>
        <w:tab/>
        <w:t>The indirect cost rates are also based on the treatment of certain costs as a part of the fringe benefit, overhead or general and administrative expense cost groupings, or any combination thereof, (as set forth in Article II.A. above) by CONSULTANT and its subconsultants at any tier, as follows:</w:t>
      </w:r>
    </w:p>
    <w:p w14:paraId="1F9DFAE7" w14:textId="77777777" w:rsidR="00411ECF" w:rsidRPr="008C4ADE" w:rsidRDefault="00411ECF" w:rsidP="00411ECF">
      <w:pPr>
        <w:jc w:val="both"/>
        <w:rPr>
          <w:rFonts w:ascii="Arial" w:hAnsi="Arial" w:cs="Arial"/>
          <w:sz w:val="20"/>
          <w:szCs w:val="20"/>
        </w:rPr>
      </w:pPr>
    </w:p>
    <w:p w14:paraId="0AAF3023" w14:textId="77777777" w:rsidR="00411ECF" w:rsidRPr="008C4ADE" w:rsidRDefault="00411ECF" w:rsidP="00411ECF">
      <w:pPr>
        <w:suppressAutoHyphens/>
        <w:ind w:left="2160" w:hanging="720"/>
        <w:jc w:val="both"/>
        <w:rPr>
          <w:rFonts w:ascii="Arial" w:hAnsi="Arial" w:cs="Arial"/>
          <w:sz w:val="20"/>
          <w:szCs w:val="20"/>
        </w:rPr>
      </w:pPr>
      <w:r w:rsidRPr="008C4ADE">
        <w:rPr>
          <w:rFonts w:ascii="Arial" w:hAnsi="Arial" w:cs="Arial"/>
          <w:sz w:val="20"/>
          <w:szCs w:val="20"/>
        </w:rPr>
        <w:lastRenderedPageBreak/>
        <w:t>1.</w:t>
      </w:r>
      <w:r w:rsidRPr="008C4ADE">
        <w:rPr>
          <w:rFonts w:ascii="Arial" w:hAnsi="Arial" w:cs="Arial"/>
          <w:sz w:val="20"/>
          <w:szCs w:val="20"/>
        </w:rPr>
        <w:tab/>
        <w:t xml:space="preserve">All costs incurred in preparing, submitting and supporting any </w:t>
      </w:r>
      <w:r>
        <w:rPr>
          <w:rFonts w:ascii="Arial" w:hAnsi="Arial" w:cs="Arial"/>
          <w:sz w:val="20"/>
          <w:szCs w:val="20"/>
        </w:rPr>
        <w:t>Work Directive Proposal (“WDP”)</w:t>
      </w:r>
      <w:r w:rsidRPr="008C4ADE">
        <w:rPr>
          <w:rFonts w:ascii="Arial" w:hAnsi="Arial" w:cs="Arial"/>
          <w:sz w:val="20"/>
          <w:szCs w:val="20"/>
        </w:rPr>
        <w:t xml:space="preserve">, whether or not accepted by </w:t>
      </w:r>
      <w:r>
        <w:rPr>
          <w:rFonts w:ascii="Arial" w:hAnsi="Arial" w:cs="Arial"/>
          <w:sz w:val="20"/>
          <w:szCs w:val="20"/>
        </w:rPr>
        <w:t>CCJPA</w:t>
      </w:r>
      <w:r w:rsidRPr="008C4ADE">
        <w:rPr>
          <w:rFonts w:ascii="Arial" w:hAnsi="Arial" w:cs="Arial"/>
          <w:sz w:val="20"/>
          <w:szCs w:val="20"/>
        </w:rPr>
        <w:t>;</w:t>
      </w:r>
    </w:p>
    <w:p w14:paraId="7DD65560" w14:textId="77777777" w:rsidR="00411ECF" w:rsidRPr="008C4ADE" w:rsidRDefault="00411ECF" w:rsidP="00411ECF">
      <w:pPr>
        <w:jc w:val="both"/>
        <w:rPr>
          <w:rFonts w:ascii="Arial" w:hAnsi="Arial" w:cs="Arial"/>
          <w:sz w:val="20"/>
          <w:szCs w:val="20"/>
        </w:rPr>
      </w:pPr>
    </w:p>
    <w:p w14:paraId="22963997" w14:textId="77777777" w:rsidR="00411ECF" w:rsidRPr="008C4ADE" w:rsidRDefault="00411ECF" w:rsidP="00411ECF">
      <w:pPr>
        <w:suppressAutoHyphens/>
        <w:ind w:left="2160" w:hanging="720"/>
        <w:jc w:val="both"/>
        <w:rPr>
          <w:rFonts w:ascii="Arial" w:hAnsi="Arial" w:cs="Arial"/>
          <w:sz w:val="20"/>
          <w:szCs w:val="20"/>
        </w:rPr>
      </w:pPr>
      <w:r w:rsidRPr="008C4ADE">
        <w:rPr>
          <w:rFonts w:ascii="Arial" w:hAnsi="Arial" w:cs="Arial"/>
          <w:sz w:val="20"/>
          <w:szCs w:val="20"/>
        </w:rPr>
        <w:t>2.</w:t>
      </w:r>
      <w:r w:rsidRPr="008C4ADE">
        <w:rPr>
          <w:rFonts w:ascii="Arial" w:hAnsi="Arial" w:cs="Arial"/>
          <w:sz w:val="20"/>
          <w:szCs w:val="20"/>
        </w:rPr>
        <w:tab/>
        <w:t xml:space="preserve">All costs incurred in preparing, submitting and supporting any </w:t>
      </w:r>
      <w:r>
        <w:rPr>
          <w:rFonts w:ascii="Arial" w:hAnsi="Arial" w:cs="Arial"/>
          <w:sz w:val="20"/>
          <w:szCs w:val="20"/>
        </w:rPr>
        <w:t>Work Directive Modification</w:t>
      </w:r>
      <w:r w:rsidRPr="008C4ADE">
        <w:rPr>
          <w:rFonts w:ascii="Arial" w:hAnsi="Arial" w:cs="Arial"/>
          <w:sz w:val="20"/>
          <w:szCs w:val="20"/>
        </w:rPr>
        <w:t xml:space="preserve"> o</w:t>
      </w:r>
      <w:r>
        <w:rPr>
          <w:rFonts w:ascii="Arial" w:hAnsi="Arial" w:cs="Arial"/>
          <w:sz w:val="20"/>
          <w:szCs w:val="20"/>
        </w:rPr>
        <w:t xml:space="preserve">r change order to Agreement No. </w:t>
      </w:r>
      <w:r w:rsidR="00B677F6">
        <w:rPr>
          <w:rFonts w:ascii="Arial" w:hAnsi="Arial" w:cs="Arial"/>
          <w:sz w:val="20"/>
          <w:szCs w:val="20"/>
        </w:rPr>
        <w:t>____-___</w:t>
      </w:r>
      <w:r w:rsidRPr="008C4ADE">
        <w:rPr>
          <w:rFonts w:ascii="Arial" w:hAnsi="Arial" w:cs="Arial"/>
          <w:sz w:val="20"/>
          <w:szCs w:val="20"/>
        </w:rPr>
        <w:t xml:space="preserve"> or this Rate Agreement, whether or not accepted by </w:t>
      </w:r>
      <w:r>
        <w:rPr>
          <w:rFonts w:ascii="Arial" w:hAnsi="Arial" w:cs="Arial"/>
          <w:sz w:val="20"/>
          <w:szCs w:val="20"/>
        </w:rPr>
        <w:t>CCJPA</w:t>
      </w:r>
      <w:r w:rsidRPr="008C4ADE">
        <w:rPr>
          <w:rFonts w:ascii="Arial" w:hAnsi="Arial" w:cs="Arial"/>
          <w:sz w:val="20"/>
          <w:szCs w:val="20"/>
        </w:rPr>
        <w:t>;</w:t>
      </w:r>
    </w:p>
    <w:p w14:paraId="782C171D" w14:textId="77777777" w:rsidR="00411ECF" w:rsidRPr="008C4ADE" w:rsidRDefault="00411ECF" w:rsidP="00411ECF">
      <w:pPr>
        <w:ind w:left="2160" w:hanging="720"/>
        <w:jc w:val="both"/>
        <w:rPr>
          <w:rFonts w:ascii="Arial" w:hAnsi="Arial" w:cs="Arial"/>
          <w:sz w:val="20"/>
          <w:szCs w:val="20"/>
        </w:rPr>
      </w:pPr>
    </w:p>
    <w:p w14:paraId="4E7FBBC1" w14:textId="77777777" w:rsidR="00411ECF" w:rsidRPr="008C4ADE" w:rsidRDefault="00411ECF" w:rsidP="00411ECF">
      <w:pPr>
        <w:ind w:left="2160" w:hanging="720"/>
        <w:jc w:val="both"/>
        <w:rPr>
          <w:rFonts w:ascii="Arial" w:hAnsi="Arial" w:cs="Arial"/>
          <w:sz w:val="20"/>
          <w:szCs w:val="20"/>
        </w:rPr>
      </w:pPr>
      <w:r w:rsidRPr="008C4ADE">
        <w:rPr>
          <w:rFonts w:ascii="Arial" w:hAnsi="Arial" w:cs="Arial"/>
          <w:sz w:val="20"/>
          <w:szCs w:val="20"/>
        </w:rPr>
        <w:t>3.</w:t>
      </w:r>
      <w:r w:rsidRPr="008C4ADE">
        <w:rPr>
          <w:rFonts w:ascii="Arial" w:hAnsi="Arial" w:cs="Arial"/>
          <w:sz w:val="20"/>
          <w:szCs w:val="20"/>
        </w:rPr>
        <w:tab/>
        <w:t>All costs of financial administration (including but not limited to establishing final rates, invoicing, reporting, budgeting, and auditing);</w:t>
      </w:r>
    </w:p>
    <w:p w14:paraId="1552BDA6" w14:textId="77777777" w:rsidR="00411ECF" w:rsidRPr="008C4ADE" w:rsidRDefault="00411ECF" w:rsidP="00411ECF">
      <w:pPr>
        <w:ind w:left="2160" w:hanging="720"/>
        <w:jc w:val="both"/>
        <w:rPr>
          <w:rFonts w:ascii="Arial" w:hAnsi="Arial" w:cs="Arial"/>
          <w:sz w:val="20"/>
          <w:szCs w:val="20"/>
        </w:rPr>
      </w:pPr>
    </w:p>
    <w:p w14:paraId="22423750" w14:textId="77777777" w:rsidR="00411ECF" w:rsidRPr="008C4ADE" w:rsidRDefault="00411ECF" w:rsidP="00411ECF">
      <w:pPr>
        <w:ind w:left="2160" w:hanging="720"/>
        <w:jc w:val="both"/>
        <w:rPr>
          <w:rFonts w:ascii="Arial" w:hAnsi="Arial" w:cs="Arial"/>
          <w:sz w:val="20"/>
          <w:szCs w:val="20"/>
        </w:rPr>
      </w:pPr>
      <w:r w:rsidRPr="008C4ADE">
        <w:rPr>
          <w:rFonts w:ascii="Arial" w:hAnsi="Arial" w:cs="Arial"/>
          <w:sz w:val="20"/>
          <w:szCs w:val="20"/>
        </w:rPr>
        <w:t>4.</w:t>
      </w:r>
      <w:r w:rsidRPr="008C4ADE">
        <w:rPr>
          <w:rFonts w:ascii="Arial" w:hAnsi="Arial" w:cs="Arial"/>
          <w:sz w:val="20"/>
          <w:szCs w:val="20"/>
        </w:rPr>
        <w:tab/>
        <w:t>All costs incurred in complying with Articl</w:t>
      </w:r>
      <w:r>
        <w:rPr>
          <w:rFonts w:ascii="Arial" w:hAnsi="Arial" w:cs="Arial"/>
          <w:sz w:val="20"/>
          <w:szCs w:val="20"/>
        </w:rPr>
        <w:t xml:space="preserve">e 1.4 of Agreement No. </w:t>
      </w:r>
      <w:r w:rsidR="00B677F6">
        <w:rPr>
          <w:rFonts w:ascii="Arial" w:hAnsi="Arial" w:cs="Arial"/>
          <w:sz w:val="20"/>
          <w:szCs w:val="20"/>
        </w:rPr>
        <w:t>____-___</w:t>
      </w:r>
      <w:r w:rsidRPr="008C4ADE">
        <w:rPr>
          <w:rFonts w:ascii="Arial" w:hAnsi="Arial" w:cs="Arial"/>
          <w:sz w:val="20"/>
          <w:szCs w:val="20"/>
        </w:rPr>
        <w:t xml:space="preserve"> concerning organizational procedures;</w:t>
      </w:r>
    </w:p>
    <w:p w14:paraId="6150BFC4" w14:textId="77777777" w:rsidR="00411ECF" w:rsidRPr="008C4ADE" w:rsidRDefault="00411ECF" w:rsidP="00411ECF">
      <w:pPr>
        <w:ind w:left="2160" w:hanging="720"/>
        <w:jc w:val="both"/>
        <w:rPr>
          <w:rFonts w:ascii="Arial" w:hAnsi="Arial" w:cs="Arial"/>
          <w:sz w:val="20"/>
          <w:szCs w:val="20"/>
        </w:rPr>
      </w:pPr>
    </w:p>
    <w:p w14:paraId="71D9BBE2" w14:textId="77777777" w:rsidR="00411ECF" w:rsidRPr="008C4ADE" w:rsidRDefault="00411ECF" w:rsidP="00411ECF">
      <w:pPr>
        <w:ind w:left="2160" w:hanging="720"/>
        <w:jc w:val="both"/>
        <w:rPr>
          <w:rFonts w:ascii="Arial" w:hAnsi="Arial" w:cs="Arial"/>
          <w:sz w:val="20"/>
          <w:szCs w:val="20"/>
        </w:rPr>
      </w:pPr>
      <w:r w:rsidRPr="008C4ADE">
        <w:rPr>
          <w:rFonts w:ascii="Arial" w:hAnsi="Arial" w:cs="Arial"/>
          <w:sz w:val="20"/>
          <w:szCs w:val="20"/>
        </w:rPr>
        <w:t>5.</w:t>
      </w:r>
      <w:r w:rsidRPr="008C4ADE">
        <w:rPr>
          <w:rFonts w:ascii="Arial" w:hAnsi="Arial" w:cs="Arial"/>
          <w:sz w:val="20"/>
          <w:szCs w:val="20"/>
        </w:rPr>
        <w:tab/>
        <w:t>All costs associated with direct labor fringe, including but not limited to employee compensated personal absence, payroll taxes and payroll additives.</w:t>
      </w:r>
    </w:p>
    <w:p w14:paraId="4909CCB4" w14:textId="77777777" w:rsidR="00411ECF" w:rsidRPr="008C4ADE" w:rsidRDefault="00411ECF" w:rsidP="00411ECF">
      <w:pPr>
        <w:ind w:left="2160" w:hanging="720"/>
        <w:jc w:val="both"/>
        <w:rPr>
          <w:rFonts w:ascii="Arial" w:hAnsi="Arial" w:cs="Arial"/>
          <w:sz w:val="20"/>
          <w:szCs w:val="20"/>
        </w:rPr>
      </w:pPr>
    </w:p>
    <w:p w14:paraId="17FEFC1F" w14:textId="77777777" w:rsidR="00411ECF" w:rsidRPr="008C4ADE" w:rsidRDefault="00411ECF" w:rsidP="00411ECF">
      <w:pPr>
        <w:ind w:left="2160" w:hanging="720"/>
        <w:jc w:val="both"/>
        <w:rPr>
          <w:rFonts w:ascii="Arial" w:hAnsi="Arial" w:cs="Arial"/>
          <w:sz w:val="20"/>
          <w:szCs w:val="20"/>
        </w:rPr>
      </w:pPr>
      <w:r w:rsidRPr="008C4ADE">
        <w:rPr>
          <w:rFonts w:ascii="Arial" w:hAnsi="Arial" w:cs="Arial"/>
          <w:sz w:val="20"/>
          <w:szCs w:val="20"/>
        </w:rPr>
        <w:t>6.</w:t>
      </w:r>
      <w:r w:rsidRPr="008C4ADE">
        <w:rPr>
          <w:rFonts w:ascii="Arial" w:hAnsi="Arial" w:cs="Arial"/>
          <w:sz w:val="20"/>
          <w:szCs w:val="20"/>
        </w:rPr>
        <w:tab/>
        <w:t>All costs associated with the costs of employee incentive compensation (including cash bonuses, suggestion awards, safety awards and other forms of incentive compensation) shall be allowable only as indirect costs.  Furthermore, such costs shall be allowable only to the extent that they are paid or accrued:</w:t>
      </w:r>
    </w:p>
    <w:p w14:paraId="2C1AE5DD" w14:textId="77777777" w:rsidR="00411ECF" w:rsidRPr="008C4ADE" w:rsidRDefault="00411ECF" w:rsidP="00411ECF">
      <w:pPr>
        <w:jc w:val="both"/>
        <w:rPr>
          <w:rFonts w:ascii="Arial" w:hAnsi="Arial" w:cs="Arial"/>
          <w:sz w:val="20"/>
          <w:szCs w:val="20"/>
        </w:rPr>
      </w:pPr>
    </w:p>
    <w:p w14:paraId="1EF11665" w14:textId="77777777" w:rsidR="00411ECF" w:rsidRPr="008C4ADE" w:rsidRDefault="00411ECF" w:rsidP="00411ECF">
      <w:pPr>
        <w:suppressAutoHyphens/>
        <w:ind w:left="2880" w:hanging="720"/>
        <w:jc w:val="both"/>
        <w:rPr>
          <w:rFonts w:ascii="Arial" w:hAnsi="Arial" w:cs="Arial"/>
          <w:sz w:val="20"/>
          <w:szCs w:val="20"/>
        </w:rPr>
      </w:pPr>
      <w:r w:rsidRPr="008C4ADE">
        <w:rPr>
          <w:rFonts w:ascii="Arial" w:hAnsi="Arial" w:cs="Arial"/>
          <w:sz w:val="20"/>
          <w:szCs w:val="20"/>
        </w:rPr>
        <w:t>a.</w:t>
      </w:r>
      <w:r w:rsidRPr="008C4ADE">
        <w:rPr>
          <w:rFonts w:ascii="Arial" w:hAnsi="Arial" w:cs="Arial"/>
          <w:sz w:val="20"/>
          <w:szCs w:val="20"/>
        </w:rPr>
        <w:tab/>
        <w:t xml:space="preserve">Under an agreement (in effect for twelve months prior to award of this Rate Agreement) entered into in good faith between CONSULTANT and the employees, or; </w:t>
      </w:r>
    </w:p>
    <w:p w14:paraId="21F4E2A1" w14:textId="77777777" w:rsidR="00411ECF" w:rsidRPr="008C4ADE" w:rsidRDefault="00411ECF" w:rsidP="00411ECF">
      <w:pPr>
        <w:ind w:left="2880" w:hanging="720"/>
        <w:jc w:val="both"/>
        <w:rPr>
          <w:rFonts w:ascii="Arial" w:hAnsi="Arial" w:cs="Arial"/>
          <w:sz w:val="20"/>
          <w:szCs w:val="20"/>
        </w:rPr>
      </w:pPr>
    </w:p>
    <w:p w14:paraId="4AA70E55" w14:textId="77777777" w:rsidR="00411ECF" w:rsidRPr="008C4ADE" w:rsidRDefault="00411ECF" w:rsidP="00411ECF">
      <w:pPr>
        <w:ind w:left="2880" w:hanging="720"/>
        <w:jc w:val="both"/>
        <w:rPr>
          <w:rFonts w:ascii="Arial" w:hAnsi="Arial" w:cs="Arial"/>
          <w:sz w:val="20"/>
          <w:szCs w:val="20"/>
        </w:rPr>
      </w:pPr>
      <w:r w:rsidRPr="008C4ADE">
        <w:rPr>
          <w:rFonts w:ascii="Arial" w:hAnsi="Arial" w:cs="Arial"/>
          <w:sz w:val="20"/>
          <w:szCs w:val="20"/>
        </w:rPr>
        <w:t>b.</w:t>
      </w:r>
      <w:r w:rsidRPr="008C4ADE">
        <w:rPr>
          <w:rFonts w:ascii="Arial" w:hAnsi="Arial" w:cs="Arial"/>
          <w:sz w:val="20"/>
          <w:szCs w:val="20"/>
        </w:rPr>
        <w:tab/>
        <w:t>Pursuant to an established organization wide plan or policy followed by the CONSULTANT (for twelve months prior to award of this Rate Agreement) so consistently as to imply, in effect, an agreement for such incentive compensation.</w:t>
      </w:r>
    </w:p>
    <w:p w14:paraId="05DDB68A" w14:textId="77777777" w:rsidR="00411ECF" w:rsidRPr="008C4ADE" w:rsidRDefault="00411ECF" w:rsidP="00411ECF">
      <w:pPr>
        <w:ind w:left="2880" w:hanging="720"/>
        <w:jc w:val="both"/>
        <w:rPr>
          <w:rFonts w:ascii="Arial" w:hAnsi="Arial" w:cs="Arial"/>
          <w:sz w:val="20"/>
          <w:szCs w:val="20"/>
        </w:rPr>
      </w:pPr>
    </w:p>
    <w:p w14:paraId="25B06F93" w14:textId="77777777" w:rsidR="00411ECF" w:rsidRPr="008C4ADE" w:rsidRDefault="00411ECF" w:rsidP="00411ECF">
      <w:pPr>
        <w:ind w:left="2880"/>
        <w:jc w:val="both"/>
        <w:rPr>
          <w:rFonts w:ascii="Arial" w:hAnsi="Arial" w:cs="Arial"/>
          <w:sz w:val="20"/>
          <w:szCs w:val="20"/>
        </w:rPr>
      </w:pPr>
      <w:r w:rsidRPr="008C4ADE">
        <w:rPr>
          <w:rFonts w:ascii="Arial" w:hAnsi="Arial" w:cs="Arial"/>
          <w:sz w:val="20"/>
          <w:szCs w:val="20"/>
        </w:rPr>
        <w:t>In no event shall distribution of any profits be allowable as a form of incentive compensation.</w:t>
      </w:r>
    </w:p>
    <w:p w14:paraId="7CB53104" w14:textId="77777777" w:rsidR="00411ECF" w:rsidRPr="008C4ADE" w:rsidRDefault="00411ECF" w:rsidP="00411ECF">
      <w:pPr>
        <w:jc w:val="both"/>
        <w:rPr>
          <w:rFonts w:ascii="Arial" w:hAnsi="Arial" w:cs="Arial"/>
          <w:sz w:val="20"/>
          <w:szCs w:val="20"/>
        </w:rPr>
      </w:pPr>
    </w:p>
    <w:p w14:paraId="4E2665C1" w14:textId="77777777" w:rsidR="00411ECF" w:rsidRPr="008C4ADE" w:rsidRDefault="00411ECF" w:rsidP="00411ECF">
      <w:pPr>
        <w:suppressAutoHyphens/>
        <w:ind w:left="2160" w:hanging="720"/>
        <w:jc w:val="both"/>
        <w:rPr>
          <w:rFonts w:ascii="Arial" w:hAnsi="Arial" w:cs="Arial"/>
          <w:sz w:val="20"/>
          <w:szCs w:val="20"/>
        </w:rPr>
      </w:pPr>
      <w:r w:rsidRPr="008C4ADE">
        <w:rPr>
          <w:rFonts w:ascii="Arial" w:hAnsi="Arial" w:cs="Arial"/>
          <w:sz w:val="20"/>
          <w:szCs w:val="20"/>
        </w:rPr>
        <w:t>7.</w:t>
      </w:r>
      <w:r w:rsidRPr="008C4ADE">
        <w:rPr>
          <w:rFonts w:ascii="Arial" w:hAnsi="Arial" w:cs="Arial"/>
          <w:sz w:val="20"/>
          <w:szCs w:val="20"/>
        </w:rPr>
        <w:tab/>
        <w:t xml:space="preserve">All costs associated with providing insurance coverage’s as set forth in Article 6.0, INSURANCE, of Agreement No. </w:t>
      </w:r>
      <w:r w:rsidR="00B677F6">
        <w:rPr>
          <w:rFonts w:ascii="Arial" w:hAnsi="Arial" w:cs="Arial"/>
          <w:sz w:val="20"/>
          <w:szCs w:val="20"/>
        </w:rPr>
        <w:t>____-___</w:t>
      </w:r>
      <w:r w:rsidRPr="008C4ADE">
        <w:rPr>
          <w:rFonts w:ascii="Arial" w:hAnsi="Arial" w:cs="Arial"/>
          <w:sz w:val="20"/>
          <w:szCs w:val="20"/>
        </w:rPr>
        <w:t xml:space="preserve"> other than those provided by the </w:t>
      </w:r>
      <w:r>
        <w:rPr>
          <w:rFonts w:ascii="Arial" w:hAnsi="Arial" w:cs="Arial"/>
          <w:sz w:val="20"/>
          <w:szCs w:val="20"/>
        </w:rPr>
        <w:t>CCJPA</w:t>
      </w:r>
      <w:r w:rsidRPr="008C4ADE">
        <w:rPr>
          <w:rFonts w:ascii="Arial" w:hAnsi="Arial" w:cs="Arial"/>
          <w:sz w:val="20"/>
          <w:szCs w:val="20"/>
        </w:rPr>
        <w:t>.</w:t>
      </w:r>
    </w:p>
    <w:p w14:paraId="321A8E55" w14:textId="77777777" w:rsidR="00411ECF" w:rsidRPr="008C4ADE" w:rsidRDefault="00411ECF" w:rsidP="00411ECF">
      <w:pPr>
        <w:jc w:val="both"/>
        <w:rPr>
          <w:rFonts w:ascii="Arial" w:hAnsi="Arial" w:cs="Arial"/>
          <w:sz w:val="20"/>
          <w:szCs w:val="20"/>
        </w:rPr>
      </w:pPr>
    </w:p>
    <w:p w14:paraId="3FD317F7" w14:textId="77777777" w:rsidR="00411ECF" w:rsidRPr="008C4ADE" w:rsidRDefault="00411ECF" w:rsidP="00411ECF">
      <w:pPr>
        <w:ind w:left="1440" w:hanging="720"/>
        <w:jc w:val="both"/>
        <w:rPr>
          <w:rFonts w:ascii="Arial" w:hAnsi="Arial" w:cs="Arial"/>
          <w:sz w:val="20"/>
          <w:szCs w:val="20"/>
          <w:u w:val="single"/>
        </w:rPr>
      </w:pPr>
      <w:r w:rsidRPr="008C4ADE">
        <w:rPr>
          <w:rFonts w:ascii="Arial" w:hAnsi="Arial" w:cs="Arial"/>
          <w:sz w:val="20"/>
          <w:szCs w:val="20"/>
        </w:rPr>
        <w:t>E.</w:t>
      </w:r>
      <w:r w:rsidRPr="008C4ADE">
        <w:rPr>
          <w:rFonts w:ascii="Arial" w:hAnsi="Arial" w:cs="Arial"/>
          <w:sz w:val="20"/>
          <w:szCs w:val="20"/>
        </w:rPr>
        <w:tab/>
      </w:r>
      <w:r w:rsidRPr="008C4ADE">
        <w:rPr>
          <w:rFonts w:ascii="Arial" w:hAnsi="Arial" w:cs="Arial"/>
          <w:sz w:val="20"/>
          <w:szCs w:val="20"/>
          <w:u w:val="single"/>
        </w:rPr>
        <w:t>Other Direct Costs</w:t>
      </w:r>
    </w:p>
    <w:p w14:paraId="204B2457" w14:textId="77777777" w:rsidR="00411ECF" w:rsidRPr="008C4ADE" w:rsidRDefault="00411ECF" w:rsidP="00411ECF">
      <w:pPr>
        <w:suppressAutoHyphens/>
        <w:ind w:left="1440" w:hanging="720"/>
        <w:jc w:val="both"/>
        <w:rPr>
          <w:rFonts w:ascii="Arial" w:hAnsi="Arial" w:cs="Arial"/>
          <w:sz w:val="20"/>
          <w:szCs w:val="20"/>
        </w:rPr>
      </w:pPr>
    </w:p>
    <w:p w14:paraId="7DBDEDA0" w14:textId="77777777" w:rsidR="00411ECF" w:rsidRPr="008C4ADE" w:rsidRDefault="00411ECF" w:rsidP="00411ECF">
      <w:pPr>
        <w:suppressAutoHyphens/>
        <w:ind w:left="1440" w:hanging="720"/>
        <w:jc w:val="both"/>
        <w:rPr>
          <w:rFonts w:ascii="Arial" w:hAnsi="Arial" w:cs="Arial"/>
          <w:sz w:val="20"/>
          <w:szCs w:val="20"/>
        </w:rPr>
      </w:pPr>
      <w:r w:rsidRPr="008C4ADE">
        <w:rPr>
          <w:rFonts w:ascii="Arial" w:hAnsi="Arial" w:cs="Arial"/>
          <w:sz w:val="20"/>
          <w:szCs w:val="20"/>
        </w:rPr>
        <w:tab/>
        <w:t>There shall be no provisional rate applied to Other Direct Costs (“ODCs”) for either the CONSULTANT or any of its subconsultants at any tier.</w:t>
      </w:r>
    </w:p>
    <w:p w14:paraId="7A521306" w14:textId="77777777" w:rsidR="00411ECF" w:rsidRPr="008C4ADE" w:rsidRDefault="00411ECF" w:rsidP="00411ECF">
      <w:pPr>
        <w:ind w:left="1440" w:hanging="720"/>
        <w:jc w:val="both"/>
        <w:rPr>
          <w:rFonts w:ascii="Arial" w:hAnsi="Arial" w:cs="Arial"/>
          <w:sz w:val="20"/>
          <w:szCs w:val="20"/>
        </w:rPr>
      </w:pPr>
    </w:p>
    <w:p w14:paraId="39B0CFC8" w14:textId="77777777" w:rsidR="00411ECF" w:rsidRPr="008C4ADE" w:rsidRDefault="00411ECF" w:rsidP="00411ECF">
      <w:pPr>
        <w:ind w:left="1440" w:hanging="720"/>
        <w:jc w:val="both"/>
        <w:rPr>
          <w:rFonts w:ascii="Arial" w:hAnsi="Arial" w:cs="Arial"/>
          <w:sz w:val="20"/>
          <w:szCs w:val="20"/>
          <w:u w:val="single"/>
        </w:rPr>
      </w:pPr>
      <w:r w:rsidRPr="008C4ADE">
        <w:rPr>
          <w:rFonts w:ascii="Arial" w:hAnsi="Arial" w:cs="Arial"/>
          <w:sz w:val="20"/>
          <w:szCs w:val="20"/>
        </w:rPr>
        <w:t>F.</w:t>
      </w:r>
      <w:r w:rsidRPr="008C4ADE">
        <w:rPr>
          <w:rFonts w:ascii="Arial" w:hAnsi="Arial" w:cs="Arial"/>
          <w:sz w:val="20"/>
          <w:szCs w:val="20"/>
        </w:rPr>
        <w:tab/>
      </w:r>
      <w:r w:rsidRPr="008C4ADE">
        <w:rPr>
          <w:rFonts w:ascii="Arial" w:hAnsi="Arial" w:cs="Arial"/>
          <w:sz w:val="20"/>
          <w:szCs w:val="20"/>
          <w:u w:val="single"/>
        </w:rPr>
        <w:t>Subcontractor Indirect Costs</w:t>
      </w:r>
    </w:p>
    <w:p w14:paraId="4F1FF636" w14:textId="77777777" w:rsidR="00411ECF" w:rsidRPr="008C4ADE" w:rsidRDefault="00411ECF" w:rsidP="00411ECF">
      <w:pPr>
        <w:suppressAutoHyphens/>
        <w:ind w:left="1440" w:hanging="720"/>
        <w:jc w:val="both"/>
        <w:rPr>
          <w:rFonts w:ascii="Arial" w:hAnsi="Arial" w:cs="Arial"/>
          <w:sz w:val="20"/>
          <w:szCs w:val="20"/>
        </w:rPr>
      </w:pPr>
    </w:p>
    <w:p w14:paraId="18354532" w14:textId="77777777" w:rsidR="00411ECF" w:rsidRPr="008C4ADE" w:rsidRDefault="00411ECF" w:rsidP="00411ECF">
      <w:pPr>
        <w:suppressAutoHyphens/>
        <w:ind w:left="1440" w:hanging="720"/>
        <w:jc w:val="both"/>
        <w:rPr>
          <w:rFonts w:ascii="Arial" w:hAnsi="Arial" w:cs="Arial"/>
          <w:sz w:val="20"/>
          <w:szCs w:val="20"/>
        </w:rPr>
      </w:pPr>
      <w:r w:rsidRPr="008C4ADE">
        <w:rPr>
          <w:rFonts w:ascii="Arial" w:hAnsi="Arial" w:cs="Arial"/>
          <w:sz w:val="20"/>
          <w:szCs w:val="20"/>
        </w:rPr>
        <w:tab/>
        <w:t>The following applies only to the extent CONSULTANT or its subconsultant(s) identify a separate indirect cost grouping that is applied to subcontracted costs:</w:t>
      </w:r>
    </w:p>
    <w:p w14:paraId="4EAC3EE5" w14:textId="77777777" w:rsidR="00411ECF" w:rsidRPr="008C4ADE" w:rsidRDefault="00411ECF" w:rsidP="00411ECF">
      <w:pPr>
        <w:suppressAutoHyphens/>
        <w:ind w:left="475" w:hanging="475"/>
        <w:jc w:val="both"/>
        <w:rPr>
          <w:rFonts w:ascii="Arial" w:hAnsi="Arial" w:cs="Arial"/>
          <w:sz w:val="20"/>
          <w:szCs w:val="20"/>
        </w:rPr>
      </w:pPr>
    </w:p>
    <w:p w14:paraId="40F5A5B7" w14:textId="77777777" w:rsidR="00411ECF" w:rsidRPr="008C4ADE" w:rsidRDefault="00411ECF" w:rsidP="00411ECF">
      <w:pPr>
        <w:suppressAutoHyphens/>
        <w:ind w:left="2160" w:hanging="720"/>
        <w:jc w:val="both"/>
        <w:rPr>
          <w:rFonts w:ascii="Arial" w:hAnsi="Arial" w:cs="Arial"/>
          <w:sz w:val="20"/>
          <w:szCs w:val="20"/>
        </w:rPr>
      </w:pPr>
      <w:r w:rsidRPr="008C4ADE">
        <w:rPr>
          <w:rFonts w:ascii="Arial" w:hAnsi="Arial" w:cs="Arial"/>
          <w:sz w:val="20"/>
          <w:szCs w:val="20"/>
        </w:rPr>
        <w:t>•</w:t>
      </w:r>
      <w:r w:rsidRPr="008C4ADE">
        <w:rPr>
          <w:rFonts w:ascii="Arial" w:hAnsi="Arial" w:cs="Arial"/>
          <w:sz w:val="20"/>
          <w:szCs w:val="20"/>
        </w:rPr>
        <w:tab/>
        <w:t>All indirect costs associated with providing subcontracted services are allowable only to the extent that such costs do not exceed 5% of the associated subcontracted costs.</w:t>
      </w:r>
    </w:p>
    <w:p w14:paraId="2AE3451C" w14:textId="77777777" w:rsidR="00411ECF" w:rsidRPr="008C4ADE" w:rsidRDefault="00411ECF" w:rsidP="00411ECF">
      <w:pPr>
        <w:jc w:val="both"/>
        <w:rPr>
          <w:rFonts w:ascii="Arial" w:hAnsi="Arial" w:cs="Arial"/>
          <w:sz w:val="20"/>
          <w:szCs w:val="20"/>
        </w:rPr>
      </w:pPr>
    </w:p>
    <w:p w14:paraId="6BDEFEAA" w14:textId="77777777" w:rsidR="00411ECF" w:rsidRPr="008C4ADE" w:rsidRDefault="00411ECF" w:rsidP="00411ECF">
      <w:pPr>
        <w:suppressAutoHyphens/>
        <w:ind w:left="720" w:hanging="720"/>
        <w:jc w:val="both"/>
        <w:rPr>
          <w:rFonts w:ascii="Arial" w:hAnsi="Arial" w:cs="Arial"/>
          <w:b/>
          <w:sz w:val="20"/>
          <w:szCs w:val="20"/>
        </w:rPr>
      </w:pPr>
      <w:r w:rsidRPr="008C4ADE">
        <w:rPr>
          <w:rFonts w:ascii="Arial" w:hAnsi="Arial" w:cs="Arial"/>
          <w:b/>
          <w:sz w:val="20"/>
          <w:szCs w:val="20"/>
        </w:rPr>
        <w:t>III.</w:t>
      </w:r>
      <w:r w:rsidRPr="008C4ADE">
        <w:rPr>
          <w:rFonts w:ascii="Arial" w:hAnsi="Arial" w:cs="Arial"/>
          <w:b/>
          <w:sz w:val="20"/>
          <w:szCs w:val="20"/>
        </w:rPr>
        <w:tab/>
      </w:r>
      <w:r w:rsidRPr="008C4ADE">
        <w:rPr>
          <w:rFonts w:ascii="Arial" w:hAnsi="Arial" w:cs="Arial"/>
          <w:b/>
          <w:sz w:val="20"/>
          <w:szCs w:val="20"/>
          <w:u w:val="single"/>
        </w:rPr>
        <w:t>BASIS FOR REIMBURSEMENT OF SUBCONTRACTOR COSTS</w:t>
      </w:r>
      <w:r w:rsidRPr="008C4ADE">
        <w:rPr>
          <w:rFonts w:ascii="Arial" w:hAnsi="Arial" w:cs="Arial"/>
          <w:b/>
          <w:sz w:val="20"/>
          <w:szCs w:val="20"/>
        </w:rPr>
        <w:t>:</w:t>
      </w:r>
    </w:p>
    <w:p w14:paraId="64DCA223" w14:textId="77777777" w:rsidR="00411ECF" w:rsidRPr="008C4ADE" w:rsidRDefault="00411ECF" w:rsidP="00411ECF">
      <w:pPr>
        <w:jc w:val="both"/>
        <w:rPr>
          <w:rFonts w:ascii="Arial" w:hAnsi="Arial" w:cs="Arial"/>
          <w:sz w:val="20"/>
          <w:szCs w:val="20"/>
        </w:rPr>
      </w:pPr>
    </w:p>
    <w:p w14:paraId="7F450595" w14:textId="77777777" w:rsidR="00411ECF" w:rsidRPr="008C4ADE" w:rsidRDefault="00411ECF" w:rsidP="00411ECF">
      <w:pPr>
        <w:suppressAutoHyphens/>
        <w:ind w:left="720" w:hanging="720"/>
        <w:jc w:val="both"/>
        <w:rPr>
          <w:rFonts w:ascii="Arial" w:hAnsi="Arial" w:cs="Arial"/>
          <w:sz w:val="20"/>
          <w:szCs w:val="20"/>
        </w:rPr>
      </w:pPr>
      <w:r w:rsidRPr="008C4ADE">
        <w:rPr>
          <w:rFonts w:ascii="Arial" w:hAnsi="Arial" w:cs="Arial"/>
          <w:sz w:val="20"/>
          <w:szCs w:val="20"/>
        </w:rPr>
        <w:tab/>
      </w:r>
      <w:r>
        <w:rPr>
          <w:rFonts w:ascii="Arial" w:hAnsi="Arial" w:cs="Arial"/>
          <w:sz w:val="20"/>
          <w:szCs w:val="20"/>
        </w:rPr>
        <w:t>CCJPA</w:t>
      </w:r>
      <w:r w:rsidRPr="008C4ADE">
        <w:rPr>
          <w:rFonts w:ascii="Arial" w:hAnsi="Arial" w:cs="Arial"/>
          <w:sz w:val="20"/>
          <w:szCs w:val="20"/>
        </w:rPr>
        <w:t xml:space="preserve"> requires that CONSULTANT perform a cost or price analysis of subconsultant data acceptable to </w:t>
      </w:r>
      <w:r>
        <w:rPr>
          <w:rFonts w:ascii="Arial" w:hAnsi="Arial" w:cs="Arial"/>
          <w:sz w:val="20"/>
          <w:szCs w:val="20"/>
        </w:rPr>
        <w:t>CCJPA</w:t>
      </w:r>
      <w:r w:rsidRPr="008C4ADE">
        <w:rPr>
          <w:rFonts w:ascii="Arial" w:hAnsi="Arial" w:cs="Arial"/>
          <w:sz w:val="20"/>
          <w:szCs w:val="20"/>
        </w:rPr>
        <w:t xml:space="preserve"> which will be incorporated into WDPs submitted to </w:t>
      </w:r>
      <w:r>
        <w:rPr>
          <w:rFonts w:ascii="Arial" w:hAnsi="Arial" w:cs="Arial"/>
          <w:sz w:val="20"/>
          <w:szCs w:val="20"/>
        </w:rPr>
        <w:t>CCJPA</w:t>
      </w:r>
      <w:r w:rsidRPr="008C4ADE">
        <w:rPr>
          <w:rFonts w:ascii="Arial" w:hAnsi="Arial" w:cs="Arial"/>
          <w:sz w:val="20"/>
          <w:szCs w:val="20"/>
        </w:rPr>
        <w:t>.</w:t>
      </w:r>
    </w:p>
    <w:p w14:paraId="15F42269" w14:textId="77777777" w:rsidR="00411ECF" w:rsidRPr="008C4ADE" w:rsidRDefault="00411ECF" w:rsidP="00411ECF">
      <w:pPr>
        <w:jc w:val="both"/>
        <w:rPr>
          <w:rFonts w:ascii="Arial" w:hAnsi="Arial" w:cs="Arial"/>
          <w:sz w:val="20"/>
          <w:szCs w:val="20"/>
        </w:rPr>
      </w:pPr>
    </w:p>
    <w:p w14:paraId="51D8E498" w14:textId="77777777" w:rsidR="00411ECF" w:rsidRPr="008C4ADE" w:rsidRDefault="00411ECF" w:rsidP="00411ECF">
      <w:pPr>
        <w:keepNext/>
        <w:keepLines/>
        <w:ind w:left="1440" w:hanging="720"/>
        <w:jc w:val="both"/>
        <w:rPr>
          <w:rFonts w:ascii="Arial" w:hAnsi="Arial" w:cs="Arial"/>
          <w:sz w:val="20"/>
          <w:szCs w:val="20"/>
          <w:u w:val="single"/>
        </w:rPr>
      </w:pPr>
      <w:r w:rsidRPr="008C4ADE">
        <w:rPr>
          <w:rFonts w:ascii="Arial" w:hAnsi="Arial" w:cs="Arial"/>
          <w:sz w:val="20"/>
          <w:szCs w:val="20"/>
        </w:rPr>
        <w:lastRenderedPageBreak/>
        <w:t>A.</w:t>
      </w:r>
      <w:r w:rsidRPr="008C4ADE">
        <w:rPr>
          <w:rFonts w:ascii="Arial" w:hAnsi="Arial" w:cs="Arial"/>
          <w:sz w:val="20"/>
          <w:szCs w:val="20"/>
        </w:rPr>
        <w:tab/>
      </w:r>
      <w:r w:rsidRPr="008C4ADE">
        <w:rPr>
          <w:rFonts w:ascii="Arial" w:hAnsi="Arial" w:cs="Arial"/>
          <w:sz w:val="20"/>
          <w:szCs w:val="20"/>
          <w:u w:val="single"/>
        </w:rPr>
        <w:t xml:space="preserve">Reimbursement on a Cost Reimbursable Basis </w:t>
      </w:r>
    </w:p>
    <w:p w14:paraId="08C67BE1" w14:textId="77777777" w:rsidR="00411ECF" w:rsidRPr="008C4ADE" w:rsidRDefault="00411ECF" w:rsidP="00411ECF">
      <w:pPr>
        <w:keepNext/>
        <w:keepLines/>
        <w:suppressAutoHyphens/>
        <w:ind w:left="475" w:hanging="475"/>
        <w:jc w:val="both"/>
        <w:rPr>
          <w:rFonts w:ascii="Arial" w:hAnsi="Arial" w:cs="Arial"/>
          <w:sz w:val="20"/>
          <w:szCs w:val="20"/>
        </w:rPr>
      </w:pPr>
    </w:p>
    <w:p w14:paraId="418B265A" w14:textId="77777777" w:rsidR="00411ECF" w:rsidRPr="008C4ADE" w:rsidRDefault="00411ECF" w:rsidP="00411ECF">
      <w:pPr>
        <w:keepNext/>
        <w:keepLines/>
        <w:suppressAutoHyphens/>
        <w:ind w:left="1440"/>
        <w:jc w:val="both"/>
        <w:rPr>
          <w:rFonts w:ascii="Arial" w:hAnsi="Arial" w:cs="Arial"/>
          <w:sz w:val="20"/>
          <w:szCs w:val="20"/>
        </w:rPr>
      </w:pPr>
      <w:r w:rsidRPr="008C4ADE">
        <w:rPr>
          <w:rFonts w:ascii="Arial" w:hAnsi="Arial" w:cs="Arial"/>
          <w:sz w:val="20"/>
          <w:szCs w:val="20"/>
        </w:rPr>
        <w:t>The parties intend that CONSULTANT obtain subcontracted services primarily on a cost reimbursable basis.  For subconsultants performing services on a cost reimbursable basis:</w:t>
      </w:r>
    </w:p>
    <w:p w14:paraId="124B2CB4" w14:textId="77777777" w:rsidR="00411ECF" w:rsidRPr="008C4ADE" w:rsidRDefault="00411ECF" w:rsidP="00411ECF">
      <w:pPr>
        <w:keepNext/>
        <w:keepLines/>
        <w:suppressAutoHyphens/>
        <w:ind w:left="475" w:hanging="475"/>
        <w:jc w:val="both"/>
        <w:rPr>
          <w:rFonts w:ascii="Arial" w:hAnsi="Arial" w:cs="Arial"/>
          <w:sz w:val="20"/>
          <w:szCs w:val="20"/>
        </w:rPr>
      </w:pPr>
    </w:p>
    <w:p w14:paraId="68FEBF58" w14:textId="77777777" w:rsidR="00411ECF" w:rsidRPr="008C4ADE" w:rsidRDefault="00411ECF" w:rsidP="00411ECF">
      <w:pPr>
        <w:ind w:left="2160" w:hanging="720"/>
        <w:jc w:val="both"/>
        <w:rPr>
          <w:rFonts w:ascii="Arial" w:hAnsi="Arial" w:cs="Arial"/>
          <w:sz w:val="20"/>
          <w:szCs w:val="20"/>
        </w:rPr>
      </w:pPr>
      <w:r w:rsidRPr="008C4ADE">
        <w:rPr>
          <w:rFonts w:ascii="Arial" w:hAnsi="Arial" w:cs="Arial"/>
          <w:sz w:val="20"/>
          <w:szCs w:val="20"/>
        </w:rPr>
        <w:t>1.</w:t>
      </w:r>
      <w:r w:rsidRPr="008C4ADE">
        <w:rPr>
          <w:rFonts w:ascii="Arial" w:hAnsi="Arial" w:cs="Arial"/>
          <w:sz w:val="20"/>
          <w:szCs w:val="20"/>
        </w:rPr>
        <w:tab/>
        <w:t>CONSULTANT will be reimbursed for subcontracted or subconsultant direct labor costs at any tier in accordance with the requirements of Article I.B. through D. above.</w:t>
      </w:r>
    </w:p>
    <w:p w14:paraId="0FFF7787" w14:textId="77777777" w:rsidR="00411ECF" w:rsidRPr="008C4ADE" w:rsidRDefault="00411ECF" w:rsidP="00411ECF">
      <w:pPr>
        <w:suppressAutoHyphens/>
        <w:ind w:left="2160" w:hanging="720"/>
        <w:jc w:val="both"/>
        <w:rPr>
          <w:rFonts w:ascii="Arial" w:hAnsi="Arial" w:cs="Arial"/>
          <w:sz w:val="20"/>
          <w:szCs w:val="20"/>
        </w:rPr>
      </w:pPr>
    </w:p>
    <w:p w14:paraId="56992060" w14:textId="77777777" w:rsidR="00411ECF" w:rsidRPr="008C4ADE" w:rsidRDefault="00411ECF" w:rsidP="00411ECF">
      <w:pPr>
        <w:ind w:left="2160" w:hanging="720"/>
        <w:jc w:val="both"/>
        <w:rPr>
          <w:rFonts w:ascii="Arial" w:hAnsi="Arial" w:cs="Arial"/>
          <w:sz w:val="20"/>
          <w:szCs w:val="20"/>
        </w:rPr>
      </w:pPr>
      <w:r w:rsidRPr="008C4ADE">
        <w:rPr>
          <w:rFonts w:ascii="Arial" w:hAnsi="Arial" w:cs="Arial"/>
          <w:sz w:val="20"/>
          <w:szCs w:val="20"/>
        </w:rPr>
        <w:t>2.</w:t>
      </w:r>
      <w:r w:rsidRPr="008C4ADE">
        <w:rPr>
          <w:rFonts w:ascii="Arial" w:hAnsi="Arial" w:cs="Arial"/>
          <w:sz w:val="20"/>
          <w:szCs w:val="20"/>
        </w:rPr>
        <w:tab/>
        <w:t>Reimbursement for subconsultant indirect costs at any tier shall be in conformance with the provisional rates for subconsultant fringe benefits, overhead or general and administrative expense, or any combination thereof, in accordance with the requirements of Article II.B. through II.F. above and Article VI below.</w:t>
      </w:r>
    </w:p>
    <w:p w14:paraId="4B7BF4C4" w14:textId="77777777" w:rsidR="00411ECF" w:rsidRPr="008C4ADE" w:rsidRDefault="00411ECF" w:rsidP="00411ECF">
      <w:pPr>
        <w:suppressAutoHyphens/>
        <w:ind w:left="2160" w:hanging="720"/>
        <w:jc w:val="both"/>
        <w:rPr>
          <w:rFonts w:ascii="Arial" w:hAnsi="Arial" w:cs="Arial"/>
          <w:sz w:val="20"/>
          <w:szCs w:val="20"/>
        </w:rPr>
      </w:pPr>
    </w:p>
    <w:p w14:paraId="6D69E0A3" w14:textId="77777777" w:rsidR="00411ECF" w:rsidRPr="008C4ADE" w:rsidRDefault="00411ECF" w:rsidP="00411ECF">
      <w:pPr>
        <w:ind w:left="2160" w:hanging="720"/>
        <w:jc w:val="both"/>
        <w:rPr>
          <w:rFonts w:ascii="Arial" w:hAnsi="Arial" w:cs="Arial"/>
          <w:sz w:val="20"/>
          <w:szCs w:val="20"/>
        </w:rPr>
      </w:pPr>
      <w:r w:rsidRPr="008C4ADE">
        <w:rPr>
          <w:rFonts w:ascii="Arial" w:hAnsi="Arial" w:cs="Arial"/>
          <w:sz w:val="20"/>
          <w:szCs w:val="20"/>
        </w:rPr>
        <w:t>3.</w:t>
      </w:r>
      <w:r w:rsidRPr="008C4ADE">
        <w:rPr>
          <w:rFonts w:ascii="Arial" w:hAnsi="Arial" w:cs="Arial"/>
          <w:sz w:val="20"/>
          <w:szCs w:val="20"/>
        </w:rPr>
        <w:tab/>
        <w:t xml:space="preserve">Unless approved otherwise by </w:t>
      </w:r>
      <w:r>
        <w:rPr>
          <w:rFonts w:ascii="Arial" w:hAnsi="Arial" w:cs="Arial"/>
          <w:sz w:val="20"/>
          <w:szCs w:val="20"/>
        </w:rPr>
        <w:t>CCJPA</w:t>
      </w:r>
      <w:r w:rsidRPr="008C4ADE">
        <w:rPr>
          <w:rFonts w:ascii="Arial" w:hAnsi="Arial" w:cs="Arial"/>
          <w:sz w:val="20"/>
          <w:szCs w:val="20"/>
        </w:rPr>
        <w:t>'s Project Director, the aggregate product (i.e. "multiplier") of the rates referred to in the immediately preceding sentence shall not exceed 150%.</w:t>
      </w:r>
    </w:p>
    <w:p w14:paraId="11DBBA77" w14:textId="77777777" w:rsidR="00411ECF" w:rsidRPr="008C4ADE" w:rsidRDefault="00411ECF" w:rsidP="00411ECF">
      <w:pPr>
        <w:suppressAutoHyphens/>
        <w:ind w:left="2160" w:hanging="720"/>
        <w:jc w:val="both"/>
        <w:rPr>
          <w:rFonts w:ascii="Arial" w:hAnsi="Arial" w:cs="Arial"/>
          <w:sz w:val="20"/>
          <w:szCs w:val="20"/>
        </w:rPr>
      </w:pPr>
    </w:p>
    <w:p w14:paraId="358D146A" w14:textId="77777777" w:rsidR="00411ECF" w:rsidRPr="008C4ADE" w:rsidRDefault="00411ECF" w:rsidP="00411ECF">
      <w:pPr>
        <w:ind w:left="2160" w:hanging="720"/>
        <w:jc w:val="both"/>
        <w:rPr>
          <w:rFonts w:ascii="Arial" w:hAnsi="Arial" w:cs="Arial"/>
          <w:sz w:val="20"/>
          <w:szCs w:val="20"/>
        </w:rPr>
      </w:pPr>
      <w:r w:rsidRPr="008C4ADE">
        <w:rPr>
          <w:rFonts w:ascii="Arial" w:hAnsi="Arial" w:cs="Arial"/>
          <w:sz w:val="20"/>
          <w:szCs w:val="20"/>
        </w:rPr>
        <w:t>4.</w:t>
      </w:r>
      <w:r w:rsidRPr="008C4ADE">
        <w:rPr>
          <w:rFonts w:ascii="Arial" w:hAnsi="Arial" w:cs="Arial"/>
          <w:sz w:val="20"/>
          <w:szCs w:val="20"/>
        </w:rPr>
        <w:tab/>
        <w:t>Reimbursement for subcontracted other direct costs at any tier, other than subconsultant costs (i.e. subconsultant furnished materials and supplies) shall be in conformance with the requirements of Article IV below.</w:t>
      </w:r>
    </w:p>
    <w:p w14:paraId="0054EE4B" w14:textId="77777777" w:rsidR="00411ECF" w:rsidRPr="008C4ADE" w:rsidRDefault="00411ECF" w:rsidP="00411ECF">
      <w:pPr>
        <w:suppressAutoHyphens/>
        <w:ind w:left="2160" w:hanging="720"/>
        <w:jc w:val="both"/>
        <w:rPr>
          <w:rFonts w:ascii="Arial" w:hAnsi="Arial" w:cs="Arial"/>
          <w:sz w:val="20"/>
          <w:szCs w:val="20"/>
        </w:rPr>
      </w:pPr>
    </w:p>
    <w:p w14:paraId="5546672C" w14:textId="77777777" w:rsidR="00411ECF" w:rsidRPr="008C4ADE" w:rsidRDefault="00411ECF" w:rsidP="00411ECF">
      <w:pPr>
        <w:ind w:left="2160" w:hanging="720"/>
        <w:jc w:val="both"/>
        <w:rPr>
          <w:rFonts w:ascii="Arial" w:hAnsi="Arial" w:cs="Arial"/>
          <w:sz w:val="20"/>
          <w:szCs w:val="20"/>
        </w:rPr>
      </w:pPr>
      <w:r w:rsidRPr="008C4ADE">
        <w:rPr>
          <w:rFonts w:ascii="Arial" w:hAnsi="Arial" w:cs="Arial"/>
          <w:sz w:val="20"/>
          <w:szCs w:val="20"/>
        </w:rPr>
        <w:t>5.</w:t>
      </w:r>
      <w:r w:rsidRPr="008C4ADE">
        <w:rPr>
          <w:rFonts w:ascii="Arial" w:hAnsi="Arial" w:cs="Arial"/>
          <w:sz w:val="20"/>
          <w:szCs w:val="20"/>
        </w:rPr>
        <w:tab/>
        <w:t>Subconsultant fixed fee, at any tier, shall be in conformance with the requirements of Article V below.</w:t>
      </w:r>
    </w:p>
    <w:p w14:paraId="08F0D81C" w14:textId="77777777" w:rsidR="00411ECF" w:rsidRPr="008C4ADE" w:rsidRDefault="00411ECF" w:rsidP="00411ECF">
      <w:pPr>
        <w:jc w:val="both"/>
        <w:rPr>
          <w:rFonts w:ascii="Arial" w:hAnsi="Arial" w:cs="Arial"/>
          <w:sz w:val="20"/>
          <w:szCs w:val="20"/>
        </w:rPr>
      </w:pPr>
    </w:p>
    <w:p w14:paraId="1A9F52DC" w14:textId="77777777" w:rsidR="00411ECF" w:rsidRPr="008C4ADE" w:rsidRDefault="00411ECF" w:rsidP="00411ECF">
      <w:pPr>
        <w:ind w:left="1440" w:hanging="720"/>
        <w:jc w:val="both"/>
        <w:rPr>
          <w:rFonts w:ascii="Arial" w:hAnsi="Arial" w:cs="Arial"/>
          <w:sz w:val="20"/>
          <w:szCs w:val="20"/>
        </w:rPr>
      </w:pPr>
      <w:r w:rsidRPr="008C4ADE">
        <w:rPr>
          <w:rFonts w:ascii="Arial" w:hAnsi="Arial" w:cs="Arial"/>
          <w:sz w:val="20"/>
          <w:szCs w:val="20"/>
        </w:rPr>
        <w:t>B.</w:t>
      </w:r>
      <w:r w:rsidRPr="008C4ADE">
        <w:rPr>
          <w:rFonts w:ascii="Arial" w:hAnsi="Arial" w:cs="Arial"/>
          <w:sz w:val="20"/>
          <w:szCs w:val="20"/>
        </w:rPr>
        <w:tab/>
      </w:r>
      <w:r w:rsidRPr="008C4ADE">
        <w:rPr>
          <w:rFonts w:ascii="Arial" w:hAnsi="Arial" w:cs="Arial"/>
          <w:sz w:val="20"/>
          <w:szCs w:val="20"/>
          <w:u w:val="single"/>
        </w:rPr>
        <w:t>Reimbursement on a Time and Materials Basis</w:t>
      </w:r>
    </w:p>
    <w:p w14:paraId="6D3A8D99" w14:textId="77777777" w:rsidR="00411ECF" w:rsidRPr="008C4ADE" w:rsidRDefault="00411ECF" w:rsidP="00411ECF">
      <w:pPr>
        <w:suppressAutoHyphens/>
        <w:ind w:left="936" w:hanging="936"/>
        <w:jc w:val="both"/>
        <w:rPr>
          <w:rFonts w:ascii="Arial" w:hAnsi="Arial" w:cs="Arial"/>
          <w:sz w:val="20"/>
          <w:szCs w:val="20"/>
        </w:rPr>
      </w:pPr>
    </w:p>
    <w:p w14:paraId="7A5711F3" w14:textId="77777777" w:rsidR="00411ECF" w:rsidRPr="008C4ADE" w:rsidRDefault="00411ECF" w:rsidP="00411ECF">
      <w:pPr>
        <w:suppressAutoHyphens/>
        <w:ind w:left="1440"/>
        <w:jc w:val="both"/>
        <w:rPr>
          <w:rFonts w:ascii="Arial" w:hAnsi="Arial" w:cs="Arial"/>
          <w:sz w:val="20"/>
          <w:szCs w:val="20"/>
        </w:rPr>
      </w:pPr>
      <w:r w:rsidRPr="008C4ADE">
        <w:rPr>
          <w:rFonts w:ascii="Arial" w:hAnsi="Arial" w:cs="Arial"/>
          <w:sz w:val="20"/>
          <w:szCs w:val="20"/>
        </w:rPr>
        <w:t xml:space="preserve">Subject to approval by </w:t>
      </w:r>
      <w:r>
        <w:rPr>
          <w:rFonts w:ascii="Arial" w:hAnsi="Arial" w:cs="Arial"/>
          <w:sz w:val="20"/>
          <w:szCs w:val="20"/>
        </w:rPr>
        <w:t>CCJPA</w:t>
      </w:r>
      <w:r w:rsidRPr="008C4ADE">
        <w:rPr>
          <w:rFonts w:ascii="Arial" w:hAnsi="Arial" w:cs="Arial"/>
          <w:sz w:val="20"/>
          <w:szCs w:val="20"/>
        </w:rPr>
        <w:t xml:space="preserve">'s Project Director, subconsultant(s) may perform, or be obligated to perform, services on a “time and material” basis when the following conditions have been met: </w:t>
      </w:r>
    </w:p>
    <w:p w14:paraId="7958A2B7" w14:textId="77777777" w:rsidR="00411ECF" w:rsidRPr="008C4ADE" w:rsidRDefault="00411ECF" w:rsidP="00411ECF">
      <w:pPr>
        <w:jc w:val="both"/>
        <w:rPr>
          <w:rFonts w:ascii="Arial" w:hAnsi="Arial" w:cs="Arial"/>
          <w:sz w:val="20"/>
          <w:szCs w:val="20"/>
        </w:rPr>
      </w:pPr>
    </w:p>
    <w:p w14:paraId="58674808" w14:textId="77777777" w:rsidR="00411ECF" w:rsidRPr="008C4ADE" w:rsidRDefault="00411ECF" w:rsidP="00411ECF">
      <w:pPr>
        <w:ind w:left="2160" w:hanging="720"/>
        <w:jc w:val="both"/>
        <w:rPr>
          <w:rFonts w:ascii="Arial" w:hAnsi="Arial" w:cs="Arial"/>
          <w:sz w:val="20"/>
          <w:szCs w:val="20"/>
        </w:rPr>
      </w:pPr>
      <w:r w:rsidRPr="008C4ADE">
        <w:rPr>
          <w:rFonts w:ascii="Arial" w:hAnsi="Arial" w:cs="Arial"/>
          <w:sz w:val="20"/>
          <w:szCs w:val="20"/>
        </w:rPr>
        <w:t>1.</w:t>
      </w:r>
      <w:r w:rsidRPr="008C4ADE">
        <w:rPr>
          <w:rFonts w:ascii="Arial" w:hAnsi="Arial" w:cs="Arial"/>
          <w:sz w:val="20"/>
          <w:szCs w:val="20"/>
        </w:rPr>
        <w:tab/>
        <w:t xml:space="preserve">CONSULTANT has identified at least three subconsultants for any specific services to be performed on this basis or if this is not possible, then CONSULTANT has furnished a written justification acceptable to </w:t>
      </w:r>
      <w:r>
        <w:rPr>
          <w:rFonts w:ascii="Arial" w:hAnsi="Arial" w:cs="Arial"/>
          <w:sz w:val="20"/>
          <w:szCs w:val="20"/>
        </w:rPr>
        <w:t>CCJPA</w:t>
      </w:r>
      <w:r w:rsidRPr="008C4ADE">
        <w:rPr>
          <w:rFonts w:ascii="Arial" w:hAnsi="Arial" w:cs="Arial"/>
          <w:sz w:val="20"/>
          <w:szCs w:val="20"/>
        </w:rPr>
        <w:t xml:space="preserve">, as to why the recommended subconsultant represents the most advantageous offer to the </w:t>
      </w:r>
      <w:r w:rsidR="001250A1">
        <w:rPr>
          <w:rFonts w:ascii="Arial" w:hAnsi="Arial" w:cs="Arial"/>
          <w:sz w:val="20"/>
          <w:szCs w:val="20"/>
        </w:rPr>
        <w:t>CCJPA</w:t>
      </w:r>
      <w:r w:rsidRPr="008C4ADE">
        <w:rPr>
          <w:rFonts w:ascii="Arial" w:hAnsi="Arial" w:cs="Arial"/>
          <w:sz w:val="20"/>
          <w:szCs w:val="20"/>
        </w:rPr>
        <w:t>, considering qualifications, cost or price factors as may be appropriate.</w:t>
      </w:r>
    </w:p>
    <w:p w14:paraId="0D4336FF" w14:textId="77777777" w:rsidR="00411ECF" w:rsidRPr="008C4ADE" w:rsidRDefault="00411ECF" w:rsidP="00411ECF">
      <w:pPr>
        <w:ind w:left="2160" w:hanging="720"/>
        <w:jc w:val="both"/>
        <w:rPr>
          <w:rFonts w:ascii="Arial" w:hAnsi="Arial" w:cs="Arial"/>
          <w:sz w:val="20"/>
          <w:szCs w:val="20"/>
        </w:rPr>
      </w:pPr>
    </w:p>
    <w:p w14:paraId="66A1912D" w14:textId="77777777" w:rsidR="00411ECF" w:rsidRPr="008C4ADE" w:rsidRDefault="00411ECF" w:rsidP="00411ECF">
      <w:pPr>
        <w:ind w:left="2160" w:hanging="720"/>
        <w:jc w:val="both"/>
        <w:rPr>
          <w:rFonts w:ascii="Arial" w:hAnsi="Arial" w:cs="Arial"/>
          <w:sz w:val="20"/>
          <w:szCs w:val="20"/>
        </w:rPr>
      </w:pPr>
      <w:r w:rsidRPr="008C4ADE">
        <w:rPr>
          <w:rFonts w:ascii="Arial" w:hAnsi="Arial" w:cs="Arial"/>
          <w:sz w:val="20"/>
          <w:szCs w:val="20"/>
        </w:rPr>
        <w:t>2.</w:t>
      </w:r>
      <w:r w:rsidRPr="008C4ADE">
        <w:rPr>
          <w:rFonts w:ascii="Arial" w:hAnsi="Arial" w:cs="Arial"/>
          <w:sz w:val="20"/>
          <w:szCs w:val="20"/>
        </w:rPr>
        <w:tab/>
        <w:t>Total compensation for subconsultant labor will not, in aggregate, exceed $100,000 per CONSULTANT fiscal year.</w:t>
      </w:r>
    </w:p>
    <w:p w14:paraId="5F4B628F" w14:textId="77777777" w:rsidR="00411ECF" w:rsidRPr="008C4ADE" w:rsidRDefault="00411ECF" w:rsidP="00411ECF">
      <w:pPr>
        <w:ind w:left="2160" w:hanging="720"/>
        <w:jc w:val="both"/>
        <w:rPr>
          <w:rFonts w:ascii="Arial" w:hAnsi="Arial" w:cs="Arial"/>
          <w:sz w:val="20"/>
          <w:szCs w:val="20"/>
        </w:rPr>
      </w:pPr>
    </w:p>
    <w:p w14:paraId="6A10E169" w14:textId="77777777" w:rsidR="00411ECF" w:rsidRPr="008C4ADE" w:rsidRDefault="00411ECF" w:rsidP="00411ECF">
      <w:pPr>
        <w:ind w:left="2160" w:hanging="720"/>
        <w:jc w:val="both"/>
        <w:rPr>
          <w:rFonts w:ascii="Arial" w:hAnsi="Arial" w:cs="Arial"/>
          <w:sz w:val="20"/>
          <w:szCs w:val="20"/>
        </w:rPr>
      </w:pPr>
      <w:r w:rsidRPr="008C4ADE">
        <w:rPr>
          <w:rFonts w:ascii="Arial" w:hAnsi="Arial" w:cs="Arial"/>
          <w:sz w:val="20"/>
          <w:szCs w:val="20"/>
        </w:rPr>
        <w:t>3.</w:t>
      </w:r>
      <w:r w:rsidRPr="008C4ADE">
        <w:rPr>
          <w:rFonts w:ascii="Arial" w:hAnsi="Arial" w:cs="Arial"/>
          <w:sz w:val="20"/>
          <w:szCs w:val="20"/>
        </w:rPr>
        <w:tab/>
        <w:t>Total reimbursement per individual, per day does not exceed eight hours or eight times the approved rate and forty hours in one week.</w:t>
      </w:r>
    </w:p>
    <w:p w14:paraId="24A474B4" w14:textId="77777777" w:rsidR="00411ECF" w:rsidRPr="008C4ADE" w:rsidRDefault="00411ECF" w:rsidP="00411ECF">
      <w:pPr>
        <w:ind w:left="2160" w:hanging="720"/>
        <w:jc w:val="both"/>
        <w:rPr>
          <w:rFonts w:ascii="Arial" w:hAnsi="Arial" w:cs="Arial"/>
          <w:sz w:val="20"/>
          <w:szCs w:val="20"/>
        </w:rPr>
      </w:pPr>
    </w:p>
    <w:p w14:paraId="541DE505" w14:textId="77777777" w:rsidR="00411ECF" w:rsidRPr="008C4ADE" w:rsidRDefault="00411ECF" w:rsidP="00411ECF">
      <w:pPr>
        <w:ind w:left="2160" w:hanging="720"/>
        <w:jc w:val="both"/>
        <w:rPr>
          <w:rFonts w:ascii="Arial" w:hAnsi="Arial" w:cs="Arial"/>
          <w:sz w:val="20"/>
          <w:szCs w:val="20"/>
        </w:rPr>
      </w:pPr>
      <w:r w:rsidRPr="008C4ADE">
        <w:rPr>
          <w:rFonts w:ascii="Arial" w:hAnsi="Arial" w:cs="Arial"/>
          <w:sz w:val="20"/>
          <w:szCs w:val="20"/>
        </w:rPr>
        <w:t>4.</w:t>
      </w:r>
      <w:r w:rsidRPr="008C4ADE">
        <w:rPr>
          <w:rFonts w:ascii="Arial" w:hAnsi="Arial" w:cs="Arial"/>
          <w:sz w:val="20"/>
          <w:szCs w:val="20"/>
        </w:rPr>
        <w:tab/>
        <w:t>For services performed on a time and material basis, the following costs shall be allowable only to the extent that they are a part of the overhead portion of the subconsultant's labor rate:</w:t>
      </w:r>
    </w:p>
    <w:p w14:paraId="19E7E389" w14:textId="77777777" w:rsidR="00411ECF" w:rsidRPr="008C4ADE" w:rsidRDefault="00411ECF" w:rsidP="00411ECF">
      <w:pPr>
        <w:jc w:val="both"/>
        <w:rPr>
          <w:rFonts w:ascii="Arial" w:hAnsi="Arial" w:cs="Arial"/>
          <w:sz w:val="20"/>
          <w:szCs w:val="20"/>
        </w:rPr>
      </w:pPr>
    </w:p>
    <w:p w14:paraId="7010B5C4" w14:textId="77777777" w:rsidR="00411ECF" w:rsidRPr="008C4ADE" w:rsidRDefault="00411ECF" w:rsidP="00411ECF">
      <w:pPr>
        <w:suppressAutoHyphens/>
        <w:ind w:left="2880" w:hanging="720"/>
        <w:jc w:val="both"/>
        <w:rPr>
          <w:rFonts w:ascii="Arial" w:hAnsi="Arial" w:cs="Arial"/>
          <w:sz w:val="20"/>
          <w:szCs w:val="20"/>
        </w:rPr>
      </w:pPr>
      <w:r w:rsidRPr="008C4ADE">
        <w:rPr>
          <w:rFonts w:ascii="Arial" w:hAnsi="Arial" w:cs="Arial"/>
          <w:sz w:val="20"/>
          <w:szCs w:val="20"/>
        </w:rPr>
        <w:t>a.</w:t>
      </w:r>
      <w:r w:rsidRPr="008C4ADE">
        <w:rPr>
          <w:rFonts w:ascii="Arial" w:hAnsi="Arial" w:cs="Arial"/>
          <w:sz w:val="20"/>
          <w:szCs w:val="20"/>
        </w:rPr>
        <w:tab/>
        <w:t xml:space="preserve">All subconsultant costs including, but not limited to subconsultant labor, associated with automobile travel within a 100 mile radius of the </w:t>
      </w:r>
      <w:r w:rsidR="00205B0F">
        <w:rPr>
          <w:rFonts w:ascii="Arial" w:hAnsi="Arial" w:cs="Arial"/>
          <w:sz w:val="20"/>
          <w:szCs w:val="20"/>
        </w:rPr>
        <w:t>CCJPA’s</w:t>
      </w:r>
      <w:r w:rsidRPr="008C4ADE">
        <w:rPr>
          <w:rFonts w:ascii="Arial" w:hAnsi="Arial" w:cs="Arial"/>
          <w:sz w:val="20"/>
          <w:szCs w:val="20"/>
        </w:rPr>
        <w:t xml:space="preserve"> Administrative Offices at 300 Lakeside Drive</w:t>
      </w:r>
      <w:r w:rsidR="00205B0F">
        <w:rPr>
          <w:rFonts w:ascii="Arial" w:hAnsi="Arial" w:cs="Arial"/>
          <w:sz w:val="20"/>
          <w:szCs w:val="20"/>
        </w:rPr>
        <w:t>,</w:t>
      </w:r>
      <w:r w:rsidRPr="008C4ADE">
        <w:rPr>
          <w:rFonts w:ascii="Arial" w:hAnsi="Arial" w:cs="Arial"/>
          <w:sz w:val="20"/>
          <w:szCs w:val="20"/>
        </w:rPr>
        <w:t xml:space="preserve"> in Oakland, California;</w:t>
      </w:r>
    </w:p>
    <w:p w14:paraId="4C1A067B" w14:textId="77777777" w:rsidR="00411ECF" w:rsidRPr="008C4ADE" w:rsidRDefault="00411ECF" w:rsidP="00411ECF">
      <w:pPr>
        <w:ind w:left="2880" w:hanging="720"/>
        <w:jc w:val="both"/>
        <w:rPr>
          <w:rFonts w:ascii="Arial" w:hAnsi="Arial" w:cs="Arial"/>
          <w:sz w:val="20"/>
          <w:szCs w:val="20"/>
        </w:rPr>
      </w:pPr>
    </w:p>
    <w:p w14:paraId="1D777447" w14:textId="77777777" w:rsidR="00411ECF" w:rsidRPr="008C4ADE" w:rsidRDefault="006055A2" w:rsidP="00411ECF">
      <w:pPr>
        <w:suppressAutoHyphens/>
        <w:ind w:left="2880" w:hanging="720"/>
        <w:jc w:val="both"/>
        <w:rPr>
          <w:rFonts w:ascii="Arial" w:hAnsi="Arial" w:cs="Arial"/>
          <w:sz w:val="20"/>
          <w:szCs w:val="20"/>
        </w:rPr>
      </w:pPr>
      <w:r w:rsidRPr="008C4ADE">
        <w:rPr>
          <w:rFonts w:ascii="Arial" w:hAnsi="Arial" w:cs="Arial"/>
          <w:sz w:val="20"/>
          <w:szCs w:val="20"/>
        </w:rPr>
        <w:t>b.</w:t>
      </w:r>
      <w:r w:rsidRPr="008C4ADE">
        <w:rPr>
          <w:rFonts w:ascii="Arial" w:hAnsi="Arial" w:cs="Arial"/>
          <w:sz w:val="20"/>
          <w:szCs w:val="20"/>
        </w:rPr>
        <w:tab/>
        <w:t>All subconsultant costs associated with providing insuranc</w:t>
      </w:r>
      <w:r>
        <w:rPr>
          <w:rFonts w:ascii="Arial" w:hAnsi="Arial" w:cs="Arial"/>
          <w:sz w:val="20"/>
          <w:szCs w:val="20"/>
        </w:rPr>
        <w:t xml:space="preserve">e as set forth in Agreement No. </w:t>
      </w:r>
      <w:r w:rsidR="00B677F6">
        <w:rPr>
          <w:rFonts w:ascii="Arial" w:hAnsi="Arial" w:cs="Arial"/>
          <w:sz w:val="20"/>
          <w:szCs w:val="20"/>
        </w:rPr>
        <w:t>____-___</w:t>
      </w:r>
      <w:r w:rsidRPr="008C4ADE">
        <w:rPr>
          <w:rFonts w:ascii="Arial" w:hAnsi="Arial" w:cs="Arial"/>
          <w:sz w:val="20"/>
          <w:szCs w:val="20"/>
        </w:rPr>
        <w:t xml:space="preserve"> other than </w:t>
      </w:r>
      <w:r>
        <w:rPr>
          <w:rFonts w:ascii="Arial" w:hAnsi="Arial" w:cs="Arial"/>
          <w:sz w:val="20"/>
          <w:szCs w:val="20"/>
        </w:rPr>
        <w:t>CCJPA-</w:t>
      </w:r>
      <w:r w:rsidRPr="008C4ADE">
        <w:rPr>
          <w:rFonts w:ascii="Arial" w:hAnsi="Arial" w:cs="Arial"/>
          <w:sz w:val="20"/>
          <w:szCs w:val="20"/>
        </w:rPr>
        <w:t>furnished coverages</w:t>
      </w:r>
      <w:r>
        <w:rPr>
          <w:rFonts w:ascii="Arial" w:hAnsi="Arial" w:cs="Arial"/>
          <w:sz w:val="20"/>
          <w:szCs w:val="20"/>
        </w:rPr>
        <w:t>, if any</w:t>
      </w:r>
      <w:r w:rsidRPr="008C4ADE">
        <w:rPr>
          <w:rFonts w:ascii="Arial" w:hAnsi="Arial" w:cs="Arial"/>
          <w:sz w:val="20"/>
          <w:szCs w:val="20"/>
        </w:rPr>
        <w:t>.</w:t>
      </w:r>
    </w:p>
    <w:p w14:paraId="0AB4883C" w14:textId="77777777" w:rsidR="00411ECF" w:rsidRPr="008C4ADE" w:rsidRDefault="00411ECF" w:rsidP="00411ECF">
      <w:pPr>
        <w:jc w:val="both"/>
        <w:rPr>
          <w:rFonts w:ascii="Arial" w:hAnsi="Arial" w:cs="Arial"/>
          <w:sz w:val="20"/>
          <w:szCs w:val="20"/>
        </w:rPr>
      </w:pPr>
    </w:p>
    <w:p w14:paraId="4ADB215D" w14:textId="77777777" w:rsidR="00411ECF" w:rsidRPr="008C4ADE" w:rsidRDefault="00411ECF" w:rsidP="00411ECF">
      <w:pPr>
        <w:suppressAutoHyphens/>
        <w:ind w:left="1440"/>
        <w:jc w:val="both"/>
        <w:rPr>
          <w:rFonts w:ascii="Arial" w:hAnsi="Arial" w:cs="Arial"/>
          <w:sz w:val="20"/>
          <w:szCs w:val="20"/>
        </w:rPr>
      </w:pPr>
      <w:r w:rsidRPr="008C4ADE">
        <w:rPr>
          <w:rFonts w:ascii="Arial" w:hAnsi="Arial" w:cs="Arial"/>
          <w:sz w:val="20"/>
          <w:szCs w:val="20"/>
        </w:rPr>
        <w:t xml:space="preserve">As used herein the term “time and material” is defined as a subcontract that provides for acquiring supplies or services on the basis of (i) direct labor hours at specified fixed hourly </w:t>
      </w:r>
      <w:r w:rsidRPr="008C4ADE">
        <w:rPr>
          <w:rFonts w:ascii="Arial" w:hAnsi="Arial" w:cs="Arial"/>
          <w:sz w:val="20"/>
          <w:szCs w:val="20"/>
        </w:rPr>
        <w:lastRenderedPageBreak/>
        <w:t>rates that include wages, overhead, general and administrative expenses, and profit and (ii) materials or supplies at direct cost only with no overhead, profit or fee allowed.</w:t>
      </w:r>
    </w:p>
    <w:p w14:paraId="539BD622" w14:textId="77777777" w:rsidR="00411ECF" w:rsidRPr="008C4ADE" w:rsidRDefault="00411ECF" w:rsidP="00411ECF">
      <w:pPr>
        <w:jc w:val="both"/>
        <w:rPr>
          <w:rFonts w:ascii="Arial" w:hAnsi="Arial" w:cs="Arial"/>
          <w:sz w:val="20"/>
          <w:szCs w:val="20"/>
        </w:rPr>
      </w:pPr>
    </w:p>
    <w:p w14:paraId="1C72BF07" w14:textId="77777777" w:rsidR="00411ECF" w:rsidRPr="008C4ADE" w:rsidRDefault="00411ECF" w:rsidP="00411ECF">
      <w:pPr>
        <w:keepNext/>
        <w:ind w:left="1440" w:hanging="720"/>
        <w:jc w:val="both"/>
        <w:rPr>
          <w:rFonts w:ascii="Arial" w:hAnsi="Arial" w:cs="Arial"/>
          <w:sz w:val="20"/>
          <w:szCs w:val="20"/>
        </w:rPr>
      </w:pPr>
      <w:r w:rsidRPr="008C4ADE">
        <w:rPr>
          <w:rFonts w:ascii="Arial" w:hAnsi="Arial" w:cs="Arial"/>
          <w:sz w:val="20"/>
          <w:szCs w:val="20"/>
        </w:rPr>
        <w:t>C.</w:t>
      </w:r>
      <w:r w:rsidRPr="008C4ADE">
        <w:rPr>
          <w:rFonts w:ascii="Arial" w:hAnsi="Arial" w:cs="Arial"/>
          <w:sz w:val="20"/>
          <w:szCs w:val="20"/>
        </w:rPr>
        <w:tab/>
      </w:r>
      <w:r w:rsidRPr="008C4ADE">
        <w:rPr>
          <w:rFonts w:ascii="Arial" w:hAnsi="Arial" w:cs="Arial"/>
          <w:sz w:val="20"/>
          <w:szCs w:val="20"/>
          <w:u w:val="single"/>
        </w:rPr>
        <w:t>Reimbursement on a Fixed Price Basis</w:t>
      </w:r>
    </w:p>
    <w:p w14:paraId="79173FDD" w14:textId="77777777" w:rsidR="00411ECF" w:rsidRPr="008C4ADE" w:rsidRDefault="00411ECF" w:rsidP="00411ECF">
      <w:pPr>
        <w:keepNext/>
        <w:suppressAutoHyphens/>
        <w:ind w:left="475" w:hanging="475"/>
        <w:jc w:val="both"/>
        <w:rPr>
          <w:rFonts w:ascii="Arial" w:hAnsi="Arial" w:cs="Arial"/>
          <w:sz w:val="20"/>
          <w:szCs w:val="20"/>
        </w:rPr>
      </w:pPr>
    </w:p>
    <w:p w14:paraId="0BF9F6B4" w14:textId="77777777" w:rsidR="00411ECF" w:rsidRPr="008C4ADE" w:rsidRDefault="00411ECF" w:rsidP="00411ECF">
      <w:pPr>
        <w:keepNext/>
        <w:keepLines/>
        <w:suppressAutoHyphens/>
        <w:ind w:left="1440"/>
        <w:jc w:val="both"/>
        <w:rPr>
          <w:rFonts w:ascii="Arial" w:hAnsi="Arial" w:cs="Arial"/>
          <w:sz w:val="20"/>
          <w:szCs w:val="20"/>
        </w:rPr>
      </w:pPr>
      <w:r w:rsidRPr="008C4ADE">
        <w:rPr>
          <w:rFonts w:ascii="Arial" w:hAnsi="Arial" w:cs="Arial"/>
          <w:sz w:val="20"/>
          <w:szCs w:val="20"/>
        </w:rPr>
        <w:t>Notwithstanding su</w:t>
      </w:r>
      <w:r w:rsidR="00205B0F">
        <w:rPr>
          <w:rFonts w:ascii="Arial" w:hAnsi="Arial" w:cs="Arial"/>
          <w:sz w:val="20"/>
          <w:szCs w:val="20"/>
        </w:rPr>
        <w:t>barti</w:t>
      </w:r>
      <w:r w:rsidRPr="008C4ADE">
        <w:rPr>
          <w:rFonts w:ascii="Arial" w:hAnsi="Arial" w:cs="Arial"/>
          <w:sz w:val="20"/>
          <w:szCs w:val="20"/>
        </w:rPr>
        <w:t xml:space="preserve">cles III.A. and B. above, and subject to approval by </w:t>
      </w:r>
      <w:r>
        <w:rPr>
          <w:rFonts w:ascii="Arial" w:hAnsi="Arial" w:cs="Arial"/>
          <w:sz w:val="20"/>
          <w:szCs w:val="20"/>
        </w:rPr>
        <w:t>CCJPA</w:t>
      </w:r>
      <w:r w:rsidRPr="008C4ADE">
        <w:rPr>
          <w:rFonts w:ascii="Arial" w:hAnsi="Arial" w:cs="Arial"/>
          <w:sz w:val="20"/>
          <w:szCs w:val="20"/>
        </w:rPr>
        <w:t>'s Project Director, subconsultants may perform services on a basis other than a cost reimbursable or time and material basis, when one of the following conditions exist</w:t>
      </w:r>
      <w:r w:rsidR="00205B0F">
        <w:rPr>
          <w:rFonts w:ascii="Arial" w:hAnsi="Arial" w:cs="Arial"/>
          <w:sz w:val="20"/>
          <w:szCs w:val="20"/>
        </w:rPr>
        <w:t>s</w:t>
      </w:r>
      <w:r w:rsidRPr="008C4ADE">
        <w:rPr>
          <w:rFonts w:ascii="Arial" w:hAnsi="Arial" w:cs="Arial"/>
          <w:sz w:val="20"/>
          <w:szCs w:val="20"/>
        </w:rPr>
        <w:t>:</w:t>
      </w:r>
    </w:p>
    <w:p w14:paraId="0F79FCC8" w14:textId="77777777" w:rsidR="00411ECF" w:rsidRPr="008C4ADE" w:rsidRDefault="00411ECF" w:rsidP="00411ECF">
      <w:pPr>
        <w:jc w:val="both"/>
        <w:rPr>
          <w:rFonts w:ascii="Arial" w:hAnsi="Arial" w:cs="Arial"/>
          <w:sz w:val="20"/>
          <w:szCs w:val="20"/>
        </w:rPr>
      </w:pPr>
    </w:p>
    <w:p w14:paraId="55E350A2" w14:textId="77777777" w:rsidR="00411ECF" w:rsidRPr="008C4ADE" w:rsidRDefault="00411ECF" w:rsidP="00411ECF">
      <w:pPr>
        <w:ind w:left="2160" w:hanging="720"/>
        <w:jc w:val="both"/>
        <w:rPr>
          <w:rFonts w:ascii="Arial" w:hAnsi="Arial" w:cs="Arial"/>
          <w:sz w:val="20"/>
          <w:szCs w:val="20"/>
        </w:rPr>
      </w:pPr>
      <w:r w:rsidRPr="008C4ADE">
        <w:rPr>
          <w:rFonts w:ascii="Arial" w:hAnsi="Arial" w:cs="Arial"/>
          <w:sz w:val="20"/>
          <w:szCs w:val="20"/>
        </w:rPr>
        <w:t>1.</w:t>
      </w:r>
      <w:r w:rsidRPr="008C4ADE">
        <w:rPr>
          <w:rFonts w:ascii="Arial" w:hAnsi="Arial" w:cs="Arial"/>
          <w:sz w:val="20"/>
          <w:szCs w:val="20"/>
        </w:rPr>
        <w:tab/>
        <w:t xml:space="preserve">The subconsultant's priced offer is based upon evidence of adequate price competition.  As used herein the term “adequate price competition” is deemed to exist if (i) offers are solicited by CONSULTANT in writing subject to </w:t>
      </w:r>
      <w:r>
        <w:rPr>
          <w:rFonts w:ascii="Arial" w:hAnsi="Arial" w:cs="Arial"/>
          <w:sz w:val="20"/>
          <w:szCs w:val="20"/>
        </w:rPr>
        <w:t>CCJPA</w:t>
      </w:r>
      <w:r w:rsidRPr="008C4ADE">
        <w:rPr>
          <w:rFonts w:ascii="Arial" w:hAnsi="Arial" w:cs="Arial"/>
          <w:sz w:val="20"/>
          <w:szCs w:val="20"/>
        </w:rPr>
        <w:t xml:space="preserve">'s prior approval, (ii) at least three or more responsible offerors that can satisfy </w:t>
      </w:r>
      <w:r>
        <w:rPr>
          <w:rFonts w:ascii="Arial" w:hAnsi="Arial" w:cs="Arial"/>
          <w:sz w:val="20"/>
          <w:szCs w:val="20"/>
        </w:rPr>
        <w:t>CCJPA</w:t>
      </w:r>
      <w:r w:rsidRPr="008C4ADE">
        <w:rPr>
          <w:rFonts w:ascii="Arial" w:hAnsi="Arial" w:cs="Arial"/>
          <w:sz w:val="20"/>
          <w:szCs w:val="20"/>
        </w:rPr>
        <w:t>'s requirements submit written, priced offers, responsive to the solicitation's expressed requirements and (iii) the responsive offers compete independently on the basis of price and responsibility.</w:t>
      </w:r>
    </w:p>
    <w:p w14:paraId="0C9937BD" w14:textId="77777777" w:rsidR="00411ECF" w:rsidRPr="008C4ADE" w:rsidRDefault="00411ECF" w:rsidP="00411ECF">
      <w:pPr>
        <w:ind w:left="2160" w:hanging="720"/>
        <w:jc w:val="both"/>
        <w:rPr>
          <w:rFonts w:ascii="Arial" w:hAnsi="Arial" w:cs="Arial"/>
          <w:sz w:val="20"/>
          <w:szCs w:val="20"/>
        </w:rPr>
      </w:pPr>
    </w:p>
    <w:p w14:paraId="6CFBFBD0" w14:textId="77777777" w:rsidR="00411ECF" w:rsidRPr="008C4ADE" w:rsidRDefault="00411ECF" w:rsidP="00411ECF">
      <w:pPr>
        <w:ind w:left="2160" w:hanging="720"/>
        <w:jc w:val="both"/>
        <w:rPr>
          <w:rFonts w:ascii="Arial" w:hAnsi="Arial" w:cs="Arial"/>
          <w:sz w:val="20"/>
          <w:szCs w:val="20"/>
        </w:rPr>
      </w:pPr>
      <w:r w:rsidRPr="008C4ADE">
        <w:rPr>
          <w:rFonts w:ascii="Arial" w:hAnsi="Arial" w:cs="Arial"/>
          <w:sz w:val="20"/>
          <w:szCs w:val="20"/>
        </w:rPr>
        <w:t>2.</w:t>
      </w:r>
      <w:r w:rsidRPr="008C4ADE">
        <w:rPr>
          <w:rFonts w:ascii="Arial" w:hAnsi="Arial" w:cs="Arial"/>
          <w:sz w:val="20"/>
          <w:szCs w:val="20"/>
        </w:rPr>
        <w:tab/>
        <w:t>The subconsultant's priced offer is based upon evidence of established catalog prices or established market prices of commercial items sold in substantial quantities to the general public.  As used in the foregoing sentence, terms are defined or described as set forth below.</w:t>
      </w:r>
    </w:p>
    <w:p w14:paraId="19F85692" w14:textId="77777777" w:rsidR="00411ECF" w:rsidRPr="008C4ADE" w:rsidRDefault="00411ECF" w:rsidP="00411ECF">
      <w:pPr>
        <w:jc w:val="both"/>
        <w:rPr>
          <w:rFonts w:ascii="Arial" w:hAnsi="Arial" w:cs="Arial"/>
          <w:sz w:val="20"/>
          <w:szCs w:val="20"/>
        </w:rPr>
      </w:pPr>
    </w:p>
    <w:p w14:paraId="671DEA31" w14:textId="77777777" w:rsidR="00411ECF" w:rsidRPr="008C4ADE" w:rsidRDefault="00411ECF" w:rsidP="00411ECF">
      <w:pPr>
        <w:ind w:left="2880" w:hanging="720"/>
        <w:jc w:val="both"/>
        <w:rPr>
          <w:rFonts w:ascii="Arial" w:hAnsi="Arial" w:cs="Arial"/>
          <w:sz w:val="20"/>
          <w:szCs w:val="20"/>
        </w:rPr>
      </w:pPr>
      <w:r w:rsidRPr="008C4ADE">
        <w:rPr>
          <w:rFonts w:ascii="Arial" w:hAnsi="Arial" w:cs="Arial"/>
          <w:sz w:val="20"/>
          <w:szCs w:val="20"/>
        </w:rPr>
        <w:t>a.</w:t>
      </w:r>
      <w:r w:rsidRPr="008C4ADE">
        <w:rPr>
          <w:rFonts w:ascii="Arial" w:hAnsi="Arial" w:cs="Arial"/>
          <w:sz w:val="20"/>
          <w:szCs w:val="20"/>
        </w:rPr>
        <w:tab/>
        <w:t>“Established catalog prices” must be recorded in a form regularly maintained by the manufacturer or vendor.  This form may be a catalog, price list, schedule, or other verifiable and established record.  The record must be published or otherwise available for customer inspection and state current or last sales price to a significant number of buyers constituting the general public.</w:t>
      </w:r>
    </w:p>
    <w:p w14:paraId="01AE3AC3" w14:textId="77777777" w:rsidR="00411ECF" w:rsidRPr="008C4ADE" w:rsidRDefault="00411ECF" w:rsidP="00411ECF">
      <w:pPr>
        <w:ind w:left="2880" w:hanging="720"/>
        <w:jc w:val="both"/>
        <w:rPr>
          <w:rFonts w:ascii="Arial" w:hAnsi="Arial" w:cs="Arial"/>
          <w:sz w:val="20"/>
          <w:szCs w:val="20"/>
        </w:rPr>
      </w:pPr>
    </w:p>
    <w:p w14:paraId="1410FFF8" w14:textId="77777777" w:rsidR="00411ECF" w:rsidRPr="008C4ADE" w:rsidRDefault="00411ECF" w:rsidP="00411ECF">
      <w:pPr>
        <w:ind w:left="2880" w:hanging="720"/>
        <w:jc w:val="both"/>
        <w:rPr>
          <w:rFonts w:ascii="Arial" w:hAnsi="Arial" w:cs="Arial"/>
          <w:sz w:val="20"/>
          <w:szCs w:val="20"/>
        </w:rPr>
      </w:pPr>
      <w:r w:rsidRPr="008C4ADE">
        <w:rPr>
          <w:rFonts w:ascii="Arial" w:hAnsi="Arial" w:cs="Arial"/>
          <w:sz w:val="20"/>
          <w:szCs w:val="20"/>
        </w:rPr>
        <w:t>b.</w:t>
      </w:r>
      <w:r w:rsidRPr="008C4ADE">
        <w:rPr>
          <w:rFonts w:ascii="Arial" w:hAnsi="Arial" w:cs="Arial"/>
          <w:sz w:val="20"/>
          <w:szCs w:val="20"/>
        </w:rPr>
        <w:tab/>
        <w:t>“Established market prices” are current prices that are established in the course of ordinary and usual trade between buyers and sellers free to bargain and can be substantiated by data from sources independent of the contractor or vendor.</w:t>
      </w:r>
    </w:p>
    <w:p w14:paraId="6B387841" w14:textId="77777777" w:rsidR="00411ECF" w:rsidRPr="008C4ADE" w:rsidRDefault="00411ECF" w:rsidP="00411ECF">
      <w:pPr>
        <w:suppressAutoHyphens/>
        <w:ind w:left="2880" w:hanging="720"/>
        <w:jc w:val="both"/>
        <w:rPr>
          <w:rFonts w:ascii="Arial" w:hAnsi="Arial" w:cs="Arial"/>
          <w:sz w:val="20"/>
          <w:szCs w:val="20"/>
        </w:rPr>
      </w:pPr>
    </w:p>
    <w:p w14:paraId="706A3811" w14:textId="77777777" w:rsidR="00411ECF" w:rsidRPr="008C4ADE" w:rsidRDefault="00411ECF" w:rsidP="00411ECF">
      <w:pPr>
        <w:ind w:left="2880" w:hanging="720"/>
        <w:jc w:val="both"/>
        <w:rPr>
          <w:rFonts w:ascii="Arial" w:hAnsi="Arial" w:cs="Arial"/>
          <w:sz w:val="20"/>
          <w:szCs w:val="20"/>
        </w:rPr>
      </w:pPr>
      <w:r w:rsidRPr="008C4ADE">
        <w:rPr>
          <w:rFonts w:ascii="Arial" w:hAnsi="Arial" w:cs="Arial"/>
          <w:sz w:val="20"/>
          <w:szCs w:val="20"/>
        </w:rPr>
        <w:t>c.</w:t>
      </w:r>
      <w:r w:rsidRPr="008C4ADE">
        <w:rPr>
          <w:rFonts w:ascii="Arial" w:hAnsi="Arial" w:cs="Arial"/>
          <w:sz w:val="20"/>
          <w:szCs w:val="20"/>
        </w:rPr>
        <w:tab/>
        <w:t xml:space="preserve">“Commercial items” are supplies or services regularly used for other than </w:t>
      </w:r>
      <w:r w:rsidR="00205B0F">
        <w:rPr>
          <w:rFonts w:ascii="Arial" w:hAnsi="Arial" w:cs="Arial"/>
          <w:sz w:val="20"/>
          <w:szCs w:val="20"/>
        </w:rPr>
        <w:t>CCJPA</w:t>
      </w:r>
      <w:r w:rsidRPr="008C4ADE">
        <w:rPr>
          <w:rFonts w:ascii="Arial" w:hAnsi="Arial" w:cs="Arial"/>
          <w:sz w:val="20"/>
          <w:szCs w:val="20"/>
        </w:rPr>
        <w:t xml:space="preserve"> purposes and sold or traded to the general public in the course of normal business operations.</w:t>
      </w:r>
    </w:p>
    <w:p w14:paraId="35F5D817" w14:textId="77777777" w:rsidR="00411ECF" w:rsidRPr="008C4ADE" w:rsidRDefault="00411ECF" w:rsidP="00411ECF">
      <w:pPr>
        <w:ind w:left="2880" w:hanging="720"/>
        <w:jc w:val="both"/>
        <w:rPr>
          <w:rFonts w:ascii="Arial" w:hAnsi="Arial" w:cs="Arial"/>
          <w:sz w:val="20"/>
          <w:szCs w:val="20"/>
        </w:rPr>
      </w:pPr>
    </w:p>
    <w:p w14:paraId="336FC432" w14:textId="77777777" w:rsidR="00411ECF" w:rsidRPr="008C4ADE" w:rsidRDefault="00411ECF" w:rsidP="00411ECF">
      <w:pPr>
        <w:ind w:left="2880" w:hanging="720"/>
        <w:jc w:val="both"/>
        <w:rPr>
          <w:rFonts w:ascii="Arial" w:hAnsi="Arial" w:cs="Arial"/>
          <w:sz w:val="20"/>
          <w:szCs w:val="20"/>
        </w:rPr>
      </w:pPr>
      <w:r w:rsidRPr="008C4ADE">
        <w:rPr>
          <w:rFonts w:ascii="Arial" w:hAnsi="Arial" w:cs="Arial"/>
          <w:sz w:val="20"/>
          <w:szCs w:val="20"/>
        </w:rPr>
        <w:t>d.</w:t>
      </w:r>
      <w:r w:rsidRPr="008C4ADE">
        <w:rPr>
          <w:rFonts w:ascii="Arial" w:hAnsi="Arial" w:cs="Arial"/>
          <w:sz w:val="20"/>
          <w:szCs w:val="20"/>
        </w:rPr>
        <w:tab/>
        <w:t>An item is “sold in substantial quantities” only when the quantities regularly sold are sufficient to constitute a real commercial market.  Nominal quantities, such as models, samples, prototypes, or experimental units, do not meet this requirement.  For services to be sold in substantial quantities, they must be customarily provided by the offeror, using personnel regularly employed and equipment (if any is necessary) regularly maintained solely or principally to provide the services.</w:t>
      </w:r>
    </w:p>
    <w:p w14:paraId="61C683D6" w14:textId="77777777" w:rsidR="00411ECF" w:rsidRPr="008C4ADE" w:rsidRDefault="00411ECF" w:rsidP="00411ECF">
      <w:pPr>
        <w:ind w:left="2880" w:hanging="720"/>
        <w:jc w:val="both"/>
        <w:rPr>
          <w:rFonts w:ascii="Arial" w:hAnsi="Arial" w:cs="Arial"/>
          <w:sz w:val="20"/>
          <w:szCs w:val="20"/>
        </w:rPr>
      </w:pPr>
    </w:p>
    <w:p w14:paraId="17BC8222" w14:textId="77777777" w:rsidR="00411ECF" w:rsidRPr="008C4ADE" w:rsidRDefault="00411ECF" w:rsidP="00411ECF">
      <w:pPr>
        <w:ind w:left="2880" w:hanging="720"/>
        <w:jc w:val="both"/>
        <w:rPr>
          <w:rFonts w:ascii="Arial" w:hAnsi="Arial" w:cs="Arial"/>
          <w:sz w:val="20"/>
          <w:szCs w:val="20"/>
        </w:rPr>
      </w:pPr>
      <w:r w:rsidRPr="008C4ADE">
        <w:rPr>
          <w:rFonts w:ascii="Arial" w:hAnsi="Arial" w:cs="Arial"/>
          <w:sz w:val="20"/>
          <w:szCs w:val="20"/>
        </w:rPr>
        <w:t>e.</w:t>
      </w:r>
      <w:r w:rsidRPr="008C4ADE">
        <w:rPr>
          <w:rFonts w:ascii="Arial" w:hAnsi="Arial" w:cs="Arial"/>
          <w:sz w:val="20"/>
          <w:szCs w:val="20"/>
        </w:rPr>
        <w:tab/>
        <w:t xml:space="preserve">The “general public” is a significant number of buyers other than the </w:t>
      </w:r>
      <w:r w:rsidR="00205B0F">
        <w:rPr>
          <w:rFonts w:ascii="Arial" w:hAnsi="Arial" w:cs="Arial"/>
          <w:sz w:val="20"/>
          <w:szCs w:val="20"/>
        </w:rPr>
        <w:t>CCJPA</w:t>
      </w:r>
      <w:r w:rsidRPr="008C4ADE">
        <w:rPr>
          <w:rFonts w:ascii="Arial" w:hAnsi="Arial" w:cs="Arial"/>
          <w:sz w:val="20"/>
          <w:szCs w:val="20"/>
        </w:rPr>
        <w:t xml:space="preserve"> or affiliates of the offeror.</w:t>
      </w:r>
    </w:p>
    <w:p w14:paraId="35D92094" w14:textId="77777777" w:rsidR="00411ECF" w:rsidRPr="008C4ADE" w:rsidRDefault="00411ECF" w:rsidP="00411ECF">
      <w:pPr>
        <w:jc w:val="both"/>
        <w:rPr>
          <w:rFonts w:ascii="Arial" w:hAnsi="Arial" w:cs="Arial"/>
          <w:sz w:val="20"/>
          <w:szCs w:val="20"/>
        </w:rPr>
      </w:pPr>
    </w:p>
    <w:p w14:paraId="65C39984" w14:textId="77777777" w:rsidR="00411ECF" w:rsidRPr="008C4ADE" w:rsidRDefault="00411ECF" w:rsidP="00411ECF">
      <w:pPr>
        <w:ind w:left="2880" w:hanging="720"/>
        <w:jc w:val="both"/>
        <w:rPr>
          <w:rFonts w:ascii="Arial" w:hAnsi="Arial" w:cs="Arial"/>
          <w:sz w:val="20"/>
          <w:szCs w:val="20"/>
        </w:rPr>
      </w:pPr>
      <w:r w:rsidRPr="008C4ADE">
        <w:rPr>
          <w:rFonts w:ascii="Arial" w:hAnsi="Arial" w:cs="Arial"/>
          <w:sz w:val="20"/>
          <w:szCs w:val="20"/>
        </w:rPr>
        <w:t>f.</w:t>
      </w:r>
      <w:r w:rsidRPr="008C4ADE">
        <w:rPr>
          <w:rFonts w:ascii="Arial" w:hAnsi="Arial" w:cs="Arial"/>
          <w:sz w:val="20"/>
          <w:szCs w:val="20"/>
        </w:rPr>
        <w:tab/>
        <w:t>A price is “based upon” a catalog or market price only if the item being purchased is sufficiently similar to the catalog- or market-priced commercial item to ensure that any difference in prices can be identified.</w:t>
      </w:r>
    </w:p>
    <w:p w14:paraId="1BE54F4C" w14:textId="77777777" w:rsidR="00411ECF" w:rsidRPr="008C4ADE" w:rsidRDefault="00411ECF" w:rsidP="00411ECF">
      <w:pPr>
        <w:jc w:val="both"/>
        <w:rPr>
          <w:rFonts w:ascii="Arial" w:hAnsi="Arial" w:cs="Arial"/>
          <w:sz w:val="20"/>
          <w:szCs w:val="20"/>
        </w:rPr>
      </w:pPr>
    </w:p>
    <w:p w14:paraId="471FD121" w14:textId="77777777" w:rsidR="00411ECF" w:rsidRPr="008C4ADE" w:rsidRDefault="00411ECF" w:rsidP="00411ECF">
      <w:pPr>
        <w:ind w:left="1440" w:hanging="720"/>
        <w:jc w:val="both"/>
        <w:rPr>
          <w:rFonts w:ascii="Arial" w:hAnsi="Arial" w:cs="Arial"/>
          <w:sz w:val="20"/>
          <w:szCs w:val="20"/>
          <w:u w:val="single"/>
        </w:rPr>
      </w:pPr>
      <w:r w:rsidRPr="008C4ADE">
        <w:rPr>
          <w:rFonts w:ascii="Arial" w:hAnsi="Arial" w:cs="Arial"/>
          <w:sz w:val="20"/>
          <w:szCs w:val="20"/>
        </w:rPr>
        <w:t>D.</w:t>
      </w:r>
      <w:r w:rsidRPr="008C4ADE">
        <w:rPr>
          <w:rFonts w:ascii="Arial" w:hAnsi="Arial" w:cs="Arial"/>
          <w:sz w:val="20"/>
          <w:szCs w:val="20"/>
        </w:rPr>
        <w:tab/>
      </w:r>
      <w:r w:rsidRPr="008C4ADE">
        <w:rPr>
          <w:rFonts w:ascii="Arial" w:hAnsi="Arial" w:cs="Arial"/>
          <w:sz w:val="20"/>
          <w:szCs w:val="20"/>
          <w:u w:val="single"/>
        </w:rPr>
        <w:t>Approved Subconsultant’s Services</w:t>
      </w:r>
    </w:p>
    <w:p w14:paraId="2AA6B382" w14:textId="77777777" w:rsidR="00411ECF" w:rsidRPr="008C4ADE" w:rsidRDefault="00411ECF" w:rsidP="00411ECF">
      <w:pPr>
        <w:suppressAutoHyphens/>
        <w:ind w:left="1440" w:hanging="720"/>
        <w:jc w:val="both"/>
        <w:rPr>
          <w:rFonts w:ascii="Arial" w:hAnsi="Arial" w:cs="Arial"/>
          <w:sz w:val="20"/>
          <w:szCs w:val="20"/>
        </w:rPr>
      </w:pPr>
    </w:p>
    <w:p w14:paraId="584157DE" w14:textId="77777777" w:rsidR="00411ECF" w:rsidRPr="008C4ADE" w:rsidRDefault="00411ECF" w:rsidP="00411ECF">
      <w:pPr>
        <w:suppressAutoHyphens/>
        <w:ind w:left="1440" w:hanging="720"/>
        <w:jc w:val="both"/>
        <w:rPr>
          <w:rFonts w:ascii="Arial" w:hAnsi="Arial" w:cs="Arial"/>
          <w:sz w:val="20"/>
          <w:szCs w:val="20"/>
        </w:rPr>
      </w:pPr>
      <w:r w:rsidRPr="008C4ADE">
        <w:rPr>
          <w:rFonts w:ascii="Arial" w:hAnsi="Arial" w:cs="Arial"/>
          <w:sz w:val="20"/>
          <w:szCs w:val="20"/>
        </w:rPr>
        <w:lastRenderedPageBreak/>
        <w:tab/>
        <w:t xml:space="preserve">In the event the </w:t>
      </w:r>
      <w:r>
        <w:rPr>
          <w:rFonts w:ascii="Arial" w:hAnsi="Arial" w:cs="Arial"/>
          <w:sz w:val="20"/>
          <w:szCs w:val="20"/>
        </w:rPr>
        <w:t>CCJPA</w:t>
      </w:r>
      <w:r w:rsidRPr="008C4ADE">
        <w:rPr>
          <w:rFonts w:ascii="Arial" w:hAnsi="Arial" w:cs="Arial"/>
          <w:sz w:val="20"/>
          <w:szCs w:val="20"/>
        </w:rPr>
        <w:t xml:space="preserve"> Project Director gives approval for specific subconsultant services pursuant to the above su</w:t>
      </w:r>
      <w:r w:rsidR="001250A1">
        <w:rPr>
          <w:rFonts w:ascii="Arial" w:hAnsi="Arial" w:cs="Arial"/>
          <w:sz w:val="20"/>
          <w:szCs w:val="20"/>
        </w:rPr>
        <w:t>bart</w:t>
      </w:r>
      <w:r w:rsidRPr="008C4ADE">
        <w:rPr>
          <w:rFonts w:ascii="Arial" w:hAnsi="Arial" w:cs="Arial"/>
          <w:sz w:val="20"/>
          <w:szCs w:val="20"/>
        </w:rPr>
        <w:t>icles III.B. and C. above, CONSULTANT shall thereafter obtain such subconsultant services accordingly.</w:t>
      </w:r>
    </w:p>
    <w:p w14:paraId="5DD4D117" w14:textId="77777777" w:rsidR="00411ECF" w:rsidRPr="008C4ADE" w:rsidRDefault="00411ECF" w:rsidP="00411ECF">
      <w:pPr>
        <w:suppressAutoHyphens/>
        <w:ind w:left="1440" w:hanging="720"/>
        <w:jc w:val="both"/>
        <w:rPr>
          <w:rFonts w:ascii="Arial" w:hAnsi="Arial" w:cs="Arial"/>
          <w:sz w:val="20"/>
          <w:szCs w:val="20"/>
        </w:rPr>
      </w:pPr>
    </w:p>
    <w:p w14:paraId="48663958" w14:textId="77777777" w:rsidR="00411ECF" w:rsidRPr="008C4ADE" w:rsidRDefault="00411ECF" w:rsidP="00411ECF">
      <w:pPr>
        <w:keepNext/>
        <w:ind w:left="1440" w:hanging="720"/>
        <w:jc w:val="both"/>
        <w:rPr>
          <w:rFonts w:ascii="Arial" w:hAnsi="Arial" w:cs="Arial"/>
          <w:sz w:val="20"/>
          <w:szCs w:val="20"/>
          <w:u w:val="single"/>
        </w:rPr>
      </w:pPr>
      <w:r w:rsidRPr="008C4ADE">
        <w:rPr>
          <w:rFonts w:ascii="Arial" w:hAnsi="Arial" w:cs="Arial"/>
          <w:sz w:val="20"/>
          <w:szCs w:val="20"/>
        </w:rPr>
        <w:t>E.</w:t>
      </w:r>
      <w:r w:rsidRPr="008C4ADE">
        <w:rPr>
          <w:rFonts w:ascii="Arial" w:hAnsi="Arial" w:cs="Arial"/>
          <w:sz w:val="20"/>
          <w:szCs w:val="20"/>
        </w:rPr>
        <w:tab/>
      </w:r>
      <w:r w:rsidRPr="008C4ADE">
        <w:rPr>
          <w:rFonts w:ascii="Arial" w:hAnsi="Arial" w:cs="Arial"/>
          <w:sz w:val="20"/>
          <w:szCs w:val="20"/>
          <w:u w:val="single"/>
        </w:rPr>
        <w:t>Subconsultant’s Obligation</w:t>
      </w:r>
    </w:p>
    <w:p w14:paraId="14B2C495" w14:textId="77777777" w:rsidR="00411ECF" w:rsidRPr="008C4ADE" w:rsidRDefault="00411ECF" w:rsidP="00411ECF">
      <w:pPr>
        <w:keepNext/>
        <w:ind w:left="1440" w:hanging="720"/>
        <w:jc w:val="both"/>
        <w:rPr>
          <w:rFonts w:ascii="Arial" w:hAnsi="Arial" w:cs="Arial"/>
          <w:sz w:val="20"/>
          <w:szCs w:val="20"/>
        </w:rPr>
      </w:pPr>
    </w:p>
    <w:p w14:paraId="292C32EA" w14:textId="77777777" w:rsidR="00411ECF" w:rsidRPr="008C4ADE" w:rsidRDefault="00411ECF" w:rsidP="00411ECF">
      <w:pPr>
        <w:ind w:left="1440"/>
        <w:jc w:val="both"/>
        <w:rPr>
          <w:rFonts w:ascii="Arial" w:hAnsi="Arial" w:cs="Arial"/>
          <w:sz w:val="20"/>
          <w:szCs w:val="20"/>
        </w:rPr>
      </w:pPr>
      <w:r w:rsidRPr="008C4ADE">
        <w:rPr>
          <w:rFonts w:ascii="Arial" w:hAnsi="Arial" w:cs="Arial"/>
          <w:sz w:val="20"/>
          <w:szCs w:val="20"/>
        </w:rPr>
        <w:t>A subconsultant currently performing, or obligated to perform, services pursuant to the above su</w:t>
      </w:r>
      <w:r w:rsidR="001250A1">
        <w:rPr>
          <w:rFonts w:ascii="Arial" w:hAnsi="Arial" w:cs="Arial"/>
          <w:sz w:val="20"/>
          <w:szCs w:val="20"/>
        </w:rPr>
        <w:t>bart</w:t>
      </w:r>
      <w:r w:rsidRPr="008C4ADE">
        <w:rPr>
          <w:rFonts w:ascii="Arial" w:hAnsi="Arial" w:cs="Arial"/>
          <w:sz w:val="20"/>
          <w:szCs w:val="20"/>
        </w:rPr>
        <w:t>icle III.A. shall not be eligible to perform services pursuant to the above su</w:t>
      </w:r>
      <w:r w:rsidR="001250A1">
        <w:rPr>
          <w:rFonts w:ascii="Arial" w:hAnsi="Arial" w:cs="Arial"/>
          <w:sz w:val="20"/>
          <w:szCs w:val="20"/>
        </w:rPr>
        <w:t>bart</w:t>
      </w:r>
      <w:r w:rsidRPr="008C4ADE">
        <w:rPr>
          <w:rFonts w:ascii="Arial" w:hAnsi="Arial" w:cs="Arial"/>
          <w:sz w:val="20"/>
          <w:szCs w:val="20"/>
        </w:rPr>
        <w:t>icle III.B or C. until the services to be performed pursuant to the above su</w:t>
      </w:r>
      <w:r w:rsidR="001250A1">
        <w:rPr>
          <w:rFonts w:ascii="Arial" w:hAnsi="Arial" w:cs="Arial"/>
          <w:sz w:val="20"/>
          <w:szCs w:val="20"/>
        </w:rPr>
        <w:t>bart</w:t>
      </w:r>
      <w:r w:rsidRPr="008C4ADE">
        <w:rPr>
          <w:rFonts w:ascii="Arial" w:hAnsi="Arial" w:cs="Arial"/>
          <w:sz w:val="20"/>
          <w:szCs w:val="20"/>
        </w:rPr>
        <w:t>icle III.A. have been completed.  Once a subconsultant undertakes to perform services pursuant to the above su</w:t>
      </w:r>
      <w:r w:rsidR="001250A1">
        <w:rPr>
          <w:rFonts w:ascii="Arial" w:hAnsi="Arial" w:cs="Arial"/>
          <w:sz w:val="20"/>
          <w:szCs w:val="20"/>
        </w:rPr>
        <w:t>bart</w:t>
      </w:r>
      <w:r w:rsidRPr="008C4ADE">
        <w:rPr>
          <w:rFonts w:ascii="Arial" w:hAnsi="Arial" w:cs="Arial"/>
          <w:sz w:val="20"/>
          <w:szCs w:val="20"/>
        </w:rPr>
        <w:t>icle III.B or C., such subconsultant shall thereafter be ineligible to perform any services pursuant to the above su</w:t>
      </w:r>
      <w:r w:rsidR="001250A1">
        <w:rPr>
          <w:rFonts w:ascii="Arial" w:hAnsi="Arial" w:cs="Arial"/>
          <w:sz w:val="20"/>
          <w:szCs w:val="20"/>
        </w:rPr>
        <w:t>bart</w:t>
      </w:r>
      <w:r w:rsidRPr="008C4ADE">
        <w:rPr>
          <w:rFonts w:ascii="Arial" w:hAnsi="Arial" w:cs="Arial"/>
          <w:sz w:val="20"/>
          <w:szCs w:val="20"/>
        </w:rPr>
        <w:t xml:space="preserve">icle III.A., unless otherwise approved by </w:t>
      </w:r>
      <w:r>
        <w:rPr>
          <w:rFonts w:ascii="Arial" w:hAnsi="Arial" w:cs="Arial"/>
          <w:sz w:val="20"/>
          <w:szCs w:val="20"/>
        </w:rPr>
        <w:t>CCJPA</w:t>
      </w:r>
      <w:r w:rsidRPr="008C4ADE">
        <w:rPr>
          <w:rFonts w:ascii="Arial" w:hAnsi="Arial" w:cs="Arial"/>
          <w:sz w:val="20"/>
          <w:szCs w:val="20"/>
        </w:rPr>
        <w:t>'s Project Director.</w:t>
      </w:r>
    </w:p>
    <w:p w14:paraId="1FAA09FC" w14:textId="77777777" w:rsidR="00411ECF" w:rsidRPr="008C4ADE" w:rsidRDefault="00411ECF" w:rsidP="00411ECF">
      <w:pPr>
        <w:jc w:val="both"/>
        <w:rPr>
          <w:rFonts w:ascii="Arial" w:hAnsi="Arial" w:cs="Arial"/>
          <w:sz w:val="20"/>
          <w:szCs w:val="20"/>
        </w:rPr>
      </w:pPr>
    </w:p>
    <w:p w14:paraId="594DCD41" w14:textId="77777777" w:rsidR="00411ECF" w:rsidRPr="008C4ADE" w:rsidRDefault="00411ECF" w:rsidP="00411ECF">
      <w:pPr>
        <w:ind w:left="1440" w:hanging="720"/>
        <w:jc w:val="both"/>
        <w:rPr>
          <w:rFonts w:ascii="Arial" w:hAnsi="Arial" w:cs="Arial"/>
          <w:sz w:val="20"/>
          <w:szCs w:val="20"/>
          <w:u w:val="single"/>
        </w:rPr>
      </w:pPr>
      <w:r w:rsidRPr="008C4ADE">
        <w:rPr>
          <w:rFonts w:ascii="Arial" w:hAnsi="Arial" w:cs="Arial"/>
          <w:sz w:val="20"/>
          <w:szCs w:val="20"/>
        </w:rPr>
        <w:t>F.</w:t>
      </w:r>
      <w:r w:rsidRPr="008C4ADE">
        <w:rPr>
          <w:rFonts w:ascii="Arial" w:hAnsi="Arial" w:cs="Arial"/>
          <w:sz w:val="20"/>
          <w:szCs w:val="20"/>
        </w:rPr>
        <w:tab/>
      </w:r>
      <w:r w:rsidRPr="008C4ADE">
        <w:rPr>
          <w:rFonts w:ascii="Arial" w:hAnsi="Arial" w:cs="Arial"/>
          <w:sz w:val="20"/>
          <w:szCs w:val="20"/>
          <w:u w:val="single"/>
        </w:rPr>
        <w:t>Subconsultant’s Services on a Basis Other Than Cost Reimbursement</w:t>
      </w:r>
    </w:p>
    <w:p w14:paraId="18C8261C" w14:textId="77777777" w:rsidR="00411ECF" w:rsidRPr="008C4ADE" w:rsidRDefault="00411ECF" w:rsidP="00411ECF">
      <w:pPr>
        <w:suppressAutoHyphens/>
        <w:ind w:left="1440" w:hanging="720"/>
        <w:jc w:val="both"/>
        <w:rPr>
          <w:rFonts w:ascii="Arial" w:hAnsi="Arial" w:cs="Arial"/>
          <w:sz w:val="20"/>
          <w:szCs w:val="20"/>
        </w:rPr>
      </w:pPr>
    </w:p>
    <w:p w14:paraId="516ABE70" w14:textId="77777777" w:rsidR="00411ECF" w:rsidRPr="008C4ADE" w:rsidRDefault="00411ECF" w:rsidP="00411ECF">
      <w:pPr>
        <w:suppressAutoHyphens/>
        <w:ind w:left="1440" w:hanging="720"/>
        <w:jc w:val="both"/>
        <w:rPr>
          <w:rFonts w:ascii="Arial" w:hAnsi="Arial" w:cs="Arial"/>
          <w:sz w:val="20"/>
          <w:szCs w:val="20"/>
        </w:rPr>
      </w:pPr>
      <w:r w:rsidRPr="008C4ADE">
        <w:rPr>
          <w:rFonts w:ascii="Arial" w:hAnsi="Arial" w:cs="Arial"/>
          <w:sz w:val="20"/>
          <w:szCs w:val="20"/>
        </w:rPr>
        <w:tab/>
        <w:t>In the event one of the conditions set forth in su</w:t>
      </w:r>
      <w:r w:rsidR="001250A1">
        <w:rPr>
          <w:rFonts w:ascii="Arial" w:hAnsi="Arial" w:cs="Arial"/>
          <w:sz w:val="20"/>
          <w:szCs w:val="20"/>
        </w:rPr>
        <w:t>bart</w:t>
      </w:r>
      <w:r w:rsidRPr="008C4ADE">
        <w:rPr>
          <w:rFonts w:ascii="Arial" w:hAnsi="Arial" w:cs="Arial"/>
          <w:sz w:val="20"/>
          <w:szCs w:val="20"/>
        </w:rPr>
        <w:t xml:space="preserve">icles III.B. or III.C. exists and </w:t>
      </w:r>
      <w:r>
        <w:rPr>
          <w:rFonts w:ascii="Arial" w:hAnsi="Arial" w:cs="Arial"/>
          <w:sz w:val="20"/>
          <w:szCs w:val="20"/>
        </w:rPr>
        <w:t>CCJPA</w:t>
      </w:r>
      <w:r w:rsidRPr="008C4ADE">
        <w:rPr>
          <w:rFonts w:ascii="Arial" w:hAnsi="Arial" w:cs="Arial"/>
          <w:sz w:val="20"/>
          <w:szCs w:val="20"/>
        </w:rPr>
        <w:t>'s Project Director approves subconsultant services on a basis other than cost reimbursement, the cost reimbursable provisions of this Rate Agreement shall be deemed inapplicable to such services.</w:t>
      </w:r>
    </w:p>
    <w:p w14:paraId="0718A65B" w14:textId="77777777" w:rsidR="00411ECF" w:rsidRPr="008C4ADE" w:rsidRDefault="00411ECF" w:rsidP="00411ECF">
      <w:pPr>
        <w:jc w:val="both"/>
        <w:rPr>
          <w:rFonts w:ascii="Arial" w:hAnsi="Arial" w:cs="Arial"/>
          <w:sz w:val="20"/>
          <w:szCs w:val="20"/>
        </w:rPr>
      </w:pPr>
    </w:p>
    <w:p w14:paraId="57B2B877" w14:textId="77777777" w:rsidR="00411ECF" w:rsidRPr="00B40D94" w:rsidRDefault="00411ECF" w:rsidP="00411ECF">
      <w:pPr>
        <w:jc w:val="both"/>
        <w:rPr>
          <w:rFonts w:ascii="Arial" w:hAnsi="Arial" w:cs="Arial"/>
          <w:b/>
          <w:sz w:val="20"/>
          <w:szCs w:val="20"/>
        </w:rPr>
      </w:pPr>
      <w:r w:rsidRPr="00B40D94">
        <w:rPr>
          <w:rFonts w:ascii="Arial" w:hAnsi="Arial" w:cs="Arial"/>
          <w:b/>
          <w:sz w:val="20"/>
          <w:szCs w:val="20"/>
        </w:rPr>
        <w:t>IV.</w:t>
      </w:r>
      <w:r w:rsidRPr="00B40D94">
        <w:rPr>
          <w:rFonts w:ascii="Arial" w:hAnsi="Arial" w:cs="Arial"/>
          <w:b/>
          <w:sz w:val="20"/>
          <w:szCs w:val="20"/>
        </w:rPr>
        <w:tab/>
      </w:r>
      <w:r w:rsidRPr="00B40D94">
        <w:rPr>
          <w:rFonts w:ascii="Arial" w:hAnsi="Arial" w:cs="Arial"/>
          <w:b/>
          <w:sz w:val="20"/>
          <w:szCs w:val="20"/>
          <w:u w:val="single"/>
        </w:rPr>
        <w:t>BASIS FOR REIMBURSEMENT OF OTHER DIRECT COSTS</w:t>
      </w:r>
      <w:r w:rsidRPr="00B40D94">
        <w:rPr>
          <w:rFonts w:ascii="Arial" w:hAnsi="Arial" w:cs="Arial"/>
          <w:b/>
          <w:sz w:val="20"/>
          <w:szCs w:val="20"/>
        </w:rPr>
        <w:t>:</w:t>
      </w:r>
    </w:p>
    <w:p w14:paraId="7E5B8B0A" w14:textId="77777777" w:rsidR="00411ECF" w:rsidRPr="008C4ADE" w:rsidRDefault="00411ECF" w:rsidP="00411ECF">
      <w:pPr>
        <w:jc w:val="both"/>
        <w:rPr>
          <w:rFonts w:ascii="Arial" w:hAnsi="Arial" w:cs="Arial"/>
          <w:sz w:val="20"/>
          <w:szCs w:val="20"/>
        </w:rPr>
      </w:pPr>
    </w:p>
    <w:p w14:paraId="18F1E85C" w14:textId="77777777" w:rsidR="00411ECF" w:rsidRPr="008C4ADE" w:rsidRDefault="00411ECF" w:rsidP="00411ECF">
      <w:pPr>
        <w:suppressAutoHyphens/>
        <w:ind w:left="1440" w:hanging="720"/>
        <w:jc w:val="both"/>
        <w:rPr>
          <w:rFonts w:ascii="Arial" w:hAnsi="Arial" w:cs="Arial"/>
          <w:sz w:val="20"/>
          <w:szCs w:val="20"/>
          <w:u w:val="single"/>
        </w:rPr>
      </w:pPr>
      <w:r w:rsidRPr="008C4ADE">
        <w:rPr>
          <w:rFonts w:ascii="Arial" w:hAnsi="Arial" w:cs="Arial"/>
          <w:sz w:val="20"/>
          <w:szCs w:val="20"/>
        </w:rPr>
        <w:t>A.</w:t>
      </w:r>
      <w:r w:rsidRPr="008C4ADE">
        <w:rPr>
          <w:rFonts w:ascii="Arial" w:hAnsi="Arial" w:cs="Arial"/>
          <w:sz w:val="20"/>
          <w:szCs w:val="20"/>
        </w:rPr>
        <w:tab/>
      </w:r>
      <w:r w:rsidRPr="008C4ADE">
        <w:rPr>
          <w:rFonts w:ascii="Arial" w:hAnsi="Arial" w:cs="Arial"/>
          <w:sz w:val="20"/>
          <w:szCs w:val="20"/>
          <w:u w:val="single"/>
        </w:rPr>
        <w:t>Restriction on Reimbursement for Other Direct Costs</w:t>
      </w:r>
      <w:r w:rsidR="009C77CF">
        <w:rPr>
          <w:rFonts w:ascii="Arial" w:hAnsi="Arial" w:cs="Arial"/>
          <w:sz w:val="20"/>
          <w:szCs w:val="20"/>
          <w:u w:val="single"/>
        </w:rPr>
        <w:t xml:space="preserve"> (“ODC</w:t>
      </w:r>
      <w:r w:rsidR="00375C73">
        <w:rPr>
          <w:rFonts w:ascii="Arial" w:hAnsi="Arial" w:cs="Arial"/>
          <w:sz w:val="20"/>
          <w:szCs w:val="20"/>
          <w:u w:val="single"/>
        </w:rPr>
        <w:t>s</w:t>
      </w:r>
      <w:r w:rsidR="009C77CF">
        <w:rPr>
          <w:rFonts w:ascii="Arial" w:hAnsi="Arial" w:cs="Arial"/>
          <w:sz w:val="20"/>
          <w:szCs w:val="20"/>
          <w:u w:val="single"/>
        </w:rPr>
        <w:t>”)</w:t>
      </w:r>
    </w:p>
    <w:p w14:paraId="136BD04A" w14:textId="77777777" w:rsidR="00411ECF" w:rsidRPr="008C4ADE" w:rsidRDefault="00411ECF" w:rsidP="00411ECF">
      <w:pPr>
        <w:suppressAutoHyphens/>
        <w:ind w:left="1440" w:hanging="720"/>
        <w:jc w:val="both"/>
        <w:rPr>
          <w:rFonts w:ascii="Arial" w:hAnsi="Arial" w:cs="Arial"/>
          <w:sz w:val="20"/>
          <w:szCs w:val="20"/>
        </w:rPr>
      </w:pPr>
    </w:p>
    <w:p w14:paraId="2A226992" w14:textId="77777777" w:rsidR="00411ECF" w:rsidRPr="008C4ADE" w:rsidRDefault="00411ECF" w:rsidP="00411ECF">
      <w:pPr>
        <w:suppressAutoHyphens/>
        <w:ind w:left="1440" w:hanging="720"/>
        <w:jc w:val="both"/>
        <w:rPr>
          <w:rFonts w:ascii="Arial" w:hAnsi="Arial" w:cs="Arial"/>
          <w:sz w:val="20"/>
          <w:szCs w:val="20"/>
        </w:rPr>
      </w:pPr>
      <w:r w:rsidRPr="008C4ADE">
        <w:rPr>
          <w:rFonts w:ascii="Arial" w:hAnsi="Arial" w:cs="Arial"/>
          <w:sz w:val="20"/>
          <w:szCs w:val="20"/>
        </w:rPr>
        <w:tab/>
        <w:t xml:space="preserve">CONSULTANT will be reimbursed for ODCs for either the CONSULTANT or any of its subconsultants at any tier, on the following basis: Unless otherwise authorized by </w:t>
      </w:r>
      <w:r>
        <w:rPr>
          <w:rFonts w:ascii="Arial" w:hAnsi="Arial" w:cs="Arial"/>
          <w:sz w:val="20"/>
          <w:szCs w:val="20"/>
        </w:rPr>
        <w:t>CCJPA</w:t>
      </w:r>
      <w:r w:rsidRPr="008C4ADE">
        <w:rPr>
          <w:rFonts w:ascii="Arial" w:hAnsi="Arial" w:cs="Arial"/>
          <w:sz w:val="20"/>
          <w:szCs w:val="20"/>
        </w:rPr>
        <w:t>'s Project Director, such reimbursement will be restricted to those ODC costs whose individual costs are in excess of $25.</w:t>
      </w:r>
    </w:p>
    <w:p w14:paraId="0538D2D8" w14:textId="77777777" w:rsidR="00411ECF" w:rsidRPr="008C4ADE" w:rsidRDefault="00411ECF" w:rsidP="00411ECF">
      <w:pPr>
        <w:jc w:val="both"/>
        <w:rPr>
          <w:rFonts w:ascii="Arial" w:hAnsi="Arial" w:cs="Arial"/>
          <w:sz w:val="20"/>
          <w:szCs w:val="20"/>
        </w:rPr>
      </w:pPr>
    </w:p>
    <w:p w14:paraId="6FFD62E9" w14:textId="77777777" w:rsidR="00411ECF" w:rsidRPr="008C4ADE" w:rsidRDefault="00411ECF" w:rsidP="00411ECF">
      <w:pPr>
        <w:suppressAutoHyphens/>
        <w:ind w:left="1440" w:hanging="720"/>
        <w:jc w:val="both"/>
        <w:rPr>
          <w:rFonts w:ascii="Arial" w:hAnsi="Arial" w:cs="Arial"/>
          <w:sz w:val="20"/>
          <w:szCs w:val="20"/>
          <w:u w:val="single"/>
        </w:rPr>
      </w:pPr>
      <w:r w:rsidRPr="008C4ADE">
        <w:rPr>
          <w:rFonts w:ascii="Arial" w:hAnsi="Arial" w:cs="Arial"/>
          <w:sz w:val="20"/>
          <w:szCs w:val="20"/>
        </w:rPr>
        <w:t>B.</w:t>
      </w:r>
      <w:r w:rsidRPr="008C4ADE">
        <w:rPr>
          <w:rFonts w:ascii="Arial" w:hAnsi="Arial" w:cs="Arial"/>
          <w:sz w:val="20"/>
          <w:szCs w:val="20"/>
        </w:rPr>
        <w:tab/>
      </w:r>
      <w:r w:rsidRPr="008C4ADE">
        <w:rPr>
          <w:rFonts w:ascii="Arial" w:hAnsi="Arial" w:cs="Arial"/>
          <w:sz w:val="20"/>
          <w:szCs w:val="20"/>
          <w:u w:val="single"/>
        </w:rPr>
        <w:t>Reimbursement of CONSULTANT’s Other Direct Costs</w:t>
      </w:r>
    </w:p>
    <w:p w14:paraId="66C8788E" w14:textId="77777777" w:rsidR="00411ECF" w:rsidRPr="008C4ADE" w:rsidRDefault="00411ECF" w:rsidP="00411ECF">
      <w:pPr>
        <w:suppressAutoHyphens/>
        <w:ind w:left="1440" w:hanging="720"/>
        <w:jc w:val="both"/>
        <w:rPr>
          <w:rFonts w:ascii="Arial" w:hAnsi="Arial" w:cs="Arial"/>
          <w:sz w:val="20"/>
          <w:szCs w:val="20"/>
        </w:rPr>
      </w:pPr>
    </w:p>
    <w:p w14:paraId="33C5DFCA" w14:textId="77777777" w:rsidR="00411ECF" w:rsidRPr="008C4ADE" w:rsidRDefault="00411ECF" w:rsidP="00411ECF">
      <w:pPr>
        <w:suppressAutoHyphens/>
        <w:ind w:left="1440" w:hanging="720"/>
        <w:jc w:val="both"/>
        <w:rPr>
          <w:rFonts w:ascii="Arial" w:hAnsi="Arial" w:cs="Arial"/>
          <w:sz w:val="20"/>
          <w:szCs w:val="20"/>
        </w:rPr>
      </w:pPr>
      <w:r w:rsidRPr="008C4ADE">
        <w:rPr>
          <w:rFonts w:ascii="Arial" w:hAnsi="Arial" w:cs="Arial"/>
          <w:sz w:val="20"/>
          <w:szCs w:val="20"/>
        </w:rPr>
        <w:tab/>
        <w:t>Reimbursement for CONSULTANT ODCs is based upon the CONSULTANT's consistent treatment of these types of costs over CONSULTANT'S company as a whole.</w:t>
      </w:r>
    </w:p>
    <w:p w14:paraId="49271A0E" w14:textId="77777777" w:rsidR="00411ECF" w:rsidRPr="008C4ADE" w:rsidRDefault="00411ECF" w:rsidP="00411ECF">
      <w:pPr>
        <w:ind w:left="1440" w:hanging="720"/>
        <w:jc w:val="both"/>
        <w:rPr>
          <w:rFonts w:ascii="Arial" w:hAnsi="Arial" w:cs="Arial"/>
          <w:sz w:val="20"/>
          <w:szCs w:val="20"/>
        </w:rPr>
      </w:pPr>
    </w:p>
    <w:p w14:paraId="7C1F6479" w14:textId="77777777" w:rsidR="00411ECF" w:rsidRPr="008C4ADE" w:rsidRDefault="00411ECF" w:rsidP="00411ECF">
      <w:pPr>
        <w:suppressAutoHyphens/>
        <w:ind w:left="1440" w:hanging="720"/>
        <w:jc w:val="both"/>
        <w:rPr>
          <w:rFonts w:ascii="Arial" w:hAnsi="Arial" w:cs="Arial"/>
          <w:sz w:val="20"/>
          <w:szCs w:val="20"/>
          <w:u w:val="single"/>
        </w:rPr>
      </w:pPr>
      <w:r w:rsidRPr="008C4ADE">
        <w:rPr>
          <w:rFonts w:ascii="Arial" w:hAnsi="Arial" w:cs="Arial"/>
          <w:sz w:val="20"/>
          <w:szCs w:val="20"/>
        </w:rPr>
        <w:t>C.</w:t>
      </w:r>
      <w:r w:rsidRPr="008C4ADE">
        <w:rPr>
          <w:rFonts w:ascii="Arial" w:hAnsi="Arial" w:cs="Arial"/>
          <w:sz w:val="20"/>
          <w:szCs w:val="20"/>
        </w:rPr>
        <w:tab/>
      </w:r>
      <w:r w:rsidRPr="008C4ADE">
        <w:rPr>
          <w:rFonts w:ascii="Arial" w:hAnsi="Arial" w:cs="Arial"/>
          <w:sz w:val="20"/>
          <w:szCs w:val="20"/>
          <w:u w:val="single"/>
        </w:rPr>
        <w:t>Treatment of CONSULTANT’s Other Direct Costs As Unallowable</w:t>
      </w:r>
    </w:p>
    <w:p w14:paraId="5B5E6A8B" w14:textId="77777777" w:rsidR="00411ECF" w:rsidRPr="008C4ADE" w:rsidRDefault="00411ECF" w:rsidP="00411ECF">
      <w:pPr>
        <w:suppressAutoHyphens/>
        <w:ind w:left="1440" w:hanging="720"/>
        <w:jc w:val="both"/>
        <w:rPr>
          <w:rFonts w:ascii="Arial" w:hAnsi="Arial" w:cs="Arial"/>
          <w:sz w:val="20"/>
          <w:szCs w:val="20"/>
        </w:rPr>
      </w:pPr>
    </w:p>
    <w:p w14:paraId="502A489C" w14:textId="77777777" w:rsidR="00411ECF" w:rsidRPr="008C4ADE" w:rsidRDefault="00411ECF" w:rsidP="00411ECF">
      <w:pPr>
        <w:suppressAutoHyphens/>
        <w:ind w:left="1440" w:hanging="720"/>
        <w:jc w:val="both"/>
        <w:rPr>
          <w:rFonts w:ascii="Arial" w:hAnsi="Arial" w:cs="Arial"/>
          <w:sz w:val="20"/>
          <w:szCs w:val="20"/>
        </w:rPr>
      </w:pPr>
      <w:r w:rsidRPr="008C4ADE">
        <w:rPr>
          <w:rFonts w:ascii="Arial" w:hAnsi="Arial" w:cs="Arial"/>
          <w:sz w:val="20"/>
          <w:szCs w:val="20"/>
        </w:rPr>
        <w:tab/>
        <w:t xml:space="preserve">The following ODCs are not allowable without the prior written approval of </w:t>
      </w:r>
      <w:r>
        <w:rPr>
          <w:rFonts w:ascii="Arial" w:hAnsi="Arial" w:cs="Arial"/>
          <w:sz w:val="20"/>
          <w:szCs w:val="20"/>
        </w:rPr>
        <w:t>CCJPA</w:t>
      </w:r>
      <w:r w:rsidRPr="008C4ADE">
        <w:rPr>
          <w:rFonts w:ascii="Arial" w:hAnsi="Arial" w:cs="Arial"/>
          <w:sz w:val="20"/>
          <w:szCs w:val="20"/>
        </w:rPr>
        <w:t>'s Project Director:</w:t>
      </w:r>
    </w:p>
    <w:p w14:paraId="01307B04" w14:textId="77777777" w:rsidR="00411ECF" w:rsidRPr="008C4ADE" w:rsidRDefault="00411ECF" w:rsidP="00411ECF">
      <w:pPr>
        <w:jc w:val="both"/>
        <w:rPr>
          <w:rFonts w:ascii="Arial" w:hAnsi="Arial" w:cs="Arial"/>
          <w:sz w:val="20"/>
          <w:szCs w:val="20"/>
        </w:rPr>
      </w:pPr>
    </w:p>
    <w:p w14:paraId="3BEC02F9" w14:textId="77777777" w:rsidR="00411ECF" w:rsidRPr="008C4ADE" w:rsidRDefault="00411ECF" w:rsidP="00411ECF">
      <w:pPr>
        <w:suppressAutoHyphens/>
        <w:ind w:left="2160" w:hanging="720"/>
        <w:jc w:val="both"/>
        <w:rPr>
          <w:rFonts w:ascii="Arial" w:hAnsi="Arial" w:cs="Arial"/>
          <w:sz w:val="20"/>
          <w:szCs w:val="20"/>
        </w:rPr>
      </w:pPr>
      <w:r w:rsidRPr="008C4ADE">
        <w:rPr>
          <w:rFonts w:ascii="Arial" w:hAnsi="Arial" w:cs="Arial"/>
          <w:sz w:val="20"/>
          <w:szCs w:val="20"/>
        </w:rPr>
        <w:t>1.</w:t>
      </w:r>
      <w:r w:rsidRPr="008C4ADE">
        <w:rPr>
          <w:rFonts w:ascii="Arial" w:hAnsi="Arial" w:cs="Arial"/>
          <w:sz w:val="20"/>
          <w:szCs w:val="20"/>
        </w:rPr>
        <w:tab/>
        <w:t xml:space="preserve">Relocation, travel and/or subsistence related to travel into or out of the </w:t>
      </w:r>
      <w:r>
        <w:rPr>
          <w:rFonts w:ascii="Arial" w:hAnsi="Arial" w:cs="Arial"/>
          <w:sz w:val="20"/>
          <w:szCs w:val="20"/>
        </w:rPr>
        <w:t>CCJPA</w:t>
      </w:r>
      <w:r w:rsidR="009C77CF">
        <w:rPr>
          <w:rFonts w:ascii="Arial" w:hAnsi="Arial" w:cs="Arial"/>
          <w:sz w:val="20"/>
          <w:szCs w:val="20"/>
        </w:rPr>
        <w:t xml:space="preserve"> area where the work under this Rate Agreement is to be performed</w:t>
      </w:r>
      <w:r w:rsidRPr="008C4ADE">
        <w:rPr>
          <w:rFonts w:ascii="Arial" w:hAnsi="Arial" w:cs="Arial"/>
          <w:sz w:val="20"/>
          <w:szCs w:val="20"/>
        </w:rPr>
        <w:t>.</w:t>
      </w:r>
    </w:p>
    <w:p w14:paraId="683ADEFA" w14:textId="77777777" w:rsidR="00411ECF" w:rsidRPr="008C4ADE" w:rsidRDefault="00411ECF" w:rsidP="00411ECF">
      <w:pPr>
        <w:suppressAutoHyphens/>
        <w:ind w:left="475" w:hanging="475"/>
        <w:jc w:val="both"/>
        <w:rPr>
          <w:rFonts w:ascii="Arial" w:hAnsi="Arial" w:cs="Arial"/>
          <w:sz w:val="20"/>
          <w:szCs w:val="20"/>
        </w:rPr>
      </w:pPr>
    </w:p>
    <w:p w14:paraId="3588FDEE" w14:textId="77777777" w:rsidR="00411ECF" w:rsidRPr="008C4ADE" w:rsidRDefault="00411ECF" w:rsidP="00411ECF">
      <w:pPr>
        <w:keepNext/>
        <w:keepLines/>
        <w:suppressAutoHyphens/>
        <w:ind w:left="2880" w:hanging="720"/>
        <w:jc w:val="both"/>
        <w:rPr>
          <w:rFonts w:ascii="Arial" w:hAnsi="Arial" w:cs="Arial"/>
          <w:sz w:val="20"/>
          <w:szCs w:val="20"/>
        </w:rPr>
      </w:pPr>
      <w:r w:rsidRPr="008C4ADE">
        <w:rPr>
          <w:rFonts w:ascii="Arial" w:hAnsi="Arial" w:cs="Arial"/>
          <w:b/>
          <w:sz w:val="20"/>
          <w:szCs w:val="20"/>
        </w:rPr>
        <w:t>•</w:t>
      </w:r>
      <w:r w:rsidRPr="008C4ADE">
        <w:rPr>
          <w:rFonts w:ascii="Arial" w:hAnsi="Arial" w:cs="Arial"/>
          <w:sz w:val="20"/>
          <w:szCs w:val="20"/>
        </w:rPr>
        <w:tab/>
        <w:t>When travel is approved, Federal Acquisition Regulation (“FAR”) Part 31.205-46, sections (1) and (2), and Federal Travel Regulations (41 CFR 301-304) for the county in which the majority of the work is performed shall apply.]</w:t>
      </w:r>
    </w:p>
    <w:p w14:paraId="63825685" w14:textId="77777777" w:rsidR="00411ECF" w:rsidRPr="008C4ADE" w:rsidRDefault="00411ECF" w:rsidP="00411ECF">
      <w:pPr>
        <w:jc w:val="both"/>
        <w:rPr>
          <w:rFonts w:ascii="Arial" w:hAnsi="Arial" w:cs="Arial"/>
          <w:sz w:val="20"/>
          <w:szCs w:val="20"/>
        </w:rPr>
      </w:pPr>
    </w:p>
    <w:p w14:paraId="1A3E1BF6" w14:textId="77777777" w:rsidR="00411ECF" w:rsidRPr="008C4ADE" w:rsidRDefault="00411ECF" w:rsidP="00411ECF">
      <w:pPr>
        <w:ind w:left="2160" w:hanging="720"/>
        <w:jc w:val="both"/>
        <w:rPr>
          <w:rFonts w:ascii="Arial" w:hAnsi="Arial" w:cs="Arial"/>
          <w:sz w:val="20"/>
          <w:szCs w:val="20"/>
        </w:rPr>
      </w:pPr>
      <w:r w:rsidRPr="008C4ADE">
        <w:rPr>
          <w:rFonts w:ascii="Arial" w:hAnsi="Arial" w:cs="Arial"/>
          <w:sz w:val="20"/>
          <w:szCs w:val="20"/>
        </w:rPr>
        <w:t>2.</w:t>
      </w:r>
      <w:r w:rsidRPr="008C4ADE">
        <w:rPr>
          <w:rFonts w:ascii="Arial" w:hAnsi="Arial" w:cs="Arial"/>
          <w:sz w:val="20"/>
          <w:szCs w:val="20"/>
        </w:rPr>
        <w:tab/>
        <w:t>Tuition for training, seminars, technical associations meetings, or other similar events.</w:t>
      </w:r>
    </w:p>
    <w:p w14:paraId="5BC37891" w14:textId="77777777" w:rsidR="00411ECF" w:rsidRPr="008C4ADE" w:rsidRDefault="00411ECF" w:rsidP="00411ECF">
      <w:pPr>
        <w:suppressAutoHyphens/>
        <w:ind w:left="2160" w:hanging="720"/>
        <w:jc w:val="both"/>
        <w:rPr>
          <w:rFonts w:ascii="Arial" w:hAnsi="Arial" w:cs="Arial"/>
          <w:sz w:val="20"/>
          <w:szCs w:val="20"/>
        </w:rPr>
      </w:pPr>
    </w:p>
    <w:p w14:paraId="74F54876" w14:textId="77777777" w:rsidR="00411ECF" w:rsidRPr="008C4ADE" w:rsidRDefault="00411ECF" w:rsidP="00411ECF">
      <w:pPr>
        <w:ind w:left="2160" w:hanging="720"/>
        <w:jc w:val="both"/>
        <w:rPr>
          <w:rFonts w:ascii="Arial" w:hAnsi="Arial" w:cs="Arial"/>
          <w:sz w:val="20"/>
          <w:szCs w:val="20"/>
        </w:rPr>
      </w:pPr>
      <w:r w:rsidRPr="008C4ADE">
        <w:rPr>
          <w:rFonts w:ascii="Arial" w:hAnsi="Arial" w:cs="Arial"/>
          <w:sz w:val="20"/>
          <w:szCs w:val="20"/>
        </w:rPr>
        <w:t>3.</w:t>
      </w:r>
      <w:r w:rsidRPr="008C4ADE">
        <w:rPr>
          <w:rFonts w:ascii="Arial" w:hAnsi="Arial" w:cs="Arial"/>
          <w:sz w:val="20"/>
          <w:szCs w:val="20"/>
        </w:rPr>
        <w:tab/>
        <w:t xml:space="preserve">Cost of any equipment, tools, or vehicles hired, leased or purchased for the performance of services, provided further, that the depreciated value of such items purchased by CONSULTANT shall be credited to </w:t>
      </w:r>
      <w:r>
        <w:rPr>
          <w:rFonts w:ascii="Arial" w:hAnsi="Arial" w:cs="Arial"/>
          <w:sz w:val="20"/>
          <w:szCs w:val="20"/>
        </w:rPr>
        <w:t>CCJPA</w:t>
      </w:r>
      <w:r w:rsidRPr="008C4ADE">
        <w:rPr>
          <w:rFonts w:ascii="Arial" w:hAnsi="Arial" w:cs="Arial"/>
          <w:sz w:val="20"/>
          <w:szCs w:val="20"/>
        </w:rPr>
        <w:t xml:space="preserve"> at the completion of the work hereunder.</w:t>
      </w:r>
    </w:p>
    <w:p w14:paraId="00E9C564" w14:textId="77777777" w:rsidR="00411ECF" w:rsidRPr="008C4ADE" w:rsidRDefault="00411ECF" w:rsidP="00411ECF">
      <w:pPr>
        <w:ind w:left="2160" w:hanging="720"/>
        <w:jc w:val="both"/>
        <w:rPr>
          <w:rFonts w:ascii="Arial" w:hAnsi="Arial" w:cs="Arial"/>
          <w:sz w:val="20"/>
          <w:szCs w:val="20"/>
        </w:rPr>
      </w:pPr>
    </w:p>
    <w:p w14:paraId="23463DCF" w14:textId="77777777" w:rsidR="00411ECF" w:rsidRPr="008C4ADE" w:rsidRDefault="00411ECF" w:rsidP="00411ECF">
      <w:pPr>
        <w:ind w:left="2160" w:hanging="720"/>
        <w:jc w:val="both"/>
        <w:rPr>
          <w:rFonts w:ascii="Arial" w:hAnsi="Arial" w:cs="Arial"/>
          <w:sz w:val="20"/>
          <w:szCs w:val="20"/>
        </w:rPr>
      </w:pPr>
      <w:r w:rsidRPr="008C4ADE">
        <w:rPr>
          <w:rFonts w:ascii="Arial" w:hAnsi="Arial" w:cs="Arial"/>
          <w:sz w:val="20"/>
          <w:szCs w:val="20"/>
        </w:rPr>
        <w:lastRenderedPageBreak/>
        <w:t>4.</w:t>
      </w:r>
      <w:r w:rsidRPr="008C4ADE">
        <w:rPr>
          <w:rFonts w:ascii="Arial" w:hAnsi="Arial" w:cs="Arial"/>
          <w:sz w:val="20"/>
          <w:szCs w:val="20"/>
        </w:rPr>
        <w:tab/>
        <w:t>Meal costs.</w:t>
      </w:r>
    </w:p>
    <w:p w14:paraId="58BDF5AE" w14:textId="77777777" w:rsidR="00411ECF" w:rsidRPr="008C4ADE" w:rsidRDefault="00411ECF" w:rsidP="00411ECF">
      <w:pPr>
        <w:jc w:val="both"/>
        <w:rPr>
          <w:rFonts w:ascii="Arial" w:hAnsi="Arial" w:cs="Arial"/>
          <w:sz w:val="20"/>
          <w:szCs w:val="20"/>
        </w:rPr>
      </w:pPr>
    </w:p>
    <w:p w14:paraId="0A87047F" w14:textId="77777777" w:rsidR="00411ECF" w:rsidRPr="008C4ADE" w:rsidRDefault="00411ECF" w:rsidP="00411ECF">
      <w:pPr>
        <w:keepNext/>
        <w:ind w:left="1440" w:hanging="720"/>
        <w:jc w:val="both"/>
        <w:rPr>
          <w:rFonts w:ascii="Arial" w:hAnsi="Arial" w:cs="Arial"/>
          <w:sz w:val="20"/>
          <w:szCs w:val="20"/>
          <w:u w:val="single"/>
        </w:rPr>
      </w:pPr>
      <w:r w:rsidRPr="008C4ADE">
        <w:rPr>
          <w:rFonts w:ascii="Arial" w:hAnsi="Arial" w:cs="Arial"/>
          <w:sz w:val="20"/>
          <w:szCs w:val="20"/>
        </w:rPr>
        <w:t>D.</w:t>
      </w:r>
      <w:r w:rsidRPr="008C4ADE">
        <w:rPr>
          <w:rFonts w:ascii="Arial" w:hAnsi="Arial" w:cs="Arial"/>
          <w:sz w:val="20"/>
          <w:szCs w:val="20"/>
        </w:rPr>
        <w:tab/>
      </w:r>
      <w:r w:rsidRPr="008C4ADE">
        <w:rPr>
          <w:rFonts w:ascii="Arial" w:hAnsi="Arial" w:cs="Arial"/>
          <w:sz w:val="20"/>
          <w:szCs w:val="20"/>
          <w:u w:val="single"/>
        </w:rPr>
        <w:t>Standard Costs</w:t>
      </w:r>
    </w:p>
    <w:p w14:paraId="78C423B2" w14:textId="77777777" w:rsidR="00411ECF" w:rsidRPr="008C4ADE" w:rsidRDefault="00411ECF" w:rsidP="00411ECF">
      <w:pPr>
        <w:suppressAutoHyphens/>
        <w:ind w:left="1440" w:hanging="720"/>
        <w:jc w:val="both"/>
        <w:rPr>
          <w:rFonts w:ascii="Arial" w:hAnsi="Arial" w:cs="Arial"/>
          <w:sz w:val="20"/>
          <w:szCs w:val="20"/>
        </w:rPr>
      </w:pPr>
    </w:p>
    <w:p w14:paraId="179A6046" w14:textId="77777777" w:rsidR="00411ECF" w:rsidRPr="008C4ADE" w:rsidRDefault="00411ECF" w:rsidP="00411ECF">
      <w:pPr>
        <w:suppressAutoHyphens/>
        <w:ind w:left="1440" w:hanging="720"/>
        <w:jc w:val="both"/>
        <w:rPr>
          <w:rFonts w:ascii="Arial" w:hAnsi="Arial" w:cs="Arial"/>
          <w:sz w:val="20"/>
          <w:szCs w:val="20"/>
        </w:rPr>
      </w:pPr>
      <w:r w:rsidRPr="008C4ADE">
        <w:rPr>
          <w:rFonts w:ascii="Arial" w:hAnsi="Arial" w:cs="Arial"/>
          <w:sz w:val="20"/>
          <w:szCs w:val="20"/>
        </w:rPr>
        <w:tab/>
        <w:t xml:space="preserve">ODCs may be charged at standard costs only to the extent that such costs are properly adjusted for applicable variances according to procedures developed by CONSULTANT and approved by </w:t>
      </w:r>
      <w:r>
        <w:rPr>
          <w:rFonts w:ascii="Arial" w:hAnsi="Arial" w:cs="Arial"/>
          <w:sz w:val="20"/>
          <w:szCs w:val="20"/>
        </w:rPr>
        <w:t>CCJPA</w:t>
      </w:r>
      <w:r w:rsidRPr="008C4ADE">
        <w:rPr>
          <w:rFonts w:ascii="Arial" w:hAnsi="Arial" w:cs="Arial"/>
          <w:sz w:val="20"/>
          <w:szCs w:val="20"/>
        </w:rPr>
        <w:t xml:space="preserve">'s </w:t>
      </w:r>
      <w:r>
        <w:rPr>
          <w:rFonts w:ascii="Arial" w:hAnsi="Arial" w:cs="Arial"/>
          <w:sz w:val="20"/>
          <w:szCs w:val="20"/>
        </w:rPr>
        <w:t>Project Director</w:t>
      </w:r>
      <w:r w:rsidRPr="008C4ADE">
        <w:rPr>
          <w:rFonts w:ascii="Arial" w:hAnsi="Arial" w:cs="Arial"/>
          <w:sz w:val="20"/>
          <w:szCs w:val="20"/>
        </w:rPr>
        <w:t>.  (As used herein, the term “standard costs” shall include any cost computed with the use of pre-established measures.  The term “variance” shall include any difference between a pre-established measure and an actual measure.)</w:t>
      </w:r>
    </w:p>
    <w:p w14:paraId="186C139B" w14:textId="77777777" w:rsidR="00411ECF" w:rsidRPr="008C4ADE" w:rsidRDefault="00411ECF" w:rsidP="00411ECF">
      <w:pPr>
        <w:jc w:val="both"/>
        <w:rPr>
          <w:rFonts w:ascii="Arial" w:hAnsi="Arial" w:cs="Arial"/>
          <w:sz w:val="20"/>
          <w:szCs w:val="20"/>
        </w:rPr>
      </w:pPr>
    </w:p>
    <w:p w14:paraId="0538E14D" w14:textId="77777777" w:rsidR="00411ECF" w:rsidRPr="00B40D94" w:rsidRDefault="00411ECF" w:rsidP="00411ECF">
      <w:pPr>
        <w:ind w:left="720" w:hanging="720"/>
        <w:jc w:val="both"/>
        <w:rPr>
          <w:rFonts w:ascii="Arial" w:hAnsi="Arial" w:cs="Arial"/>
          <w:b/>
          <w:sz w:val="20"/>
          <w:szCs w:val="20"/>
        </w:rPr>
      </w:pPr>
      <w:r w:rsidRPr="00B40D94">
        <w:rPr>
          <w:rFonts w:ascii="Arial" w:hAnsi="Arial" w:cs="Arial"/>
          <w:b/>
          <w:sz w:val="20"/>
          <w:szCs w:val="20"/>
        </w:rPr>
        <w:t>V.</w:t>
      </w:r>
      <w:r w:rsidRPr="00B40D94">
        <w:rPr>
          <w:rFonts w:ascii="Arial" w:hAnsi="Arial" w:cs="Arial"/>
          <w:b/>
          <w:sz w:val="20"/>
          <w:szCs w:val="20"/>
        </w:rPr>
        <w:tab/>
      </w:r>
      <w:r w:rsidRPr="00B40D94">
        <w:rPr>
          <w:rFonts w:ascii="Arial" w:hAnsi="Arial" w:cs="Arial"/>
          <w:b/>
          <w:sz w:val="20"/>
          <w:szCs w:val="20"/>
          <w:u w:val="single"/>
        </w:rPr>
        <w:t>FIXED FEE</w:t>
      </w:r>
    </w:p>
    <w:p w14:paraId="7227FF17" w14:textId="77777777" w:rsidR="00411ECF" w:rsidRPr="008C4ADE" w:rsidRDefault="00411ECF" w:rsidP="00411ECF">
      <w:pPr>
        <w:jc w:val="both"/>
        <w:rPr>
          <w:rFonts w:ascii="Arial" w:hAnsi="Arial" w:cs="Arial"/>
          <w:sz w:val="20"/>
          <w:szCs w:val="20"/>
        </w:rPr>
      </w:pPr>
    </w:p>
    <w:p w14:paraId="0372176F" w14:textId="77777777" w:rsidR="00411ECF" w:rsidRPr="008C4ADE" w:rsidRDefault="00411ECF" w:rsidP="00411ECF">
      <w:pPr>
        <w:ind w:left="1440" w:hanging="720"/>
        <w:jc w:val="both"/>
        <w:rPr>
          <w:rFonts w:ascii="Arial" w:hAnsi="Arial" w:cs="Arial"/>
          <w:sz w:val="20"/>
          <w:szCs w:val="20"/>
        </w:rPr>
      </w:pPr>
      <w:r w:rsidRPr="008C4ADE">
        <w:rPr>
          <w:rFonts w:ascii="Arial" w:hAnsi="Arial" w:cs="Arial"/>
          <w:sz w:val="20"/>
          <w:szCs w:val="20"/>
        </w:rPr>
        <w:t>A.</w:t>
      </w:r>
      <w:r w:rsidRPr="008C4ADE">
        <w:rPr>
          <w:rFonts w:ascii="Arial" w:hAnsi="Arial" w:cs="Arial"/>
          <w:sz w:val="20"/>
          <w:szCs w:val="20"/>
        </w:rPr>
        <w:tab/>
      </w:r>
      <w:r w:rsidRPr="008C4ADE">
        <w:rPr>
          <w:rFonts w:ascii="Arial" w:hAnsi="Arial" w:cs="Arial"/>
          <w:sz w:val="20"/>
          <w:szCs w:val="20"/>
          <w:u w:val="single"/>
        </w:rPr>
        <w:t>CONSULTANT's Fixed Fee</w:t>
      </w:r>
    </w:p>
    <w:p w14:paraId="4AF9BD63" w14:textId="77777777" w:rsidR="00411ECF" w:rsidRPr="008C4ADE" w:rsidRDefault="00411ECF" w:rsidP="00411ECF">
      <w:pPr>
        <w:suppressAutoHyphens/>
        <w:ind w:left="1440" w:hanging="720"/>
        <w:jc w:val="both"/>
        <w:rPr>
          <w:rFonts w:ascii="Arial" w:hAnsi="Arial" w:cs="Arial"/>
          <w:sz w:val="20"/>
          <w:szCs w:val="20"/>
        </w:rPr>
      </w:pPr>
    </w:p>
    <w:p w14:paraId="69E3646A" w14:textId="77777777" w:rsidR="00411ECF" w:rsidRPr="008C4ADE" w:rsidRDefault="00411ECF" w:rsidP="00411ECF">
      <w:pPr>
        <w:suppressAutoHyphens/>
        <w:ind w:left="1440" w:hanging="720"/>
        <w:jc w:val="both"/>
        <w:rPr>
          <w:rFonts w:ascii="Arial" w:hAnsi="Arial" w:cs="Arial"/>
          <w:sz w:val="20"/>
          <w:szCs w:val="20"/>
        </w:rPr>
      </w:pPr>
      <w:r w:rsidRPr="008C4ADE">
        <w:rPr>
          <w:rFonts w:ascii="Arial" w:hAnsi="Arial" w:cs="Arial"/>
          <w:sz w:val="20"/>
          <w:szCs w:val="20"/>
        </w:rPr>
        <w:tab/>
        <w:t>CONSULTANT's fixed fee will be proposed and negotiated as a percentage of the estimated direct labor cost, associated direct labor indirect costs and subcontracted costs; thereafter the negotiated fee shall be fixed.  On this basis, CONSULTANT's fixed fee shall be as follows:</w:t>
      </w:r>
    </w:p>
    <w:p w14:paraId="53903476" w14:textId="77777777" w:rsidR="00411ECF" w:rsidRPr="008C4ADE" w:rsidRDefault="00411ECF" w:rsidP="00411ECF">
      <w:pPr>
        <w:jc w:val="both"/>
        <w:rPr>
          <w:rFonts w:ascii="Arial" w:hAnsi="Arial" w:cs="Arial"/>
          <w:sz w:val="20"/>
          <w:szCs w:val="20"/>
        </w:rPr>
      </w:pPr>
    </w:p>
    <w:p w14:paraId="5E3979AB" w14:textId="77777777" w:rsidR="00411ECF" w:rsidRPr="008C4ADE" w:rsidRDefault="00411ECF" w:rsidP="00411ECF">
      <w:pPr>
        <w:ind w:left="2160" w:hanging="720"/>
        <w:jc w:val="both"/>
        <w:rPr>
          <w:rFonts w:ascii="Arial" w:hAnsi="Arial" w:cs="Arial"/>
          <w:sz w:val="20"/>
          <w:szCs w:val="20"/>
        </w:rPr>
      </w:pPr>
      <w:r w:rsidRPr="008C4ADE">
        <w:rPr>
          <w:rFonts w:ascii="Arial" w:hAnsi="Arial" w:cs="Arial"/>
          <w:sz w:val="20"/>
          <w:szCs w:val="20"/>
        </w:rPr>
        <w:t>1.</w:t>
      </w:r>
      <w:r w:rsidRPr="008C4ADE">
        <w:rPr>
          <w:rFonts w:ascii="Arial" w:hAnsi="Arial" w:cs="Arial"/>
          <w:sz w:val="20"/>
          <w:szCs w:val="20"/>
        </w:rPr>
        <w:tab/>
        <w:t xml:space="preserve">For CONSULTANT direct labor costs and indirect costs as applied to CONSULTANT direct labor costs, a fixed fee not to exceed </w:t>
      </w:r>
      <w:r>
        <w:rPr>
          <w:rFonts w:ascii="Arial" w:hAnsi="Arial" w:cs="Arial"/>
          <w:sz w:val="20"/>
          <w:szCs w:val="20"/>
        </w:rPr>
        <w:t>8</w:t>
      </w:r>
      <w:r w:rsidRPr="008C4ADE">
        <w:rPr>
          <w:rFonts w:ascii="Arial" w:hAnsi="Arial" w:cs="Arial"/>
          <w:sz w:val="20"/>
          <w:szCs w:val="20"/>
        </w:rPr>
        <w:t>%., subject to the further restrictions as set forth below:</w:t>
      </w:r>
    </w:p>
    <w:p w14:paraId="5DFD770D" w14:textId="77777777" w:rsidR="00411ECF" w:rsidRPr="008C4ADE" w:rsidRDefault="00411ECF" w:rsidP="00411ECF">
      <w:pPr>
        <w:ind w:left="1872" w:hanging="1836"/>
        <w:jc w:val="both"/>
        <w:rPr>
          <w:rFonts w:ascii="Arial" w:hAnsi="Arial" w:cs="Arial"/>
          <w:sz w:val="20"/>
          <w:szCs w:val="20"/>
        </w:rPr>
      </w:pPr>
    </w:p>
    <w:p w14:paraId="5FCD1712" w14:textId="77777777" w:rsidR="00411ECF" w:rsidRPr="008C4ADE" w:rsidRDefault="00411ECF" w:rsidP="00411ECF">
      <w:pPr>
        <w:suppressAutoHyphens/>
        <w:ind w:left="2880" w:hanging="720"/>
        <w:jc w:val="both"/>
        <w:rPr>
          <w:rFonts w:ascii="Arial" w:hAnsi="Arial" w:cs="Arial"/>
          <w:sz w:val="20"/>
          <w:szCs w:val="20"/>
        </w:rPr>
      </w:pPr>
      <w:r w:rsidRPr="008C4ADE">
        <w:rPr>
          <w:rFonts w:ascii="Arial" w:hAnsi="Arial" w:cs="Arial"/>
          <w:sz w:val="20"/>
          <w:szCs w:val="20"/>
        </w:rPr>
        <w:t>a.</w:t>
      </w:r>
      <w:r w:rsidRPr="008C4ADE">
        <w:rPr>
          <w:rFonts w:ascii="Arial" w:hAnsi="Arial" w:cs="Arial"/>
          <w:sz w:val="20"/>
          <w:szCs w:val="20"/>
        </w:rPr>
        <w:tab/>
        <w:t xml:space="preserve">CONSULTANT's fixed fee shall not exceed 5% of direct labor and overhead associated with services provided on a seconded basis.  For the purposes of this Agreement, the term "seconded personnel" shall mean any CONSULTANT or subconsultants' employee physically located at </w:t>
      </w:r>
      <w:r w:rsidR="009C77CF">
        <w:rPr>
          <w:rFonts w:ascii="Arial" w:hAnsi="Arial" w:cs="Arial"/>
          <w:sz w:val="20"/>
          <w:szCs w:val="20"/>
        </w:rPr>
        <w:t>the site of the work under the Rate Agreement</w:t>
      </w:r>
      <w:r w:rsidRPr="008C4ADE">
        <w:rPr>
          <w:rFonts w:ascii="Arial" w:hAnsi="Arial" w:cs="Arial"/>
          <w:sz w:val="20"/>
          <w:szCs w:val="20"/>
        </w:rPr>
        <w:t xml:space="preserve"> working under the direction of </w:t>
      </w:r>
      <w:r>
        <w:rPr>
          <w:rFonts w:ascii="Arial" w:hAnsi="Arial" w:cs="Arial"/>
          <w:sz w:val="20"/>
          <w:szCs w:val="20"/>
        </w:rPr>
        <w:t>CCJPA</w:t>
      </w:r>
      <w:r w:rsidRPr="008C4ADE">
        <w:rPr>
          <w:rFonts w:ascii="Arial" w:hAnsi="Arial" w:cs="Arial"/>
          <w:sz w:val="20"/>
          <w:szCs w:val="20"/>
        </w:rPr>
        <w:t xml:space="preserve"> personnel and whose work products shall be the responsibility of </w:t>
      </w:r>
      <w:r>
        <w:rPr>
          <w:rFonts w:ascii="Arial" w:hAnsi="Arial" w:cs="Arial"/>
          <w:sz w:val="20"/>
          <w:szCs w:val="20"/>
        </w:rPr>
        <w:t>CCJPA</w:t>
      </w:r>
      <w:r w:rsidRPr="008C4ADE">
        <w:rPr>
          <w:rFonts w:ascii="Arial" w:hAnsi="Arial" w:cs="Arial"/>
          <w:sz w:val="20"/>
          <w:szCs w:val="20"/>
        </w:rPr>
        <w:t>.</w:t>
      </w:r>
    </w:p>
    <w:p w14:paraId="59FAF636" w14:textId="77777777" w:rsidR="00411ECF" w:rsidRPr="008C4ADE" w:rsidRDefault="00411ECF" w:rsidP="00411ECF">
      <w:pPr>
        <w:ind w:left="2880" w:hanging="720"/>
        <w:jc w:val="both"/>
        <w:rPr>
          <w:rFonts w:ascii="Arial" w:hAnsi="Arial" w:cs="Arial"/>
          <w:sz w:val="20"/>
          <w:szCs w:val="20"/>
        </w:rPr>
      </w:pPr>
    </w:p>
    <w:p w14:paraId="0BC46C4F" w14:textId="77777777" w:rsidR="00411ECF" w:rsidRPr="008C4ADE" w:rsidRDefault="00411ECF" w:rsidP="00411ECF">
      <w:pPr>
        <w:suppressAutoHyphens/>
        <w:ind w:left="2880" w:hanging="720"/>
        <w:jc w:val="both"/>
        <w:rPr>
          <w:rFonts w:ascii="Arial" w:hAnsi="Arial" w:cs="Arial"/>
          <w:sz w:val="20"/>
          <w:szCs w:val="20"/>
        </w:rPr>
      </w:pPr>
      <w:r w:rsidRPr="008C4ADE">
        <w:rPr>
          <w:rFonts w:ascii="Arial" w:hAnsi="Arial" w:cs="Arial"/>
          <w:sz w:val="20"/>
          <w:szCs w:val="20"/>
        </w:rPr>
        <w:t>b.</w:t>
      </w:r>
      <w:r w:rsidRPr="008C4ADE">
        <w:rPr>
          <w:rFonts w:ascii="Arial" w:hAnsi="Arial" w:cs="Arial"/>
          <w:sz w:val="20"/>
          <w:szCs w:val="20"/>
        </w:rPr>
        <w:tab/>
        <w:t>CONSULTANT shall receive no fee on any overhead/indirect costs in excess of 150%.</w:t>
      </w:r>
    </w:p>
    <w:p w14:paraId="097BBB64" w14:textId="77777777" w:rsidR="00411ECF" w:rsidRPr="008C4ADE" w:rsidRDefault="00411ECF" w:rsidP="00411ECF">
      <w:pPr>
        <w:suppressAutoHyphens/>
        <w:jc w:val="both"/>
        <w:rPr>
          <w:rFonts w:ascii="Arial" w:hAnsi="Arial" w:cs="Arial"/>
          <w:sz w:val="20"/>
          <w:szCs w:val="20"/>
        </w:rPr>
      </w:pPr>
    </w:p>
    <w:p w14:paraId="6AD090A4" w14:textId="77777777" w:rsidR="00411ECF" w:rsidRPr="008C4ADE" w:rsidRDefault="00411ECF" w:rsidP="00411ECF">
      <w:pPr>
        <w:suppressAutoHyphens/>
        <w:ind w:left="2160" w:hanging="720"/>
        <w:jc w:val="both"/>
        <w:rPr>
          <w:rFonts w:ascii="Arial" w:hAnsi="Arial" w:cs="Arial"/>
          <w:sz w:val="20"/>
          <w:szCs w:val="20"/>
        </w:rPr>
      </w:pPr>
      <w:r w:rsidRPr="008C4ADE">
        <w:rPr>
          <w:rFonts w:ascii="Arial" w:hAnsi="Arial" w:cs="Arial"/>
          <w:sz w:val="20"/>
          <w:szCs w:val="20"/>
        </w:rPr>
        <w:t>2.</w:t>
      </w:r>
      <w:r w:rsidRPr="008C4ADE">
        <w:rPr>
          <w:rFonts w:ascii="Arial" w:hAnsi="Arial" w:cs="Arial"/>
          <w:sz w:val="20"/>
          <w:szCs w:val="20"/>
        </w:rPr>
        <w:tab/>
        <w:t xml:space="preserve">For CONSULTANT subcontracted costs, a fixed fee, not to exceed </w:t>
      </w:r>
      <w:r>
        <w:rPr>
          <w:rFonts w:ascii="Arial" w:hAnsi="Arial" w:cs="Arial"/>
          <w:sz w:val="20"/>
          <w:szCs w:val="20"/>
        </w:rPr>
        <w:t>2</w:t>
      </w:r>
      <w:r w:rsidRPr="008C4ADE">
        <w:rPr>
          <w:rFonts w:ascii="Arial" w:hAnsi="Arial" w:cs="Arial"/>
          <w:sz w:val="20"/>
          <w:szCs w:val="20"/>
        </w:rPr>
        <w:t>%.</w:t>
      </w:r>
    </w:p>
    <w:p w14:paraId="5E49CEF3" w14:textId="77777777" w:rsidR="00411ECF" w:rsidRPr="008C4ADE" w:rsidRDefault="00411ECF" w:rsidP="00411ECF">
      <w:pPr>
        <w:ind w:left="2160" w:hanging="720"/>
        <w:jc w:val="both"/>
        <w:rPr>
          <w:rFonts w:ascii="Arial" w:hAnsi="Arial" w:cs="Arial"/>
          <w:sz w:val="20"/>
          <w:szCs w:val="20"/>
        </w:rPr>
      </w:pPr>
    </w:p>
    <w:p w14:paraId="5095255B" w14:textId="77777777" w:rsidR="00411ECF" w:rsidRPr="008C4ADE" w:rsidRDefault="00411ECF" w:rsidP="00411ECF">
      <w:pPr>
        <w:suppressAutoHyphens/>
        <w:ind w:left="2160" w:hanging="720"/>
        <w:jc w:val="both"/>
        <w:rPr>
          <w:rFonts w:ascii="Arial" w:hAnsi="Arial" w:cs="Arial"/>
          <w:sz w:val="20"/>
          <w:szCs w:val="20"/>
        </w:rPr>
      </w:pPr>
      <w:r w:rsidRPr="008C4ADE">
        <w:rPr>
          <w:rFonts w:ascii="Arial" w:hAnsi="Arial" w:cs="Arial"/>
          <w:sz w:val="20"/>
          <w:szCs w:val="20"/>
        </w:rPr>
        <w:t>3.</w:t>
      </w:r>
      <w:r w:rsidRPr="008C4ADE">
        <w:rPr>
          <w:rFonts w:ascii="Arial" w:hAnsi="Arial" w:cs="Arial"/>
          <w:sz w:val="20"/>
          <w:szCs w:val="20"/>
        </w:rPr>
        <w:tab/>
        <w:t>For CONSULTANT ODCs, no fee shall be allowed.</w:t>
      </w:r>
    </w:p>
    <w:p w14:paraId="04C6EF2D" w14:textId="77777777" w:rsidR="00411ECF" w:rsidRPr="008C4ADE" w:rsidRDefault="00411ECF" w:rsidP="00411ECF">
      <w:pPr>
        <w:ind w:left="1404" w:hanging="1413"/>
        <w:jc w:val="both"/>
        <w:rPr>
          <w:rFonts w:ascii="Arial" w:hAnsi="Arial" w:cs="Arial"/>
          <w:sz w:val="20"/>
          <w:szCs w:val="20"/>
        </w:rPr>
      </w:pPr>
    </w:p>
    <w:p w14:paraId="5ED24007" w14:textId="77777777" w:rsidR="00411ECF" w:rsidRPr="008C4ADE" w:rsidRDefault="00411ECF" w:rsidP="00411ECF">
      <w:pPr>
        <w:pStyle w:val="BodyTextIndent"/>
        <w:suppressAutoHyphens/>
        <w:ind w:left="1440" w:hanging="720"/>
        <w:jc w:val="both"/>
        <w:rPr>
          <w:rFonts w:ascii="Arial" w:hAnsi="Arial" w:cs="Arial"/>
          <w:sz w:val="20"/>
          <w:szCs w:val="20"/>
          <w:u w:val="single"/>
        </w:rPr>
      </w:pPr>
      <w:r w:rsidRPr="008C4ADE">
        <w:rPr>
          <w:rFonts w:ascii="Arial" w:hAnsi="Arial" w:cs="Arial"/>
          <w:sz w:val="20"/>
          <w:szCs w:val="20"/>
        </w:rPr>
        <w:t>B.</w:t>
      </w:r>
      <w:r w:rsidRPr="008C4ADE">
        <w:rPr>
          <w:rFonts w:ascii="Arial" w:hAnsi="Arial" w:cs="Arial"/>
          <w:sz w:val="20"/>
          <w:szCs w:val="20"/>
        </w:rPr>
        <w:tab/>
      </w:r>
      <w:r w:rsidRPr="008C4ADE">
        <w:rPr>
          <w:rFonts w:ascii="Arial" w:hAnsi="Arial" w:cs="Arial"/>
          <w:sz w:val="20"/>
          <w:szCs w:val="20"/>
          <w:u w:val="single"/>
        </w:rPr>
        <w:t>Subconsultant’s Fixed Fee</w:t>
      </w:r>
    </w:p>
    <w:p w14:paraId="42EF2C9A" w14:textId="77777777" w:rsidR="00411ECF" w:rsidRPr="008C4ADE" w:rsidRDefault="00411ECF" w:rsidP="00411ECF">
      <w:pPr>
        <w:pStyle w:val="BodyTextIndent"/>
        <w:suppressAutoHyphens/>
        <w:ind w:left="1440" w:hanging="720"/>
        <w:jc w:val="both"/>
        <w:rPr>
          <w:rFonts w:ascii="Arial" w:hAnsi="Arial" w:cs="Arial"/>
          <w:sz w:val="20"/>
          <w:szCs w:val="20"/>
        </w:rPr>
      </w:pPr>
    </w:p>
    <w:p w14:paraId="6C8EE489" w14:textId="77777777" w:rsidR="00411ECF" w:rsidRPr="008C4ADE" w:rsidRDefault="00411ECF" w:rsidP="00411ECF">
      <w:pPr>
        <w:pStyle w:val="BodyTextIndent"/>
        <w:suppressAutoHyphens/>
        <w:ind w:left="1440" w:hanging="720"/>
        <w:jc w:val="both"/>
        <w:rPr>
          <w:rFonts w:ascii="Arial" w:hAnsi="Arial" w:cs="Arial"/>
          <w:sz w:val="20"/>
          <w:szCs w:val="20"/>
        </w:rPr>
      </w:pPr>
      <w:r w:rsidRPr="008C4ADE">
        <w:rPr>
          <w:rFonts w:ascii="Arial" w:hAnsi="Arial" w:cs="Arial"/>
          <w:sz w:val="20"/>
          <w:szCs w:val="20"/>
        </w:rPr>
        <w:tab/>
        <w:t>For subconsultant services performed on a cost reimbursable basis, subconsultant's fixed fee will be proposed and negotiated by CONSULTANT as a percentage of subconsultant's estimated direct labor cost and associated indirect cost for any Work Directive in accordance with the percentages set forth for CONSULTANT in Article V.A. above.  There shall be no fee allowed for subconsultant subcontracted costs or ODCs.</w:t>
      </w:r>
    </w:p>
    <w:p w14:paraId="40E25EBF" w14:textId="77777777" w:rsidR="00411ECF" w:rsidRDefault="00411ECF" w:rsidP="00411ECF">
      <w:pPr>
        <w:jc w:val="both"/>
        <w:rPr>
          <w:rFonts w:ascii="Arial" w:hAnsi="Arial" w:cs="Arial"/>
          <w:sz w:val="20"/>
          <w:szCs w:val="20"/>
        </w:rPr>
      </w:pPr>
    </w:p>
    <w:p w14:paraId="47598C58" w14:textId="77777777" w:rsidR="0037696B" w:rsidRPr="008C4ADE" w:rsidRDefault="0037696B" w:rsidP="00411ECF">
      <w:pPr>
        <w:jc w:val="both"/>
        <w:rPr>
          <w:rFonts w:ascii="Arial" w:hAnsi="Arial" w:cs="Arial"/>
          <w:sz w:val="20"/>
          <w:szCs w:val="20"/>
        </w:rPr>
      </w:pPr>
    </w:p>
    <w:p w14:paraId="5169E655" w14:textId="77777777" w:rsidR="00411ECF" w:rsidRPr="008C4ADE" w:rsidRDefault="00411ECF" w:rsidP="00411ECF">
      <w:pPr>
        <w:suppressAutoHyphens/>
        <w:ind w:left="1440" w:hanging="720"/>
        <w:jc w:val="both"/>
        <w:rPr>
          <w:rFonts w:ascii="Arial" w:hAnsi="Arial" w:cs="Arial"/>
          <w:sz w:val="20"/>
          <w:szCs w:val="20"/>
          <w:u w:val="single"/>
        </w:rPr>
      </w:pPr>
      <w:r w:rsidRPr="008C4ADE">
        <w:rPr>
          <w:rFonts w:ascii="Arial" w:hAnsi="Arial" w:cs="Arial"/>
          <w:sz w:val="20"/>
          <w:szCs w:val="20"/>
        </w:rPr>
        <w:t>C.</w:t>
      </w:r>
      <w:r w:rsidRPr="008C4ADE">
        <w:rPr>
          <w:rFonts w:ascii="Arial" w:hAnsi="Arial" w:cs="Arial"/>
          <w:sz w:val="20"/>
          <w:szCs w:val="20"/>
        </w:rPr>
        <w:tab/>
      </w:r>
      <w:r w:rsidRPr="008C4ADE">
        <w:rPr>
          <w:rFonts w:ascii="Arial" w:hAnsi="Arial" w:cs="Arial"/>
          <w:sz w:val="20"/>
          <w:szCs w:val="20"/>
          <w:u w:val="single"/>
        </w:rPr>
        <w:t>Fixed Fee Revision</w:t>
      </w:r>
    </w:p>
    <w:p w14:paraId="66B626F7" w14:textId="77777777" w:rsidR="00411ECF" w:rsidRPr="008C4ADE" w:rsidRDefault="00411ECF" w:rsidP="00411ECF">
      <w:pPr>
        <w:suppressAutoHyphens/>
        <w:ind w:left="1440" w:hanging="720"/>
        <w:jc w:val="both"/>
        <w:rPr>
          <w:rFonts w:ascii="Arial" w:hAnsi="Arial" w:cs="Arial"/>
          <w:sz w:val="20"/>
          <w:szCs w:val="20"/>
        </w:rPr>
      </w:pPr>
    </w:p>
    <w:p w14:paraId="7501B4A2" w14:textId="77777777" w:rsidR="00411ECF" w:rsidRPr="008C4ADE" w:rsidRDefault="00411ECF" w:rsidP="00411ECF">
      <w:pPr>
        <w:suppressAutoHyphens/>
        <w:ind w:left="1440" w:hanging="720"/>
        <w:jc w:val="both"/>
        <w:rPr>
          <w:rFonts w:ascii="Arial" w:hAnsi="Arial" w:cs="Arial"/>
          <w:sz w:val="20"/>
          <w:szCs w:val="20"/>
        </w:rPr>
      </w:pPr>
      <w:r w:rsidRPr="008C4ADE">
        <w:rPr>
          <w:rFonts w:ascii="Arial" w:hAnsi="Arial" w:cs="Arial"/>
          <w:sz w:val="20"/>
          <w:szCs w:val="20"/>
        </w:rPr>
        <w:tab/>
        <w:t>There shall be no revision, either upward or downward, to the established fee for CONSULTANT or subconsultants at any tier due to the establishment of a final rate for indirect cost reimbursement for any given fiscal year.</w:t>
      </w:r>
    </w:p>
    <w:p w14:paraId="5D7BA210" w14:textId="77777777" w:rsidR="00411ECF" w:rsidRPr="008C4ADE" w:rsidRDefault="00411ECF" w:rsidP="00411ECF">
      <w:pPr>
        <w:suppressAutoHyphens/>
        <w:ind w:left="1440" w:hanging="720"/>
        <w:jc w:val="both"/>
        <w:rPr>
          <w:rFonts w:ascii="Arial" w:hAnsi="Arial" w:cs="Arial"/>
          <w:sz w:val="20"/>
          <w:szCs w:val="20"/>
        </w:rPr>
      </w:pPr>
    </w:p>
    <w:p w14:paraId="6B051959" w14:textId="77777777" w:rsidR="00411ECF" w:rsidRPr="008C4ADE" w:rsidRDefault="00411ECF" w:rsidP="00411ECF">
      <w:pPr>
        <w:suppressAutoHyphens/>
        <w:ind w:left="1440" w:hanging="720"/>
        <w:jc w:val="both"/>
        <w:rPr>
          <w:rFonts w:ascii="Arial" w:hAnsi="Arial" w:cs="Arial"/>
          <w:sz w:val="20"/>
          <w:szCs w:val="20"/>
        </w:rPr>
      </w:pPr>
      <w:r w:rsidRPr="008C4ADE">
        <w:rPr>
          <w:rFonts w:ascii="Arial" w:hAnsi="Arial" w:cs="Arial"/>
          <w:sz w:val="20"/>
          <w:szCs w:val="20"/>
        </w:rPr>
        <w:t>D.</w:t>
      </w:r>
      <w:r w:rsidRPr="008C4ADE">
        <w:rPr>
          <w:rFonts w:ascii="Arial" w:hAnsi="Arial" w:cs="Arial"/>
          <w:sz w:val="20"/>
          <w:szCs w:val="20"/>
        </w:rPr>
        <w:tab/>
      </w:r>
      <w:r w:rsidRPr="008C4ADE">
        <w:rPr>
          <w:rFonts w:ascii="Arial" w:hAnsi="Arial" w:cs="Arial"/>
          <w:sz w:val="20"/>
          <w:szCs w:val="20"/>
          <w:u w:val="single"/>
        </w:rPr>
        <w:t>Extraordinary Fee</w:t>
      </w:r>
    </w:p>
    <w:p w14:paraId="3DAA6DDC" w14:textId="77777777" w:rsidR="00411ECF" w:rsidRPr="008C4ADE" w:rsidRDefault="00411ECF" w:rsidP="00411ECF">
      <w:pPr>
        <w:suppressAutoHyphens/>
        <w:ind w:left="475" w:hanging="475"/>
        <w:jc w:val="both"/>
        <w:rPr>
          <w:rFonts w:ascii="Arial" w:hAnsi="Arial" w:cs="Arial"/>
          <w:sz w:val="20"/>
          <w:szCs w:val="20"/>
        </w:rPr>
      </w:pPr>
    </w:p>
    <w:p w14:paraId="4E455495" w14:textId="77777777" w:rsidR="00411ECF" w:rsidRPr="008C4ADE" w:rsidRDefault="00411ECF" w:rsidP="00411ECF">
      <w:pPr>
        <w:suppressAutoHyphens/>
        <w:ind w:left="1440"/>
        <w:jc w:val="both"/>
        <w:rPr>
          <w:rFonts w:ascii="Arial" w:hAnsi="Arial" w:cs="Arial"/>
          <w:sz w:val="20"/>
          <w:szCs w:val="20"/>
        </w:rPr>
      </w:pPr>
      <w:r w:rsidRPr="008C4ADE">
        <w:rPr>
          <w:rFonts w:ascii="Arial" w:hAnsi="Arial" w:cs="Arial"/>
          <w:sz w:val="20"/>
          <w:szCs w:val="20"/>
        </w:rPr>
        <w:lastRenderedPageBreak/>
        <w:t>The parties may mutually agree to an extraordinary fee as a part of an individual Work Directive.</w:t>
      </w:r>
    </w:p>
    <w:p w14:paraId="54CAB2CB" w14:textId="77777777" w:rsidR="00411ECF" w:rsidRPr="008C4ADE" w:rsidRDefault="00411ECF" w:rsidP="00411ECF">
      <w:pPr>
        <w:jc w:val="both"/>
        <w:rPr>
          <w:rFonts w:ascii="Arial" w:hAnsi="Arial" w:cs="Arial"/>
          <w:sz w:val="20"/>
          <w:szCs w:val="20"/>
        </w:rPr>
      </w:pPr>
    </w:p>
    <w:p w14:paraId="7F39E757" w14:textId="77777777" w:rsidR="00411ECF" w:rsidRPr="00FE6D05" w:rsidRDefault="00411ECF" w:rsidP="00411ECF">
      <w:pPr>
        <w:keepNext/>
        <w:ind w:left="720" w:hanging="720"/>
        <w:jc w:val="both"/>
        <w:rPr>
          <w:rFonts w:ascii="Arial" w:hAnsi="Arial" w:cs="Arial"/>
          <w:b/>
          <w:sz w:val="20"/>
          <w:szCs w:val="20"/>
        </w:rPr>
      </w:pPr>
      <w:r w:rsidRPr="00FE6D05">
        <w:rPr>
          <w:rFonts w:ascii="Arial" w:hAnsi="Arial" w:cs="Arial"/>
          <w:b/>
          <w:sz w:val="20"/>
          <w:szCs w:val="20"/>
        </w:rPr>
        <w:t>VI.</w:t>
      </w:r>
      <w:r w:rsidRPr="00FE6D05">
        <w:rPr>
          <w:rFonts w:ascii="Arial" w:hAnsi="Arial" w:cs="Arial"/>
          <w:b/>
          <w:sz w:val="20"/>
          <w:szCs w:val="20"/>
        </w:rPr>
        <w:tab/>
      </w:r>
      <w:r w:rsidRPr="00FE6D05">
        <w:rPr>
          <w:rFonts w:ascii="Arial" w:hAnsi="Arial" w:cs="Arial"/>
          <w:b/>
          <w:sz w:val="20"/>
          <w:szCs w:val="20"/>
          <w:u w:val="single"/>
        </w:rPr>
        <w:t>APPLICABILITY</w:t>
      </w:r>
    </w:p>
    <w:p w14:paraId="6B6CED63" w14:textId="77777777" w:rsidR="00411ECF" w:rsidRPr="008C4ADE" w:rsidRDefault="00411ECF" w:rsidP="00411ECF">
      <w:pPr>
        <w:keepNext/>
        <w:jc w:val="both"/>
        <w:rPr>
          <w:rFonts w:ascii="Arial" w:hAnsi="Arial" w:cs="Arial"/>
          <w:sz w:val="20"/>
          <w:szCs w:val="20"/>
        </w:rPr>
      </w:pPr>
    </w:p>
    <w:p w14:paraId="4CDBE7AD" w14:textId="77777777" w:rsidR="00411ECF" w:rsidRPr="008C4ADE" w:rsidRDefault="00411ECF" w:rsidP="00411ECF">
      <w:pPr>
        <w:keepNext/>
        <w:suppressAutoHyphens/>
        <w:ind w:left="1440" w:hanging="720"/>
        <w:jc w:val="both"/>
        <w:rPr>
          <w:rFonts w:ascii="Arial" w:hAnsi="Arial" w:cs="Arial"/>
          <w:sz w:val="20"/>
          <w:szCs w:val="20"/>
          <w:u w:val="single"/>
        </w:rPr>
      </w:pPr>
      <w:r w:rsidRPr="008C4ADE">
        <w:rPr>
          <w:rFonts w:ascii="Arial" w:hAnsi="Arial" w:cs="Arial"/>
          <w:sz w:val="20"/>
          <w:szCs w:val="20"/>
        </w:rPr>
        <w:t>A.</w:t>
      </w:r>
      <w:r w:rsidRPr="008C4ADE">
        <w:rPr>
          <w:rFonts w:ascii="Arial" w:hAnsi="Arial" w:cs="Arial"/>
          <w:sz w:val="20"/>
          <w:szCs w:val="20"/>
        </w:rPr>
        <w:tab/>
      </w:r>
      <w:r w:rsidRPr="008C4ADE">
        <w:rPr>
          <w:rFonts w:ascii="Arial" w:hAnsi="Arial" w:cs="Arial"/>
          <w:sz w:val="20"/>
          <w:szCs w:val="20"/>
          <w:u w:val="single"/>
        </w:rPr>
        <w:t>Time of Performance</w:t>
      </w:r>
    </w:p>
    <w:p w14:paraId="2B53A34D" w14:textId="77777777" w:rsidR="00411ECF" w:rsidRPr="008C4ADE" w:rsidRDefault="00411ECF" w:rsidP="00411ECF">
      <w:pPr>
        <w:keepNext/>
        <w:suppressAutoHyphens/>
        <w:ind w:left="475" w:hanging="475"/>
        <w:jc w:val="both"/>
        <w:rPr>
          <w:rFonts w:ascii="Arial" w:hAnsi="Arial" w:cs="Arial"/>
          <w:sz w:val="20"/>
          <w:szCs w:val="20"/>
        </w:rPr>
      </w:pPr>
    </w:p>
    <w:p w14:paraId="42AC9771" w14:textId="77777777" w:rsidR="00411ECF" w:rsidRPr="008C4ADE" w:rsidRDefault="00411ECF" w:rsidP="00411ECF">
      <w:pPr>
        <w:suppressAutoHyphens/>
        <w:ind w:left="1440"/>
        <w:jc w:val="both"/>
        <w:rPr>
          <w:rFonts w:ascii="Arial" w:hAnsi="Arial" w:cs="Arial"/>
          <w:sz w:val="20"/>
          <w:szCs w:val="20"/>
        </w:rPr>
      </w:pPr>
      <w:r w:rsidRPr="008C4ADE">
        <w:rPr>
          <w:rFonts w:ascii="Arial" w:hAnsi="Arial" w:cs="Arial"/>
          <w:sz w:val="20"/>
          <w:szCs w:val="20"/>
        </w:rPr>
        <w:t>This Rate Agreement shall apply to provisional cost reimbursement and direct and indirect rates, and shall cover the period from Notice to Proceed until [</w:t>
      </w:r>
      <w:r w:rsidRPr="008C4ADE">
        <w:rPr>
          <w:rFonts w:ascii="Arial" w:hAnsi="Arial" w:cs="Arial"/>
          <w:i/>
          <w:sz w:val="20"/>
          <w:szCs w:val="20"/>
          <w:u w:val="single"/>
        </w:rPr>
        <w:t>month/day/year</w:t>
      </w:r>
      <w:r w:rsidRPr="008C4ADE">
        <w:rPr>
          <w:rFonts w:ascii="Arial" w:hAnsi="Arial" w:cs="Arial"/>
          <w:sz w:val="20"/>
          <w:szCs w:val="20"/>
        </w:rPr>
        <w:t>].  In the future, the parties anticipate entering into a similar agreement with respect to costs and rates for the period [</w:t>
      </w:r>
      <w:r w:rsidRPr="008C4ADE">
        <w:rPr>
          <w:rFonts w:ascii="Arial" w:hAnsi="Arial" w:cs="Arial"/>
          <w:i/>
          <w:sz w:val="20"/>
          <w:szCs w:val="20"/>
          <w:u w:val="single"/>
        </w:rPr>
        <w:t>month/day/year</w:t>
      </w:r>
      <w:r w:rsidRPr="008C4ADE">
        <w:rPr>
          <w:rFonts w:ascii="Arial" w:hAnsi="Arial" w:cs="Arial"/>
          <w:sz w:val="20"/>
          <w:szCs w:val="20"/>
        </w:rPr>
        <w:t>] through [</w:t>
      </w:r>
      <w:r w:rsidRPr="008C4ADE">
        <w:rPr>
          <w:rFonts w:ascii="Arial" w:hAnsi="Arial" w:cs="Arial"/>
          <w:i/>
          <w:sz w:val="20"/>
          <w:szCs w:val="20"/>
          <w:u w:val="single"/>
        </w:rPr>
        <w:t>month/day/year</w:t>
      </w:r>
      <w:r w:rsidRPr="008C4ADE">
        <w:rPr>
          <w:rFonts w:ascii="Arial" w:hAnsi="Arial" w:cs="Arial"/>
          <w:sz w:val="20"/>
          <w:szCs w:val="20"/>
        </w:rPr>
        <w:t>].</w:t>
      </w:r>
    </w:p>
    <w:p w14:paraId="723A950D" w14:textId="77777777" w:rsidR="00411ECF" w:rsidRPr="008C4ADE" w:rsidRDefault="00411ECF" w:rsidP="00411ECF">
      <w:pPr>
        <w:jc w:val="both"/>
        <w:rPr>
          <w:rFonts w:ascii="Arial" w:hAnsi="Arial" w:cs="Arial"/>
          <w:sz w:val="20"/>
          <w:szCs w:val="20"/>
        </w:rPr>
      </w:pPr>
    </w:p>
    <w:p w14:paraId="4C750D1B" w14:textId="77777777" w:rsidR="00411ECF" w:rsidRPr="008C4ADE" w:rsidRDefault="00411ECF" w:rsidP="00411ECF">
      <w:pPr>
        <w:keepNext/>
        <w:suppressAutoHyphens/>
        <w:ind w:left="1440" w:hanging="720"/>
        <w:jc w:val="both"/>
        <w:rPr>
          <w:rFonts w:ascii="Arial" w:hAnsi="Arial" w:cs="Arial"/>
          <w:sz w:val="20"/>
          <w:szCs w:val="20"/>
          <w:u w:val="single"/>
        </w:rPr>
      </w:pPr>
      <w:r w:rsidRPr="008C4ADE">
        <w:rPr>
          <w:rFonts w:ascii="Arial" w:hAnsi="Arial" w:cs="Arial"/>
          <w:sz w:val="20"/>
          <w:szCs w:val="20"/>
        </w:rPr>
        <w:t>B.</w:t>
      </w:r>
      <w:r w:rsidRPr="008C4ADE">
        <w:rPr>
          <w:rFonts w:ascii="Arial" w:hAnsi="Arial" w:cs="Arial"/>
          <w:sz w:val="20"/>
          <w:szCs w:val="20"/>
        </w:rPr>
        <w:tab/>
      </w:r>
      <w:r w:rsidR="00375C73">
        <w:rPr>
          <w:rFonts w:ascii="Arial" w:hAnsi="Arial" w:cs="Arial"/>
          <w:sz w:val="20"/>
          <w:szCs w:val="20"/>
          <w:u w:val="single"/>
        </w:rPr>
        <w:t>CCJPA’s</w:t>
      </w:r>
      <w:r w:rsidRPr="008C4ADE">
        <w:rPr>
          <w:rFonts w:ascii="Arial" w:hAnsi="Arial" w:cs="Arial"/>
          <w:sz w:val="20"/>
          <w:szCs w:val="20"/>
          <w:u w:val="single"/>
        </w:rPr>
        <w:t xml:space="preserve"> Rights and Obligations</w:t>
      </w:r>
    </w:p>
    <w:p w14:paraId="4184A88A" w14:textId="77777777" w:rsidR="00411ECF" w:rsidRPr="008C4ADE" w:rsidRDefault="00411ECF" w:rsidP="00411ECF">
      <w:pPr>
        <w:suppressAutoHyphens/>
        <w:ind w:left="475" w:hanging="475"/>
        <w:jc w:val="both"/>
        <w:rPr>
          <w:rFonts w:ascii="Arial" w:hAnsi="Arial" w:cs="Arial"/>
          <w:sz w:val="20"/>
          <w:szCs w:val="20"/>
        </w:rPr>
      </w:pPr>
    </w:p>
    <w:p w14:paraId="194286E8" w14:textId="77777777" w:rsidR="00411ECF" w:rsidRPr="008C4ADE" w:rsidRDefault="00411ECF" w:rsidP="00411ECF">
      <w:pPr>
        <w:suppressAutoHyphens/>
        <w:ind w:left="1440"/>
        <w:jc w:val="both"/>
        <w:rPr>
          <w:rFonts w:ascii="Arial" w:hAnsi="Arial" w:cs="Arial"/>
          <w:sz w:val="20"/>
          <w:szCs w:val="20"/>
        </w:rPr>
      </w:pPr>
      <w:r w:rsidRPr="008C4ADE">
        <w:rPr>
          <w:rFonts w:ascii="Arial" w:hAnsi="Arial" w:cs="Arial"/>
          <w:sz w:val="20"/>
          <w:szCs w:val="20"/>
        </w:rPr>
        <w:t xml:space="preserve">Nothing herein shall be construed to prejudice, waive, or in any other way affect any rights of the </w:t>
      </w:r>
      <w:r w:rsidR="00375C73">
        <w:rPr>
          <w:rFonts w:ascii="Arial" w:hAnsi="Arial" w:cs="Arial"/>
          <w:sz w:val="20"/>
          <w:szCs w:val="20"/>
        </w:rPr>
        <w:t>CCJPA</w:t>
      </w:r>
      <w:r w:rsidRPr="008C4ADE">
        <w:rPr>
          <w:rFonts w:ascii="Arial" w:hAnsi="Arial" w:cs="Arial"/>
          <w:sz w:val="20"/>
          <w:szCs w:val="20"/>
        </w:rPr>
        <w:t xml:space="preserve"> under the provisions of Agreement No</w:t>
      </w:r>
      <w:r>
        <w:rPr>
          <w:rFonts w:ascii="Arial" w:hAnsi="Arial" w:cs="Arial"/>
          <w:sz w:val="20"/>
          <w:szCs w:val="20"/>
        </w:rPr>
        <w:t xml:space="preserve">. </w:t>
      </w:r>
      <w:r w:rsidR="00B677F6">
        <w:rPr>
          <w:rFonts w:ascii="Arial" w:hAnsi="Arial" w:cs="Arial"/>
          <w:sz w:val="20"/>
          <w:szCs w:val="20"/>
        </w:rPr>
        <w:t>____-___</w:t>
      </w:r>
      <w:r w:rsidRPr="008C4ADE">
        <w:rPr>
          <w:rFonts w:ascii="Arial" w:hAnsi="Arial" w:cs="Arial"/>
          <w:sz w:val="20"/>
          <w:szCs w:val="20"/>
        </w:rPr>
        <w:t xml:space="preserve">, nor respecting limitation of the </w:t>
      </w:r>
      <w:r w:rsidR="00375C73">
        <w:rPr>
          <w:rFonts w:ascii="Arial" w:hAnsi="Arial" w:cs="Arial"/>
          <w:sz w:val="20"/>
          <w:szCs w:val="20"/>
        </w:rPr>
        <w:t>CCJPA’s</w:t>
      </w:r>
      <w:r w:rsidRPr="008C4ADE">
        <w:rPr>
          <w:rFonts w:ascii="Arial" w:hAnsi="Arial" w:cs="Arial"/>
          <w:sz w:val="20"/>
          <w:szCs w:val="20"/>
        </w:rPr>
        <w:t xml:space="preserve"> obligations thereunder.</w:t>
      </w:r>
    </w:p>
    <w:p w14:paraId="283E44C7" w14:textId="77777777" w:rsidR="00411ECF" w:rsidRPr="008C4ADE" w:rsidRDefault="00411ECF" w:rsidP="00411ECF">
      <w:pPr>
        <w:suppressAutoHyphens/>
        <w:ind w:left="475" w:hanging="475"/>
        <w:jc w:val="both"/>
        <w:rPr>
          <w:rFonts w:ascii="Arial" w:hAnsi="Arial" w:cs="Arial"/>
          <w:sz w:val="20"/>
          <w:szCs w:val="20"/>
        </w:rPr>
      </w:pPr>
    </w:p>
    <w:p w14:paraId="77E15F9B" w14:textId="77777777" w:rsidR="00411ECF" w:rsidRPr="008C4ADE" w:rsidRDefault="00411ECF" w:rsidP="00411ECF">
      <w:pPr>
        <w:keepNext/>
        <w:keepLines/>
        <w:suppressAutoHyphens/>
        <w:ind w:left="1440" w:hanging="720"/>
        <w:jc w:val="both"/>
        <w:rPr>
          <w:rFonts w:ascii="Arial" w:hAnsi="Arial" w:cs="Arial"/>
          <w:sz w:val="20"/>
          <w:szCs w:val="20"/>
          <w:u w:val="single"/>
        </w:rPr>
      </w:pPr>
      <w:r w:rsidRPr="008C4ADE">
        <w:rPr>
          <w:rFonts w:ascii="Arial" w:hAnsi="Arial" w:cs="Arial"/>
          <w:sz w:val="20"/>
          <w:szCs w:val="20"/>
        </w:rPr>
        <w:t>C.</w:t>
      </w:r>
      <w:r w:rsidRPr="008C4ADE">
        <w:rPr>
          <w:rFonts w:ascii="Arial" w:hAnsi="Arial" w:cs="Arial"/>
          <w:sz w:val="20"/>
          <w:szCs w:val="20"/>
        </w:rPr>
        <w:tab/>
      </w:r>
      <w:r w:rsidRPr="008C4ADE">
        <w:rPr>
          <w:rFonts w:ascii="Arial" w:hAnsi="Arial" w:cs="Arial"/>
          <w:sz w:val="20"/>
          <w:szCs w:val="20"/>
          <w:u w:val="single"/>
        </w:rPr>
        <w:t>Applicability of Provisional Rates Pending Final Determination</w:t>
      </w:r>
    </w:p>
    <w:p w14:paraId="1C1DAAEE" w14:textId="77777777" w:rsidR="00411ECF" w:rsidRPr="008C4ADE" w:rsidRDefault="00411ECF" w:rsidP="00411ECF">
      <w:pPr>
        <w:keepNext/>
        <w:keepLines/>
        <w:jc w:val="both"/>
        <w:rPr>
          <w:rFonts w:ascii="Arial" w:hAnsi="Arial" w:cs="Arial"/>
          <w:sz w:val="20"/>
          <w:szCs w:val="20"/>
        </w:rPr>
      </w:pPr>
    </w:p>
    <w:p w14:paraId="39333C69" w14:textId="77777777" w:rsidR="00411ECF" w:rsidRPr="008C4ADE" w:rsidRDefault="00411ECF" w:rsidP="00411ECF">
      <w:pPr>
        <w:keepNext/>
        <w:keepLines/>
        <w:suppressAutoHyphens/>
        <w:ind w:left="1440"/>
        <w:jc w:val="both"/>
        <w:rPr>
          <w:rFonts w:ascii="Arial" w:hAnsi="Arial" w:cs="Arial"/>
          <w:sz w:val="20"/>
          <w:szCs w:val="20"/>
        </w:rPr>
      </w:pPr>
      <w:r w:rsidRPr="008C4ADE">
        <w:rPr>
          <w:rFonts w:ascii="Arial" w:hAnsi="Arial" w:cs="Arial"/>
          <w:sz w:val="20"/>
          <w:szCs w:val="20"/>
        </w:rPr>
        <w:t xml:space="preserve">The provisional rates set forth in this Rate Agreement are applicable to all affected Work Directives issued by the </w:t>
      </w:r>
      <w:r w:rsidR="007C4414">
        <w:rPr>
          <w:rFonts w:ascii="Arial" w:hAnsi="Arial" w:cs="Arial"/>
          <w:sz w:val="20"/>
          <w:szCs w:val="20"/>
        </w:rPr>
        <w:t>CCJPA</w:t>
      </w:r>
      <w:r w:rsidRPr="008C4ADE">
        <w:rPr>
          <w:rFonts w:ascii="Arial" w:hAnsi="Arial" w:cs="Arial"/>
          <w:sz w:val="20"/>
          <w:szCs w:val="20"/>
        </w:rPr>
        <w:t xml:space="preserve"> for Agreement No.</w:t>
      </w:r>
      <w:r w:rsidR="00B677F6">
        <w:rPr>
          <w:rFonts w:ascii="Arial" w:hAnsi="Arial" w:cs="Arial"/>
          <w:sz w:val="20"/>
          <w:szCs w:val="20"/>
        </w:rPr>
        <w:t>____-___</w:t>
      </w:r>
      <w:r w:rsidRPr="008C4ADE">
        <w:rPr>
          <w:rFonts w:ascii="Arial" w:hAnsi="Arial" w:cs="Arial"/>
          <w:sz w:val="20"/>
          <w:szCs w:val="20"/>
        </w:rPr>
        <w:t xml:space="preserve">, pending final determination of such rates for CONSULTANT by a cognizant Federal agency, subject to approval by </w:t>
      </w:r>
      <w:r>
        <w:rPr>
          <w:rFonts w:ascii="Arial" w:hAnsi="Arial" w:cs="Arial"/>
          <w:sz w:val="20"/>
          <w:szCs w:val="20"/>
        </w:rPr>
        <w:t>CCJPA</w:t>
      </w:r>
      <w:r w:rsidRPr="008C4ADE">
        <w:rPr>
          <w:rFonts w:ascii="Arial" w:hAnsi="Arial" w:cs="Arial"/>
          <w:sz w:val="20"/>
          <w:szCs w:val="20"/>
        </w:rPr>
        <w:t xml:space="preserve">'s Project Director. In the event CONSULTANT does not have final audited rates determined by a cognizant Federal agency, then such rates will be established by an independent, third party audit entity which shall be approved by </w:t>
      </w:r>
      <w:r w:rsidR="00375C73">
        <w:rPr>
          <w:rFonts w:ascii="Arial" w:hAnsi="Arial" w:cs="Arial"/>
          <w:sz w:val="20"/>
          <w:szCs w:val="20"/>
        </w:rPr>
        <w:t>CCJPA’s</w:t>
      </w:r>
      <w:r w:rsidRPr="008C4ADE">
        <w:rPr>
          <w:rFonts w:ascii="Arial" w:hAnsi="Arial" w:cs="Arial"/>
          <w:sz w:val="20"/>
          <w:szCs w:val="20"/>
        </w:rPr>
        <w:t xml:space="preserve"> Project Director.</w:t>
      </w:r>
    </w:p>
    <w:p w14:paraId="7DA15AB6" w14:textId="77777777" w:rsidR="00411ECF" w:rsidRPr="008C4ADE" w:rsidRDefault="00411ECF" w:rsidP="00411ECF">
      <w:pPr>
        <w:suppressAutoHyphens/>
        <w:ind w:left="475" w:hanging="475"/>
        <w:jc w:val="both"/>
        <w:rPr>
          <w:rFonts w:ascii="Arial" w:hAnsi="Arial" w:cs="Arial"/>
          <w:sz w:val="20"/>
          <w:szCs w:val="20"/>
        </w:rPr>
      </w:pPr>
    </w:p>
    <w:p w14:paraId="3221FEC4" w14:textId="77777777" w:rsidR="00411ECF" w:rsidRPr="008C4ADE" w:rsidRDefault="00411ECF" w:rsidP="00411ECF">
      <w:pPr>
        <w:suppressAutoHyphens/>
        <w:ind w:left="1440" w:hanging="720"/>
        <w:jc w:val="both"/>
        <w:rPr>
          <w:rFonts w:ascii="Arial" w:hAnsi="Arial" w:cs="Arial"/>
          <w:sz w:val="20"/>
          <w:szCs w:val="20"/>
          <w:u w:val="single"/>
        </w:rPr>
      </w:pPr>
      <w:r w:rsidRPr="008C4ADE">
        <w:rPr>
          <w:rFonts w:ascii="Arial" w:hAnsi="Arial" w:cs="Arial"/>
          <w:sz w:val="20"/>
          <w:szCs w:val="20"/>
        </w:rPr>
        <w:t>D.</w:t>
      </w:r>
      <w:r w:rsidRPr="008C4ADE">
        <w:rPr>
          <w:rFonts w:ascii="Arial" w:hAnsi="Arial" w:cs="Arial"/>
          <w:sz w:val="20"/>
          <w:szCs w:val="20"/>
        </w:rPr>
        <w:tab/>
      </w:r>
      <w:r w:rsidRPr="008C4ADE">
        <w:rPr>
          <w:rFonts w:ascii="Arial" w:hAnsi="Arial" w:cs="Arial"/>
          <w:sz w:val="20"/>
          <w:szCs w:val="20"/>
          <w:u w:val="single"/>
        </w:rPr>
        <w:t>Final Determination of Rates</w:t>
      </w:r>
    </w:p>
    <w:p w14:paraId="5D37686A" w14:textId="77777777" w:rsidR="00411ECF" w:rsidRPr="008C4ADE" w:rsidRDefault="00411ECF" w:rsidP="00411ECF">
      <w:pPr>
        <w:suppressAutoHyphens/>
        <w:ind w:left="475" w:hanging="475"/>
        <w:jc w:val="both"/>
        <w:rPr>
          <w:rFonts w:ascii="Arial" w:hAnsi="Arial" w:cs="Arial"/>
          <w:sz w:val="20"/>
          <w:szCs w:val="20"/>
        </w:rPr>
      </w:pPr>
    </w:p>
    <w:p w14:paraId="31AD81BA" w14:textId="77777777" w:rsidR="00411ECF" w:rsidRPr="008C4ADE" w:rsidRDefault="00411ECF" w:rsidP="00411ECF">
      <w:pPr>
        <w:suppressAutoHyphens/>
        <w:ind w:left="1440"/>
        <w:jc w:val="both"/>
        <w:rPr>
          <w:rFonts w:ascii="Arial" w:hAnsi="Arial" w:cs="Arial"/>
          <w:sz w:val="20"/>
          <w:szCs w:val="20"/>
        </w:rPr>
      </w:pPr>
      <w:r w:rsidRPr="008C4ADE">
        <w:rPr>
          <w:rFonts w:ascii="Arial" w:hAnsi="Arial" w:cs="Arial"/>
          <w:sz w:val="20"/>
          <w:szCs w:val="20"/>
        </w:rPr>
        <w:t xml:space="preserve">Any reimbursements under this Rate Agreement submitted prior to said final determination of such rates will be recalculated if these provisional rates differ from the audited rates, unless </w:t>
      </w:r>
      <w:r>
        <w:rPr>
          <w:rFonts w:ascii="Arial" w:hAnsi="Arial" w:cs="Arial"/>
          <w:sz w:val="20"/>
          <w:szCs w:val="20"/>
        </w:rPr>
        <w:t>CCJPA</w:t>
      </w:r>
      <w:r w:rsidRPr="008C4ADE">
        <w:rPr>
          <w:rFonts w:ascii="Arial" w:hAnsi="Arial" w:cs="Arial"/>
          <w:sz w:val="20"/>
          <w:szCs w:val="20"/>
        </w:rPr>
        <w:t xml:space="preserve"> and CONSULTANT mutually agree that recalculation will not be required, in which case the provisional rates will be considered as the audited rates.</w:t>
      </w:r>
    </w:p>
    <w:p w14:paraId="68568087" w14:textId="77777777" w:rsidR="00411ECF" w:rsidRPr="008C4ADE" w:rsidRDefault="00411ECF" w:rsidP="00411ECF">
      <w:pPr>
        <w:jc w:val="both"/>
        <w:rPr>
          <w:rFonts w:ascii="Arial" w:hAnsi="Arial" w:cs="Arial"/>
          <w:sz w:val="20"/>
          <w:szCs w:val="20"/>
        </w:rPr>
      </w:pPr>
    </w:p>
    <w:p w14:paraId="598DB194" w14:textId="77777777" w:rsidR="00411ECF" w:rsidRPr="008C4ADE" w:rsidRDefault="00411ECF" w:rsidP="00411ECF">
      <w:pPr>
        <w:suppressAutoHyphens/>
        <w:ind w:left="1440" w:hanging="720"/>
        <w:jc w:val="both"/>
        <w:rPr>
          <w:rFonts w:ascii="Arial" w:hAnsi="Arial" w:cs="Arial"/>
          <w:sz w:val="20"/>
          <w:szCs w:val="20"/>
          <w:u w:val="single"/>
        </w:rPr>
      </w:pPr>
      <w:r w:rsidRPr="008C4ADE">
        <w:rPr>
          <w:rFonts w:ascii="Arial" w:hAnsi="Arial" w:cs="Arial"/>
          <w:sz w:val="20"/>
          <w:szCs w:val="20"/>
        </w:rPr>
        <w:t>E.</w:t>
      </w:r>
      <w:r w:rsidRPr="008C4ADE">
        <w:rPr>
          <w:rFonts w:ascii="Arial" w:hAnsi="Arial" w:cs="Arial"/>
          <w:sz w:val="20"/>
          <w:szCs w:val="20"/>
        </w:rPr>
        <w:tab/>
      </w:r>
      <w:r w:rsidRPr="008C4ADE">
        <w:rPr>
          <w:rFonts w:ascii="Arial" w:hAnsi="Arial" w:cs="Arial"/>
          <w:sz w:val="20"/>
          <w:szCs w:val="20"/>
          <w:u w:val="single"/>
        </w:rPr>
        <w:t>Payment</w:t>
      </w:r>
    </w:p>
    <w:p w14:paraId="2BE2623E" w14:textId="77777777" w:rsidR="00411ECF" w:rsidRPr="008C4ADE" w:rsidRDefault="00411ECF" w:rsidP="00411ECF">
      <w:pPr>
        <w:suppressAutoHyphens/>
        <w:ind w:left="475" w:hanging="475"/>
        <w:jc w:val="both"/>
        <w:rPr>
          <w:rFonts w:ascii="Arial" w:hAnsi="Arial" w:cs="Arial"/>
          <w:sz w:val="20"/>
          <w:szCs w:val="20"/>
        </w:rPr>
      </w:pPr>
    </w:p>
    <w:p w14:paraId="26DFB872" w14:textId="77777777" w:rsidR="00411ECF" w:rsidRPr="008C4ADE" w:rsidRDefault="00411ECF" w:rsidP="00411ECF">
      <w:pPr>
        <w:suppressAutoHyphens/>
        <w:ind w:left="1440" w:hanging="720"/>
        <w:jc w:val="both"/>
        <w:rPr>
          <w:rFonts w:ascii="Arial" w:hAnsi="Arial" w:cs="Arial"/>
          <w:sz w:val="20"/>
          <w:szCs w:val="20"/>
        </w:rPr>
      </w:pPr>
      <w:r w:rsidRPr="008C4ADE">
        <w:rPr>
          <w:rFonts w:ascii="Arial" w:hAnsi="Arial" w:cs="Arial"/>
          <w:sz w:val="20"/>
          <w:szCs w:val="20"/>
        </w:rPr>
        <w:tab/>
        <w:t>CONSULTANT agrees to accept payment of these audited rates as its total compensation for all overhead, general and administrative costs for performing all services.</w:t>
      </w:r>
    </w:p>
    <w:p w14:paraId="6FB3B1AC" w14:textId="77777777" w:rsidR="00411ECF" w:rsidRPr="008C4ADE" w:rsidRDefault="00411ECF" w:rsidP="00411ECF">
      <w:pPr>
        <w:ind w:left="1440" w:hanging="720"/>
        <w:jc w:val="both"/>
        <w:rPr>
          <w:rFonts w:ascii="Arial" w:hAnsi="Arial" w:cs="Arial"/>
          <w:sz w:val="20"/>
          <w:szCs w:val="20"/>
        </w:rPr>
      </w:pPr>
    </w:p>
    <w:p w14:paraId="5BB3FF88" w14:textId="77777777" w:rsidR="00411ECF" w:rsidRPr="008C4ADE" w:rsidRDefault="00411ECF" w:rsidP="00411ECF">
      <w:pPr>
        <w:suppressAutoHyphens/>
        <w:ind w:left="1440" w:hanging="720"/>
        <w:jc w:val="both"/>
        <w:rPr>
          <w:rFonts w:ascii="Arial" w:hAnsi="Arial" w:cs="Arial"/>
          <w:sz w:val="20"/>
          <w:szCs w:val="20"/>
          <w:u w:val="single"/>
        </w:rPr>
      </w:pPr>
      <w:r w:rsidRPr="008C4ADE">
        <w:rPr>
          <w:rFonts w:ascii="Arial" w:hAnsi="Arial" w:cs="Arial"/>
          <w:sz w:val="20"/>
          <w:szCs w:val="20"/>
        </w:rPr>
        <w:t>F.</w:t>
      </w:r>
      <w:r w:rsidRPr="008C4ADE">
        <w:rPr>
          <w:rFonts w:ascii="Arial" w:hAnsi="Arial" w:cs="Arial"/>
          <w:sz w:val="20"/>
          <w:szCs w:val="20"/>
        </w:rPr>
        <w:tab/>
      </w:r>
      <w:r w:rsidRPr="008C4ADE">
        <w:rPr>
          <w:rFonts w:ascii="Arial" w:hAnsi="Arial" w:cs="Arial"/>
          <w:sz w:val="20"/>
          <w:szCs w:val="20"/>
          <w:u w:val="single"/>
        </w:rPr>
        <w:t>CONSULTANT’s Final Rates</w:t>
      </w:r>
    </w:p>
    <w:p w14:paraId="235EDB8D" w14:textId="77777777" w:rsidR="00411ECF" w:rsidRPr="008C4ADE" w:rsidRDefault="00411ECF" w:rsidP="00411ECF">
      <w:pPr>
        <w:suppressAutoHyphens/>
        <w:ind w:left="475" w:hanging="475"/>
        <w:jc w:val="both"/>
        <w:rPr>
          <w:rFonts w:ascii="Arial" w:hAnsi="Arial" w:cs="Arial"/>
          <w:sz w:val="20"/>
          <w:szCs w:val="20"/>
        </w:rPr>
      </w:pPr>
    </w:p>
    <w:p w14:paraId="09196D38" w14:textId="77777777" w:rsidR="00411ECF" w:rsidRPr="008C4ADE" w:rsidRDefault="00411ECF" w:rsidP="00411ECF">
      <w:pPr>
        <w:suppressAutoHyphens/>
        <w:ind w:left="1440"/>
        <w:jc w:val="both"/>
        <w:rPr>
          <w:rFonts w:ascii="Arial" w:hAnsi="Arial" w:cs="Arial"/>
          <w:sz w:val="20"/>
          <w:szCs w:val="20"/>
        </w:rPr>
      </w:pPr>
      <w:r w:rsidRPr="008C4ADE">
        <w:rPr>
          <w:rFonts w:ascii="Arial" w:hAnsi="Arial" w:cs="Arial"/>
          <w:sz w:val="20"/>
          <w:szCs w:val="20"/>
        </w:rPr>
        <w:t xml:space="preserve">The final approved audited rates for indirect expenses for CONSULTANT shall be limited each fiscal year to a rate no more than that set forth below in this </w:t>
      </w:r>
      <w:r w:rsidR="006055A2" w:rsidRPr="008C4ADE">
        <w:rPr>
          <w:rFonts w:ascii="Arial" w:hAnsi="Arial" w:cs="Arial"/>
          <w:sz w:val="20"/>
          <w:szCs w:val="20"/>
        </w:rPr>
        <w:t>su</w:t>
      </w:r>
      <w:r w:rsidR="006055A2">
        <w:rPr>
          <w:rFonts w:ascii="Arial" w:hAnsi="Arial" w:cs="Arial"/>
          <w:sz w:val="20"/>
          <w:szCs w:val="20"/>
        </w:rPr>
        <w:t>bart</w:t>
      </w:r>
      <w:r w:rsidR="006055A2" w:rsidRPr="008C4ADE">
        <w:rPr>
          <w:rFonts w:ascii="Arial" w:hAnsi="Arial" w:cs="Arial"/>
          <w:sz w:val="20"/>
          <w:szCs w:val="20"/>
        </w:rPr>
        <w:t>icle</w:t>
      </w:r>
      <w:r w:rsidRPr="008C4ADE">
        <w:rPr>
          <w:rFonts w:ascii="Arial" w:hAnsi="Arial" w:cs="Arial"/>
          <w:sz w:val="20"/>
          <w:szCs w:val="20"/>
        </w:rPr>
        <w:t xml:space="preserve"> F.  Such limitation shall not apply to any increases due solely to additional costs imposed by local, State or Federal regulations, subject to the approval of </w:t>
      </w:r>
      <w:r>
        <w:rPr>
          <w:rFonts w:ascii="Arial" w:hAnsi="Arial" w:cs="Arial"/>
          <w:sz w:val="20"/>
          <w:szCs w:val="20"/>
        </w:rPr>
        <w:t>CCJPA</w:t>
      </w:r>
      <w:r w:rsidRPr="008C4ADE">
        <w:rPr>
          <w:rFonts w:ascii="Arial" w:hAnsi="Arial" w:cs="Arial"/>
          <w:sz w:val="20"/>
          <w:szCs w:val="20"/>
        </w:rPr>
        <w:t>'s Project Director.</w:t>
      </w:r>
    </w:p>
    <w:p w14:paraId="2F7FAB47" w14:textId="77777777" w:rsidR="00411ECF" w:rsidRPr="008C4ADE" w:rsidRDefault="00411ECF" w:rsidP="00411ECF">
      <w:pPr>
        <w:suppressAutoHyphens/>
        <w:ind w:left="475" w:hanging="475"/>
        <w:jc w:val="both"/>
        <w:rPr>
          <w:rFonts w:ascii="Arial" w:hAnsi="Arial" w:cs="Arial"/>
          <w:sz w:val="20"/>
          <w:szCs w:val="20"/>
        </w:rPr>
      </w:pPr>
    </w:p>
    <w:p w14:paraId="4FDA8388" w14:textId="77777777" w:rsidR="00411ECF" w:rsidRPr="008C4ADE" w:rsidRDefault="00411ECF" w:rsidP="00411ECF">
      <w:pPr>
        <w:suppressAutoHyphens/>
        <w:ind w:left="2160" w:hanging="720"/>
        <w:jc w:val="both"/>
        <w:rPr>
          <w:rFonts w:ascii="Arial" w:hAnsi="Arial" w:cs="Arial"/>
          <w:sz w:val="20"/>
          <w:szCs w:val="20"/>
        </w:rPr>
      </w:pPr>
      <w:r w:rsidRPr="008C4ADE">
        <w:rPr>
          <w:rFonts w:ascii="Arial" w:hAnsi="Arial" w:cs="Arial"/>
          <w:b/>
          <w:sz w:val="20"/>
          <w:szCs w:val="20"/>
        </w:rPr>
        <w:t>•</w:t>
      </w:r>
      <w:r w:rsidRPr="008C4ADE">
        <w:rPr>
          <w:rFonts w:ascii="Arial" w:hAnsi="Arial" w:cs="Arial"/>
          <w:sz w:val="20"/>
          <w:szCs w:val="20"/>
        </w:rPr>
        <w:tab/>
        <w:t xml:space="preserve">In the event CONSULTANT has multiple indirect cost groupings (i.e. fringe benefits, overhead, general &amp; administrative), the final approved rate shall be consolidated into a single multiplier rate.  A rate of no more than three (3) percentage points greater than CONSULTANT’s rates based on Article II.A. above will be allowed. </w:t>
      </w:r>
    </w:p>
    <w:p w14:paraId="0CF4CFDA" w14:textId="77777777" w:rsidR="00411ECF" w:rsidRPr="008C4ADE" w:rsidRDefault="00411ECF" w:rsidP="00411ECF">
      <w:pPr>
        <w:jc w:val="both"/>
        <w:rPr>
          <w:rFonts w:ascii="Arial" w:hAnsi="Arial" w:cs="Arial"/>
          <w:sz w:val="20"/>
          <w:szCs w:val="20"/>
        </w:rPr>
      </w:pPr>
    </w:p>
    <w:p w14:paraId="26D690B3" w14:textId="77777777" w:rsidR="00411ECF" w:rsidRPr="008C4ADE" w:rsidRDefault="00411ECF" w:rsidP="00411ECF">
      <w:pPr>
        <w:suppressAutoHyphens/>
        <w:ind w:left="1440" w:hanging="720"/>
        <w:jc w:val="both"/>
        <w:rPr>
          <w:rFonts w:ascii="Arial" w:hAnsi="Arial" w:cs="Arial"/>
          <w:sz w:val="20"/>
          <w:szCs w:val="20"/>
          <w:u w:val="single"/>
        </w:rPr>
      </w:pPr>
      <w:r w:rsidRPr="008C4ADE">
        <w:rPr>
          <w:rFonts w:ascii="Arial" w:hAnsi="Arial" w:cs="Arial"/>
          <w:sz w:val="20"/>
          <w:szCs w:val="20"/>
        </w:rPr>
        <w:t>G.</w:t>
      </w:r>
      <w:r w:rsidRPr="008C4ADE">
        <w:rPr>
          <w:rFonts w:ascii="Arial" w:hAnsi="Arial" w:cs="Arial"/>
          <w:sz w:val="20"/>
          <w:szCs w:val="20"/>
        </w:rPr>
        <w:tab/>
      </w:r>
      <w:r w:rsidRPr="008C4ADE">
        <w:rPr>
          <w:rFonts w:ascii="Arial" w:hAnsi="Arial" w:cs="Arial"/>
          <w:sz w:val="20"/>
          <w:szCs w:val="20"/>
          <w:u w:val="single"/>
        </w:rPr>
        <w:t>Subconsultant’s Final Rates</w:t>
      </w:r>
    </w:p>
    <w:p w14:paraId="1079E6D7" w14:textId="77777777" w:rsidR="00411ECF" w:rsidRPr="008C4ADE" w:rsidRDefault="00411ECF" w:rsidP="00411ECF">
      <w:pPr>
        <w:suppressAutoHyphens/>
        <w:ind w:left="1440" w:hanging="720"/>
        <w:jc w:val="both"/>
        <w:rPr>
          <w:rFonts w:ascii="Arial" w:hAnsi="Arial" w:cs="Arial"/>
          <w:sz w:val="20"/>
          <w:szCs w:val="20"/>
        </w:rPr>
      </w:pPr>
    </w:p>
    <w:p w14:paraId="2F998858" w14:textId="77777777" w:rsidR="00411ECF" w:rsidRPr="008C4ADE" w:rsidRDefault="00411ECF" w:rsidP="00411ECF">
      <w:pPr>
        <w:suppressAutoHyphens/>
        <w:ind w:left="1440" w:hanging="720"/>
        <w:jc w:val="both"/>
        <w:rPr>
          <w:rFonts w:ascii="Arial" w:hAnsi="Arial" w:cs="Arial"/>
          <w:sz w:val="20"/>
          <w:szCs w:val="20"/>
        </w:rPr>
      </w:pPr>
      <w:r w:rsidRPr="008C4ADE">
        <w:rPr>
          <w:rFonts w:ascii="Arial" w:hAnsi="Arial" w:cs="Arial"/>
          <w:sz w:val="20"/>
          <w:szCs w:val="20"/>
        </w:rPr>
        <w:tab/>
        <w:t xml:space="preserve">The final approved audited rate for indirect expenses for subconsultants at any tier, shall be limited each fiscal year to a rate no more than that set forth in this </w:t>
      </w:r>
      <w:r w:rsidR="006055A2" w:rsidRPr="008C4ADE">
        <w:rPr>
          <w:rFonts w:ascii="Arial" w:hAnsi="Arial" w:cs="Arial"/>
          <w:sz w:val="20"/>
          <w:szCs w:val="20"/>
        </w:rPr>
        <w:t>su</w:t>
      </w:r>
      <w:r w:rsidR="006055A2">
        <w:rPr>
          <w:rFonts w:ascii="Arial" w:hAnsi="Arial" w:cs="Arial"/>
          <w:sz w:val="20"/>
          <w:szCs w:val="20"/>
        </w:rPr>
        <w:t>bart</w:t>
      </w:r>
      <w:r w:rsidR="006055A2" w:rsidRPr="008C4ADE">
        <w:rPr>
          <w:rFonts w:ascii="Arial" w:hAnsi="Arial" w:cs="Arial"/>
          <w:sz w:val="20"/>
          <w:szCs w:val="20"/>
        </w:rPr>
        <w:t>icle</w:t>
      </w:r>
      <w:r w:rsidRPr="008C4ADE">
        <w:rPr>
          <w:rFonts w:ascii="Arial" w:hAnsi="Arial" w:cs="Arial"/>
          <w:sz w:val="20"/>
          <w:szCs w:val="20"/>
        </w:rPr>
        <w:t xml:space="preserve"> G.  Such </w:t>
      </w:r>
      <w:r w:rsidRPr="008C4ADE">
        <w:rPr>
          <w:rFonts w:ascii="Arial" w:hAnsi="Arial" w:cs="Arial"/>
          <w:sz w:val="20"/>
          <w:szCs w:val="20"/>
        </w:rPr>
        <w:lastRenderedPageBreak/>
        <w:t xml:space="preserve">limitation shall not apply to any increases due solely to additional costs imposed by local, State or Federal regulations, subject to the approval of </w:t>
      </w:r>
      <w:r>
        <w:rPr>
          <w:rFonts w:ascii="Arial" w:hAnsi="Arial" w:cs="Arial"/>
          <w:sz w:val="20"/>
          <w:szCs w:val="20"/>
        </w:rPr>
        <w:t>CCJPA</w:t>
      </w:r>
      <w:r w:rsidRPr="008C4ADE">
        <w:rPr>
          <w:rFonts w:ascii="Arial" w:hAnsi="Arial" w:cs="Arial"/>
          <w:sz w:val="20"/>
          <w:szCs w:val="20"/>
        </w:rPr>
        <w:t>'s Project Director.</w:t>
      </w:r>
    </w:p>
    <w:p w14:paraId="30106153" w14:textId="77777777" w:rsidR="00411ECF" w:rsidRPr="008C4ADE" w:rsidRDefault="00411ECF" w:rsidP="00411ECF">
      <w:pPr>
        <w:jc w:val="both"/>
        <w:rPr>
          <w:rFonts w:ascii="Arial" w:hAnsi="Arial" w:cs="Arial"/>
          <w:sz w:val="20"/>
          <w:szCs w:val="20"/>
        </w:rPr>
      </w:pPr>
    </w:p>
    <w:p w14:paraId="7F728052" w14:textId="77777777" w:rsidR="00411ECF" w:rsidRPr="008C4ADE" w:rsidRDefault="00411ECF" w:rsidP="00411ECF">
      <w:pPr>
        <w:suppressAutoHyphens/>
        <w:ind w:left="2160" w:hanging="720"/>
        <w:jc w:val="both"/>
        <w:rPr>
          <w:rFonts w:ascii="Arial" w:hAnsi="Arial" w:cs="Arial"/>
          <w:sz w:val="20"/>
          <w:szCs w:val="20"/>
        </w:rPr>
      </w:pPr>
      <w:r w:rsidRPr="008C4ADE">
        <w:rPr>
          <w:rFonts w:ascii="Arial" w:hAnsi="Arial" w:cs="Arial"/>
          <w:b/>
          <w:sz w:val="20"/>
          <w:szCs w:val="20"/>
        </w:rPr>
        <w:t>•</w:t>
      </w:r>
      <w:r w:rsidRPr="008C4ADE">
        <w:rPr>
          <w:rFonts w:ascii="Arial" w:hAnsi="Arial" w:cs="Arial"/>
          <w:sz w:val="20"/>
          <w:szCs w:val="20"/>
        </w:rPr>
        <w:tab/>
        <w:t>In the event a subconsultant has multiple indirect cost groupings (i.e. fringe benefits, overhead, general &amp; administrative), the final approved rate shall be consolidated into a single multiplier rate.  A rate of no more than three (3) percentage points greater than subconsultants' rates as set forth in Article III.A. above will be allowed.</w:t>
      </w:r>
    </w:p>
    <w:p w14:paraId="66B1BB74" w14:textId="77777777" w:rsidR="00411ECF" w:rsidRPr="008C4ADE" w:rsidRDefault="00411ECF" w:rsidP="00411ECF">
      <w:pPr>
        <w:jc w:val="both"/>
        <w:rPr>
          <w:rFonts w:ascii="Arial" w:hAnsi="Arial" w:cs="Arial"/>
          <w:sz w:val="20"/>
          <w:szCs w:val="20"/>
        </w:rPr>
      </w:pPr>
    </w:p>
    <w:p w14:paraId="4B71401C" w14:textId="77777777" w:rsidR="00411ECF" w:rsidRPr="00127587" w:rsidRDefault="00411ECF" w:rsidP="00411ECF">
      <w:pPr>
        <w:keepNext/>
        <w:keepLines/>
        <w:ind w:left="720" w:hanging="720"/>
        <w:jc w:val="both"/>
        <w:rPr>
          <w:rFonts w:ascii="Arial" w:hAnsi="Arial" w:cs="Arial"/>
          <w:b/>
          <w:sz w:val="20"/>
          <w:szCs w:val="20"/>
        </w:rPr>
      </w:pPr>
      <w:r w:rsidRPr="00127587">
        <w:rPr>
          <w:rFonts w:ascii="Arial" w:hAnsi="Arial" w:cs="Arial"/>
          <w:b/>
          <w:sz w:val="20"/>
          <w:szCs w:val="20"/>
        </w:rPr>
        <w:t>VII.</w:t>
      </w:r>
      <w:r w:rsidRPr="00127587">
        <w:rPr>
          <w:rFonts w:ascii="Arial" w:hAnsi="Arial" w:cs="Arial"/>
          <w:b/>
          <w:sz w:val="20"/>
          <w:szCs w:val="20"/>
        </w:rPr>
        <w:tab/>
      </w:r>
      <w:r w:rsidRPr="00127587">
        <w:rPr>
          <w:rFonts w:ascii="Arial" w:hAnsi="Arial" w:cs="Arial"/>
          <w:b/>
          <w:sz w:val="20"/>
          <w:szCs w:val="20"/>
          <w:u w:val="single"/>
        </w:rPr>
        <w:t>OTHER</w:t>
      </w:r>
    </w:p>
    <w:p w14:paraId="52B54C62" w14:textId="77777777" w:rsidR="00411ECF" w:rsidRPr="008C4ADE" w:rsidRDefault="00411ECF" w:rsidP="00411ECF">
      <w:pPr>
        <w:pStyle w:val="Header"/>
        <w:keepNext/>
        <w:keepLines/>
        <w:tabs>
          <w:tab w:val="clear" w:pos="4320"/>
          <w:tab w:val="clear" w:pos="8640"/>
        </w:tabs>
        <w:jc w:val="both"/>
        <w:rPr>
          <w:rFonts w:ascii="Arial" w:hAnsi="Arial" w:cs="Arial"/>
          <w:sz w:val="20"/>
          <w:szCs w:val="20"/>
        </w:rPr>
      </w:pPr>
    </w:p>
    <w:p w14:paraId="1040401E" w14:textId="77777777" w:rsidR="00411ECF" w:rsidRPr="008C4ADE" w:rsidRDefault="00411ECF" w:rsidP="00411ECF">
      <w:pPr>
        <w:keepNext/>
        <w:keepLines/>
        <w:ind w:left="1440" w:hanging="720"/>
        <w:jc w:val="both"/>
        <w:rPr>
          <w:rFonts w:ascii="Arial" w:hAnsi="Arial" w:cs="Arial"/>
          <w:sz w:val="20"/>
          <w:szCs w:val="20"/>
          <w:u w:val="single"/>
        </w:rPr>
      </w:pPr>
      <w:r w:rsidRPr="008C4ADE">
        <w:rPr>
          <w:rFonts w:ascii="Arial" w:hAnsi="Arial" w:cs="Arial"/>
          <w:sz w:val="20"/>
          <w:szCs w:val="20"/>
        </w:rPr>
        <w:t>A.</w:t>
      </w:r>
      <w:r w:rsidRPr="008C4ADE">
        <w:rPr>
          <w:rFonts w:ascii="Arial" w:hAnsi="Arial" w:cs="Arial"/>
          <w:sz w:val="20"/>
          <w:szCs w:val="20"/>
        </w:rPr>
        <w:tab/>
      </w:r>
      <w:r w:rsidRPr="008C4ADE">
        <w:rPr>
          <w:rFonts w:ascii="Arial" w:hAnsi="Arial" w:cs="Arial"/>
          <w:sz w:val="20"/>
          <w:szCs w:val="20"/>
          <w:u w:val="single"/>
        </w:rPr>
        <w:t>Terms and Conditions</w:t>
      </w:r>
    </w:p>
    <w:p w14:paraId="0BE883B0" w14:textId="77777777" w:rsidR="00411ECF" w:rsidRPr="008C4ADE" w:rsidRDefault="00411ECF" w:rsidP="00411ECF">
      <w:pPr>
        <w:keepNext/>
        <w:keepLines/>
        <w:suppressAutoHyphens/>
        <w:ind w:left="475" w:hanging="475"/>
        <w:jc w:val="both"/>
        <w:rPr>
          <w:rFonts w:ascii="Arial" w:hAnsi="Arial" w:cs="Arial"/>
          <w:sz w:val="20"/>
          <w:szCs w:val="20"/>
        </w:rPr>
      </w:pPr>
    </w:p>
    <w:p w14:paraId="7210A0AB" w14:textId="77777777" w:rsidR="00411ECF" w:rsidRPr="008C4ADE" w:rsidRDefault="00411ECF" w:rsidP="00411ECF">
      <w:pPr>
        <w:keepNext/>
        <w:keepLines/>
        <w:suppressAutoHyphens/>
        <w:ind w:left="1440"/>
        <w:jc w:val="both"/>
        <w:rPr>
          <w:rFonts w:ascii="Arial" w:hAnsi="Arial" w:cs="Arial"/>
          <w:sz w:val="20"/>
          <w:szCs w:val="20"/>
          <w:u w:val="single"/>
        </w:rPr>
      </w:pPr>
      <w:r w:rsidRPr="008C4ADE">
        <w:rPr>
          <w:rFonts w:ascii="Arial" w:hAnsi="Arial" w:cs="Arial"/>
          <w:sz w:val="20"/>
          <w:szCs w:val="20"/>
        </w:rPr>
        <w:t xml:space="preserve">The terms and conditions of Agreement No. </w:t>
      </w:r>
      <w:r w:rsidR="00B677F6">
        <w:rPr>
          <w:rFonts w:ascii="Arial" w:hAnsi="Arial" w:cs="Arial"/>
          <w:sz w:val="20"/>
          <w:szCs w:val="20"/>
        </w:rPr>
        <w:t>____-___</w:t>
      </w:r>
      <w:r w:rsidRPr="008C4ADE">
        <w:rPr>
          <w:rFonts w:ascii="Arial" w:hAnsi="Arial" w:cs="Arial"/>
          <w:sz w:val="20"/>
          <w:szCs w:val="20"/>
        </w:rPr>
        <w:t xml:space="preserve"> between the parties are incorporated in this Rate Agreement by this reference.  All terms used but not defined herein shall have the meaning set forth in Agreement No. </w:t>
      </w:r>
      <w:r w:rsidR="00B677F6">
        <w:rPr>
          <w:rFonts w:ascii="Arial" w:hAnsi="Arial" w:cs="Arial"/>
          <w:sz w:val="20"/>
          <w:szCs w:val="20"/>
        </w:rPr>
        <w:t>____-___</w:t>
      </w:r>
      <w:r w:rsidRPr="008C4ADE">
        <w:rPr>
          <w:rFonts w:ascii="Arial" w:hAnsi="Arial" w:cs="Arial"/>
          <w:sz w:val="20"/>
          <w:szCs w:val="20"/>
        </w:rPr>
        <w:t>.</w:t>
      </w:r>
    </w:p>
    <w:p w14:paraId="02F0C6FF" w14:textId="77777777" w:rsidR="00411ECF" w:rsidRPr="008C4ADE" w:rsidRDefault="00411ECF" w:rsidP="00411ECF">
      <w:pPr>
        <w:jc w:val="both"/>
        <w:rPr>
          <w:rFonts w:ascii="Arial" w:hAnsi="Arial" w:cs="Arial"/>
          <w:sz w:val="20"/>
          <w:szCs w:val="20"/>
        </w:rPr>
      </w:pPr>
    </w:p>
    <w:p w14:paraId="6A0ED650" w14:textId="77777777" w:rsidR="00411ECF" w:rsidRPr="008C4ADE" w:rsidRDefault="00411ECF" w:rsidP="00411ECF">
      <w:pPr>
        <w:keepNext/>
        <w:keepLines/>
        <w:suppressAutoHyphens/>
        <w:ind w:left="1440" w:hanging="720"/>
        <w:jc w:val="both"/>
        <w:rPr>
          <w:rFonts w:ascii="Arial" w:hAnsi="Arial" w:cs="Arial"/>
          <w:sz w:val="20"/>
          <w:szCs w:val="20"/>
          <w:u w:val="single"/>
        </w:rPr>
      </w:pPr>
      <w:r w:rsidRPr="008C4ADE">
        <w:rPr>
          <w:rFonts w:ascii="Arial" w:hAnsi="Arial" w:cs="Arial"/>
          <w:sz w:val="20"/>
          <w:szCs w:val="20"/>
        </w:rPr>
        <w:t>B.</w:t>
      </w:r>
      <w:r w:rsidRPr="008C4ADE">
        <w:rPr>
          <w:rFonts w:ascii="Arial" w:hAnsi="Arial" w:cs="Arial"/>
          <w:sz w:val="20"/>
          <w:szCs w:val="20"/>
        </w:rPr>
        <w:tab/>
      </w:r>
      <w:r w:rsidRPr="008C4ADE">
        <w:rPr>
          <w:rFonts w:ascii="Arial" w:hAnsi="Arial" w:cs="Arial"/>
          <w:sz w:val="20"/>
          <w:szCs w:val="20"/>
          <w:u w:val="single"/>
        </w:rPr>
        <w:t>Modifications</w:t>
      </w:r>
    </w:p>
    <w:p w14:paraId="5640A550" w14:textId="77777777" w:rsidR="00411ECF" w:rsidRPr="008C4ADE" w:rsidRDefault="00411ECF" w:rsidP="00411ECF">
      <w:pPr>
        <w:keepNext/>
        <w:keepLines/>
        <w:suppressAutoHyphens/>
        <w:ind w:left="1440" w:hanging="720"/>
        <w:jc w:val="both"/>
        <w:rPr>
          <w:rFonts w:ascii="Arial" w:hAnsi="Arial" w:cs="Arial"/>
          <w:sz w:val="20"/>
          <w:szCs w:val="20"/>
        </w:rPr>
      </w:pPr>
    </w:p>
    <w:p w14:paraId="0912CE46" w14:textId="77777777" w:rsidR="00411ECF" w:rsidRPr="008C4ADE" w:rsidRDefault="00411ECF" w:rsidP="00411ECF">
      <w:pPr>
        <w:keepNext/>
        <w:keepLines/>
        <w:suppressAutoHyphens/>
        <w:ind w:left="1440" w:hanging="720"/>
        <w:jc w:val="both"/>
        <w:rPr>
          <w:rFonts w:ascii="Arial" w:hAnsi="Arial" w:cs="Arial"/>
          <w:sz w:val="20"/>
          <w:szCs w:val="20"/>
        </w:rPr>
      </w:pPr>
      <w:r w:rsidRPr="008C4ADE">
        <w:rPr>
          <w:rFonts w:ascii="Arial" w:hAnsi="Arial" w:cs="Arial"/>
          <w:sz w:val="20"/>
          <w:szCs w:val="20"/>
        </w:rPr>
        <w:tab/>
        <w:t>All modifications to this Rate Agreement shall be in writing.</w:t>
      </w:r>
    </w:p>
    <w:p w14:paraId="31800F99" w14:textId="77777777" w:rsidR="00411ECF" w:rsidRPr="008C4ADE" w:rsidRDefault="00411ECF" w:rsidP="00411ECF">
      <w:pPr>
        <w:jc w:val="both"/>
        <w:rPr>
          <w:rFonts w:ascii="Arial" w:hAnsi="Arial" w:cs="Arial"/>
          <w:sz w:val="20"/>
          <w:szCs w:val="20"/>
        </w:rPr>
      </w:pPr>
    </w:p>
    <w:p w14:paraId="18E334F4" w14:textId="77777777" w:rsidR="00411ECF" w:rsidRDefault="00411ECF" w:rsidP="00411ECF">
      <w:pPr>
        <w:jc w:val="both"/>
        <w:rPr>
          <w:rFonts w:ascii="Arial" w:hAnsi="Arial" w:cs="Arial"/>
          <w:sz w:val="20"/>
          <w:szCs w:val="20"/>
        </w:rPr>
      </w:pPr>
    </w:p>
    <w:p w14:paraId="5F733C58" w14:textId="77777777" w:rsidR="00411ECF" w:rsidRPr="008C4ADE" w:rsidRDefault="00411ECF" w:rsidP="00411ECF">
      <w:pPr>
        <w:jc w:val="both"/>
        <w:rPr>
          <w:rFonts w:ascii="Arial" w:hAnsi="Arial" w:cs="Arial"/>
          <w:vanish/>
          <w:sz w:val="20"/>
          <w:szCs w:val="20"/>
        </w:rPr>
      </w:pPr>
    </w:p>
    <w:p w14:paraId="62DEF5A7" w14:textId="77777777" w:rsidR="00411ECF" w:rsidRPr="008C4ADE" w:rsidRDefault="00411ECF" w:rsidP="00411ECF">
      <w:pPr>
        <w:jc w:val="both"/>
        <w:rPr>
          <w:rFonts w:ascii="Arial" w:hAnsi="Arial" w:cs="Arial"/>
          <w:sz w:val="20"/>
          <w:szCs w:val="20"/>
        </w:rPr>
      </w:pPr>
      <w:r w:rsidRPr="008C4ADE">
        <w:rPr>
          <w:rFonts w:ascii="Arial" w:hAnsi="Arial" w:cs="Arial"/>
          <w:sz w:val="20"/>
          <w:szCs w:val="20"/>
        </w:rPr>
        <w:t xml:space="preserve">The parties have executed this Rate Agreement as of </w:t>
      </w:r>
      <w:r w:rsidRPr="008C4ADE">
        <w:rPr>
          <w:rFonts w:ascii="Arial" w:hAnsi="Arial" w:cs="Arial"/>
          <w:sz w:val="20"/>
          <w:szCs w:val="20"/>
          <w:u w:val="single"/>
        </w:rPr>
        <w:t xml:space="preserve">                                   </w:t>
      </w:r>
      <w:r w:rsidRPr="008C4ADE">
        <w:rPr>
          <w:rFonts w:ascii="Arial" w:hAnsi="Arial" w:cs="Arial"/>
          <w:sz w:val="20"/>
          <w:szCs w:val="20"/>
        </w:rPr>
        <w:t>, 20__</w:t>
      </w:r>
    </w:p>
    <w:p w14:paraId="1E82E0E9" w14:textId="77777777" w:rsidR="00411ECF" w:rsidRPr="008C4ADE" w:rsidRDefault="00411ECF" w:rsidP="00411ECF">
      <w:pPr>
        <w:jc w:val="both"/>
        <w:rPr>
          <w:rFonts w:ascii="Arial" w:hAnsi="Arial" w:cs="Arial"/>
          <w:sz w:val="20"/>
          <w:szCs w:val="20"/>
        </w:rPr>
      </w:pPr>
    </w:p>
    <w:p w14:paraId="1DFB0AEF" w14:textId="77777777" w:rsidR="00411ECF" w:rsidRDefault="00411ECF" w:rsidP="00411ECF">
      <w:pPr>
        <w:tabs>
          <w:tab w:val="left" w:pos="5880"/>
          <w:tab w:val="left" w:pos="6000"/>
        </w:tabs>
        <w:jc w:val="both"/>
        <w:rPr>
          <w:rFonts w:ascii="Arial" w:hAnsi="Arial" w:cs="Arial"/>
          <w:sz w:val="20"/>
          <w:szCs w:val="20"/>
        </w:rPr>
      </w:pPr>
    </w:p>
    <w:p w14:paraId="42DF46D2" w14:textId="77777777" w:rsidR="00411ECF" w:rsidRPr="00127587" w:rsidRDefault="009C77CF" w:rsidP="00411ECF">
      <w:pPr>
        <w:tabs>
          <w:tab w:val="left" w:pos="5880"/>
          <w:tab w:val="left" w:pos="6000"/>
        </w:tabs>
        <w:jc w:val="both"/>
        <w:rPr>
          <w:rFonts w:ascii="Arial" w:hAnsi="Arial" w:cs="Arial"/>
          <w:sz w:val="20"/>
          <w:szCs w:val="20"/>
        </w:rPr>
      </w:pPr>
      <w:r>
        <w:rPr>
          <w:rFonts w:ascii="Arial" w:hAnsi="Arial" w:cs="Arial"/>
          <w:sz w:val="20"/>
          <w:szCs w:val="20"/>
        </w:rPr>
        <w:t>CAPITOL CORRIDOR JOINT POWERS AUTHORITY</w:t>
      </w:r>
      <w:r w:rsidR="00411ECF">
        <w:rPr>
          <w:rFonts w:ascii="Arial" w:hAnsi="Arial" w:cs="Arial"/>
          <w:sz w:val="20"/>
          <w:szCs w:val="20"/>
        </w:rPr>
        <w:tab/>
      </w:r>
      <w:r w:rsidR="00411ECF" w:rsidRPr="008C4ADE">
        <w:rPr>
          <w:rFonts w:ascii="Arial" w:hAnsi="Arial" w:cs="Arial"/>
          <w:sz w:val="20"/>
          <w:szCs w:val="20"/>
        </w:rPr>
        <w:t xml:space="preserve"> </w:t>
      </w:r>
      <w:r w:rsidR="00411ECF">
        <w:rPr>
          <w:rFonts w:ascii="Arial" w:hAnsi="Arial" w:cs="Arial"/>
          <w:sz w:val="20"/>
          <w:szCs w:val="20"/>
        </w:rPr>
        <w:tab/>
      </w:r>
      <w:r w:rsidR="00411ECF" w:rsidRPr="00127587">
        <w:rPr>
          <w:rFonts w:ascii="Arial" w:hAnsi="Arial" w:cs="Arial"/>
          <w:sz w:val="20"/>
          <w:szCs w:val="20"/>
        </w:rPr>
        <w:t>[Name of CONSULTANT]</w:t>
      </w:r>
      <w:r w:rsidR="00411ECF" w:rsidRPr="00127587">
        <w:rPr>
          <w:rFonts w:ascii="Arial" w:hAnsi="Arial" w:cs="Arial"/>
          <w:sz w:val="20"/>
          <w:szCs w:val="20"/>
        </w:rPr>
        <w:tab/>
      </w:r>
    </w:p>
    <w:p w14:paraId="0AACB185" w14:textId="77777777" w:rsidR="00411ECF" w:rsidRPr="008C4ADE" w:rsidRDefault="00411ECF" w:rsidP="00411ECF">
      <w:pPr>
        <w:tabs>
          <w:tab w:val="left" w:pos="6000"/>
        </w:tabs>
        <w:jc w:val="both"/>
        <w:rPr>
          <w:rFonts w:ascii="Arial" w:hAnsi="Arial" w:cs="Arial"/>
          <w:sz w:val="20"/>
          <w:szCs w:val="20"/>
        </w:rPr>
      </w:pPr>
    </w:p>
    <w:p w14:paraId="1E22FCE2" w14:textId="77777777" w:rsidR="00411ECF" w:rsidRPr="008C4ADE" w:rsidRDefault="00411ECF" w:rsidP="00411ECF">
      <w:pPr>
        <w:tabs>
          <w:tab w:val="left" w:pos="6000"/>
        </w:tabs>
        <w:jc w:val="both"/>
        <w:rPr>
          <w:rFonts w:ascii="Arial" w:hAnsi="Arial" w:cs="Arial"/>
          <w:sz w:val="20"/>
          <w:szCs w:val="20"/>
        </w:rPr>
      </w:pPr>
    </w:p>
    <w:p w14:paraId="3F4C1B1B" w14:textId="77777777" w:rsidR="00411ECF" w:rsidRPr="00127587" w:rsidRDefault="00411ECF" w:rsidP="00411ECF">
      <w:pPr>
        <w:tabs>
          <w:tab w:val="left" w:pos="5280"/>
          <w:tab w:val="left" w:pos="6000"/>
          <w:tab w:val="left" w:pos="612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65B8ACB4" w14:textId="77777777" w:rsidR="00411ECF" w:rsidRPr="008C4ADE" w:rsidRDefault="00411ECF" w:rsidP="00411ECF">
      <w:pPr>
        <w:tabs>
          <w:tab w:val="left" w:pos="4320"/>
          <w:tab w:val="left" w:pos="6000"/>
          <w:tab w:val="left" w:pos="6480"/>
        </w:tabs>
        <w:jc w:val="both"/>
        <w:rPr>
          <w:rFonts w:ascii="Arial" w:hAnsi="Arial" w:cs="Arial"/>
          <w:sz w:val="20"/>
          <w:szCs w:val="20"/>
        </w:rPr>
      </w:pPr>
      <w:r w:rsidRPr="008C4ADE">
        <w:rPr>
          <w:rFonts w:ascii="Arial" w:hAnsi="Arial" w:cs="Arial"/>
          <w:sz w:val="20"/>
          <w:szCs w:val="20"/>
        </w:rPr>
        <w:t>Signature of the Project Director</w:t>
      </w:r>
      <w:r w:rsidRPr="008C4ADE">
        <w:rPr>
          <w:rFonts w:ascii="Arial" w:hAnsi="Arial" w:cs="Arial"/>
          <w:sz w:val="20"/>
          <w:szCs w:val="20"/>
        </w:rPr>
        <w:tab/>
      </w:r>
      <w:r w:rsidRPr="008C4ADE">
        <w:rPr>
          <w:rFonts w:ascii="Arial" w:hAnsi="Arial" w:cs="Arial"/>
          <w:sz w:val="20"/>
          <w:szCs w:val="20"/>
        </w:rPr>
        <w:tab/>
        <w:t>Signature</w:t>
      </w:r>
    </w:p>
    <w:p w14:paraId="78C663AF" w14:textId="77777777" w:rsidR="00411ECF" w:rsidRPr="008C4ADE" w:rsidRDefault="00411ECF" w:rsidP="00411ECF">
      <w:pPr>
        <w:tabs>
          <w:tab w:val="left" w:pos="6000"/>
        </w:tabs>
        <w:jc w:val="both"/>
        <w:rPr>
          <w:rFonts w:ascii="Arial" w:hAnsi="Arial" w:cs="Arial"/>
          <w:sz w:val="20"/>
          <w:szCs w:val="20"/>
        </w:rPr>
      </w:pPr>
    </w:p>
    <w:p w14:paraId="6DEB18CC" w14:textId="77777777" w:rsidR="00411ECF" w:rsidRPr="008C4ADE" w:rsidRDefault="00411ECF" w:rsidP="00411ECF">
      <w:pPr>
        <w:tabs>
          <w:tab w:val="left" w:pos="6000"/>
        </w:tabs>
        <w:jc w:val="both"/>
        <w:rPr>
          <w:rFonts w:ascii="Arial" w:hAnsi="Arial" w:cs="Arial"/>
          <w:sz w:val="20"/>
          <w:szCs w:val="20"/>
        </w:rPr>
      </w:pPr>
    </w:p>
    <w:p w14:paraId="6F233D6C" w14:textId="77777777" w:rsidR="00411ECF" w:rsidRDefault="00411ECF" w:rsidP="00411ECF">
      <w:pPr>
        <w:tabs>
          <w:tab w:val="left" w:pos="6000"/>
        </w:tabs>
        <w:suppressAutoHyphens/>
        <w:jc w:val="both"/>
        <w:rPr>
          <w:rFonts w:ascii="Arial" w:hAnsi="Arial" w:cs="Arial"/>
          <w:sz w:val="20"/>
          <w:szCs w:val="20"/>
        </w:rPr>
      </w:pPr>
      <w:r w:rsidRPr="008C4ADE">
        <w:rPr>
          <w:rFonts w:ascii="Arial" w:hAnsi="Arial" w:cs="Arial"/>
          <w:sz w:val="20"/>
          <w:szCs w:val="20"/>
        </w:rPr>
        <w:t>Name</w:t>
      </w:r>
      <w:r>
        <w:rPr>
          <w:rFonts w:ascii="Arial" w:hAnsi="Arial" w:cs="Arial"/>
          <w:sz w:val="20"/>
          <w:szCs w:val="20"/>
        </w:rPr>
        <w:tab/>
        <w:t>Name</w:t>
      </w:r>
    </w:p>
    <w:p w14:paraId="35F8470E" w14:textId="77777777" w:rsidR="00411ECF" w:rsidRPr="00127587" w:rsidRDefault="00411ECF" w:rsidP="00411ECF">
      <w:pPr>
        <w:tabs>
          <w:tab w:val="left" w:pos="5280"/>
          <w:tab w:val="left" w:pos="6000"/>
        </w:tabs>
        <w:suppressAutoHyphens/>
        <w:jc w:val="both"/>
        <w:rPr>
          <w:rFonts w:ascii="Arial" w:hAnsi="Arial" w:cs="Arial"/>
          <w:sz w:val="20"/>
          <w:szCs w:val="20"/>
          <w:u w:val="single"/>
        </w:rPr>
      </w:pPr>
      <w:r w:rsidRPr="008C4ADE">
        <w:rPr>
          <w:rFonts w:ascii="Arial" w:hAnsi="Arial" w:cs="Arial"/>
          <w:sz w:val="20"/>
          <w:szCs w:val="20"/>
        </w:rPr>
        <w:t xml:space="preserve">and Title </w:t>
      </w:r>
      <w:r w:rsidRPr="008C4ADE">
        <w:rPr>
          <w:rFonts w:ascii="Arial" w:hAnsi="Arial" w:cs="Arial"/>
          <w:sz w:val="20"/>
          <w:szCs w:val="20"/>
          <w:u w:val="single"/>
        </w:rPr>
        <w:tab/>
      </w:r>
      <w:r>
        <w:rPr>
          <w:rFonts w:ascii="Arial" w:hAnsi="Arial" w:cs="Arial"/>
          <w:sz w:val="20"/>
          <w:szCs w:val="20"/>
        </w:rPr>
        <w:tab/>
        <w:t>and Title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10CAB071" w14:textId="77777777" w:rsidR="00411ECF" w:rsidRPr="008C4ADE" w:rsidRDefault="00411ECF" w:rsidP="00411ECF">
      <w:pPr>
        <w:tabs>
          <w:tab w:val="left" w:pos="6000"/>
        </w:tabs>
        <w:jc w:val="both"/>
        <w:rPr>
          <w:rFonts w:ascii="Arial" w:hAnsi="Arial" w:cs="Arial"/>
          <w:sz w:val="20"/>
          <w:szCs w:val="20"/>
        </w:rPr>
      </w:pPr>
      <w:r>
        <w:rPr>
          <w:rFonts w:ascii="Arial" w:hAnsi="Arial" w:cs="Arial"/>
          <w:sz w:val="20"/>
          <w:szCs w:val="20"/>
        </w:rPr>
        <w:tab/>
      </w:r>
    </w:p>
    <w:p w14:paraId="4ADF960C" w14:textId="77777777" w:rsidR="00411ECF" w:rsidRPr="008C4ADE" w:rsidRDefault="00411ECF" w:rsidP="00411ECF">
      <w:pPr>
        <w:jc w:val="both"/>
        <w:rPr>
          <w:rFonts w:ascii="Arial" w:hAnsi="Arial" w:cs="Arial"/>
          <w:sz w:val="20"/>
          <w:szCs w:val="20"/>
        </w:rPr>
      </w:pPr>
    </w:p>
    <w:p w14:paraId="7E8C30A2" w14:textId="77777777" w:rsidR="00411ECF" w:rsidRPr="008C4ADE" w:rsidRDefault="00411ECF" w:rsidP="00411ECF">
      <w:pPr>
        <w:jc w:val="both"/>
        <w:rPr>
          <w:rFonts w:ascii="Arial" w:hAnsi="Arial" w:cs="Arial"/>
          <w:sz w:val="20"/>
          <w:szCs w:val="20"/>
        </w:rPr>
      </w:pPr>
    </w:p>
    <w:p w14:paraId="6332B4BB" w14:textId="77777777" w:rsidR="00411ECF" w:rsidRDefault="00411ECF" w:rsidP="00411ECF">
      <w:pPr>
        <w:rPr>
          <w:rFonts w:ascii="Arial" w:hAnsi="Arial" w:cs="Arial"/>
          <w:sz w:val="20"/>
          <w:szCs w:val="20"/>
        </w:rPr>
        <w:sectPr w:rsidR="00411ECF" w:rsidSect="001E6659">
          <w:footerReference w:type="default" r:id="rId18"/>
          <w:pgSz w:w="12240" w:h="15840" w:code="1"/>
          <w:pgMar w:top="1440" w:right="1440" w:bottom="1440" w:left="1440" w:header="720" w:footer="720" w:gutter="0"/>
          <w:pgNumType w:start="1"/>
          <w:cols w:space="720"/>
          <w:noEndnote/>
        </w:sectPr>
      </w:pPr>
    </w:p>
    <w:p w14:paraId="2B4C49C5" w14:textId="77777777" w:rsidR="00035094" w:rsidRDefault="00035094" w:rsidP="00035094">
      <w:pPr>
        <w:rPr>
          <w:highlight w:val="yellow"/>
        </w:rPr>
      </w:pPr>
    </w:p>
    <w:p w14:paraId="28B6CA42" w14:textId="77777777" w:rsidR="00035094" w:rsidRPr="00127587" w:rsidRDefault="00035094" w:rsidP="00035094">
      <w:pPr>
        <w:tabs>
          <w:tab w:val="left" w:pos="475"/>
          <w:tab w:val="left" w:pos="936"/>
          <w:tab w:val="left" w:pos="1411"/>
          <w:tab w:val="left" w:pos="1872"/>
          <w:tab w:val="left" w:pos="2376"/>
        </w:tabs>
        <w:jc w:val="center"/>
        <w:rPr>
          <w:rFonts w:ascii="Arial" w:hAnsi="Arial" w:cs="Arial"/>
          <w:b/>
        </w:rPr>
      </w:pPr>
      <w:r w:rsidRPr="00127587">
        <w:rPr>
          <w:rFonts w:ascii="Arial" w:hAnsi="Arial" w:cs="Arial"/>
          <w:b/>
        </w:rPr>
        <w:t xml:space="preserve">ATTACHMENT </w:t>
      </w:r>
      <w:r w:rsidR="00AF260B">
        <w:rPr>
          <w:rFonts w:ascii="Arial" w:hAnsi="Arial" w:cs="Arial"/>
          <w:b/>
        </w:rPr>
        <w:t>D</w:t>
      </w:r>
    </w:p>
    <w:p w14:paraId="077A0897" w14:textId="77777777" w:rsidR="00035094" w:rsidRPr="00127587" w:rsidRDefault="00035094" w:rsidP="00035094">
      <w:pPr>
        <w:tabs>
          <w:tab w:val="left" w:pos="475"/>
          <w:tab w:val="left" w:pos="936"/>
          <w:tab w:val="left" w:pos="1411"/>
          <w:tab w:val="left" w:pos="1872"/>
          <w:tab w:val="left" w:pos="2376"/>
          <w:tab w:val="left" w:pos="2808"/>
        </w:tabs>
        <w:jc w:val="center"/>
        <w:rPr>
          <w:rFonts w:ascii="Arial" w:hAnsi="Arial" w:cs="Arial"/>
          <w:b/>
        </w:rPr>
      </w:pPr>
    </w:p>
    <w:p w14:paraId="6FA84EB0" w14:textId="77777777" w:rsidR="00035094" w:rsidRPr="00A46AFE" w:rsidRDefault="00035094" w:rsidP="00035094">
      <w:pPr>
        <w:tabs>
          <w:tab w:val="left" w:pos="475"/>
          <w:tab w:val="left" w:pos="936"/>
          <w:tab w:val="left" w:pos="1411"/>
          <w:tab w:val="left" w:pos="1872"/>
          <w:tab w:val="left" w:pos="2376"/>
          <w:tab w:val="left" w:pos="2808"/>
        </w:tabs>
        <w:jc w:val="center"/>
        <w:rPr>
          <w:rFonts w:ascii="Arial" w:hAnsi="Arial" w:cs="Arial"/>
          <w:b/>
          <w:sz w:val="20"/>
          <w:szCs w:val="20"/>
        </w:rPr>
      </w:pPr>
    </w:p>
    <w:p w14:paraId="26DF9ADE" w14:textId="77777777" w:rsidR="00035094" w:rsidRPr="00A46AFE" w:rsidRDefault="00035094" w:rsidP="00035094">
      <w:pPr>
        <w:tabs>
          <w:tab w:val="left" w:pos="475"/>
          <w:tab w:val="left" w:pos="936"/>
          <w:tab w:val="left" w:pos="1411"/>
          <w:tab w:val="left" w:pos="1872"/>
          <w:tab w:val="left" w:pos="2376"/>
          <w:tab w:val="left" w:pos="2808"/>
        </w:tabs>
        <w:rPr>
          <w:rFonts w:ascii="Arial" w:hAnsi="Arial" w:cs="Arial"/>
          <w:sz w:val="20"/>
          <w:szCs w:val="20"/>
        </w:rPr>
      </w:pPr>
    </w:p>
    <w:p w14:paraId="6B4503E6" w14:textId="77777777" w:rsidR="00035094" w:rsidRPr="00A46AFE" w:rsidRDefault="00035094" w:rsidP="00035094">
      <w:pPr>
        <w:tabs>
          <w:tab w:val="left" w:pos="475"/>
          <w:tab w:val="left" w:pos="936"/>
          <w:tab w:val="left" w:pos="1411"/>
          <w:tab w:val="left" w:pos="1872"/>
          <w:tab w:val="left" w:pos="2376"/>
          <w:tab w:val="left" w:pos="2808"/>
        </w:tabs>
        <w:rPr>
          <w:rFonts w:ascii="Arial" w:hAnsi="Arial" w:cs="Arial"/>
          <w:sz w:val="20"/>
          <w:szCs w:val="20"/>
        </w:rPr>
      </w:pPr>
    </w:p>
    <w:p w14:paraId="51B372CF" w14:textId="77777777" w:rsidR="00035094" w:rsidRPr="00A46AFE" w:rsidRDefault="00035094" w:rsidP="00035094">
      <w:pPr>
        <w:tabs>
          <w:tab w:val="left" w:pos="475"/>
          <w:tab w:val="left" w:pos="936"/>
          <w:tab w:val="left" w:pos="1411"/>
          <w:tab w:val="left" w:pos="1872"/>
          <w:tab w:val="left" w:pos="2376"/>
          <w:tab w:val="left" w:pos="2808"/>
        </w:tabs>
        <w:rPr>
          <w:rFonts w:ascii="Arial" w:hAnsi="Arial" w:cs="Arial"/>
          <w:sz w:val="20"/>
          <w:szCs w:val="20"/>
        </w:rPr>
      </w:pPr>
    </w:p>
    <w:p w14:paraId="6C484A89" w14:textId="77777777" w:rsidR="00035094" w:rsidRPr="00A46AFE" w:rsidRDefault="00035094" w:rsidP="00035094">
      <w:pPr>
        <w:tabs>
          <w:tab w:val="left" w:pos="475"/>
          <w:tab w:val="left" w:pos="936"/>
          <w:tab w:val="left" w:pos="1411"/>
          <w:tab w:val="left" w:pos="1872"/>
          <w:tab w:val="left" w:pos="2376"/>
          <w:tab w:val="left" w:pos="2808"/>
        </w:tabs>
        <w:rPr>
          <w:rFonts w:ascii="Arial" w:hAnsi="Arial" w:cs="Arial"/>
          <w:sz w:val="20"/>
          <w:szCs w:val="20"/>
        </w:rPr>
      </w:pPr>
    </w:p>
    <w:p w14:paraId="2C6053B8" w14:textId="77777777" w:rsidR="00035094" w:rsidRPr="00A46AFE" w:rsidRDefault="00035094" w:rsidP="00035094">
      <w:pPr>
        <w:tabs>
          <w:tab w:val="left" w:pos="475"/>
          <w:tab w:val="left" w:pos="936"/>
          <w:tab w:val="left" w:pos="1411"/>
          <w:tab w:val="left" w:pos="1872"/>
          <w:tab w:val="left" w:pos="2376"/>
          <w:tab w:val="left" w:pos="2808"/>
        </w:tabs>
        <w:rPr>
          <w:rFonts w:ascii="Arial" w:hAnsi="Arial" w:cs="Arial"/>
          <w:sz w:val="20"/>
          <w:szCs w:val="20"/>
        </w:rPr>
      </w:pPr>
    </w:p>
    <w:p w14:paraId="06788DB1" w14:textId="77777777" w:rsidR="00035094" w:rsidRPr="00A46AFE" w:rsidRDefault="00035094" w:rsidP="00035094">
      <w:pPr>
        <w:tabs>
          <w:tab w:val="left" w:pos="475"/>
          <w:tab w:val="left" w:pos="936"/>
          <w:tab w:val="left" w:pos="1411"/>
          <w:tab w:val="left" w:pos="1872"/>
          <w:tab w:val="left" w:pos="2376"/>
          <w:tab w:val="left" w:pos="2808"/>
        </w:tabs>
        <w:rPr>
          <w:rFonts w:ascii="Arial" w:hAnsi="Arial" w:cs="Arial"/>
          <w:sz w:val="20"/>
          <w:szCs w:val="20"/>
        </w:rPr>
      </w:pPr>
    </w:p>
    <w:p w14:paraId="59E07C97" w14:textId="77777777" w:rsidR="00035094" w:rsidRPr="00A46AFE" w:rsidRDefault="00035094" w:rsidP="00035094">
      <w:pPr>
        <w:tabs>
          <w:tab w:val="left" w:pos="475"/>
          <w:tab w:val="left" w:pos="936"/>
          <w:tab w:val="left" w:pos="1411"/>
          <w:tab w:val="left" w:pos="1872"/>
          <w:tab w:val="left" w:pos="2376"/>
          <w:tab w:val="left" w:pos="2808"/>
        </w:tabs>
        <w:rPr>
          <w:rFonts w:ascii="Arial" w:hAnsi="Arial" w:cs="Arial"/>
          <w:sz w:val="20"/>
          <w:szCs w:val="20"/>
        </w:rPr>
      </w:pPr>
    </w:p>
    <w:p w14:paraId="14189D07" w14:textId="77777777" w:rsidR="00035094" w:rsidRPr="00A46AFE" w:rsidRDefault="00035094" w:rsidP="00035094">
      <w:pPr>
        <w:tabs>
          <w:tab w:val="left" w:pos="475"/>
          <w:tab w:val="left" w:pos="936"/>
          <w:tab w:val="left" w:pos="1411"/>
          <w:tab w:val="left" w:pos="1872"/>
          <w:tab w:val="left" w:pos="2376"/>
          <w:tab w:val="left" w:pos="2808"/>
        </w:tabs>
        <w:rPr>
          <w:rFonts w:ascii="Arial" w:hAnsi="Arial" w:cs="Arial"/>
          <w:sz w:val="20"/>
          <w:szCs w:val="20"/>
        </w:rPr>
      </w:pPr>
    </w:p>
    <w:p w14:paraId="0F4CC5CD" w14:textId="77777777" w:rsidR="00035094" w:rsidRPr="00A46AFE" w:rsidRDefault="00035094" w:rsidP="00035094">
      <w:pPr>
        <w:tabs>
          <w:tab w:val="left" w:pos="475"/>
          <w:tab w:val="left" w:pos="936"/>
          <w:tab w:val="left" w:pos="1411"/>
          <w:tab w:val="left" w:pos="1872"/>
          <w:tab w:val="left" w:pos="2376"/>
          <w:tab w:val="left" w:pos="2808"/>
        </w:tabs>
        <w:rPr>
          <w:rFonts w:ascii="Arial" w:hAnsi="Arial" w:cs="Arial"/>
          <w:sz w:val="20"/>
          <w:szCs w:val="20"/>
        </w:rPr>
      </w:pPr>
    </w:p>
    <w:p w14:paraId="0F4CFC0D" w14:textId="77777777" w:rsidR="00035094" w:rsidRPr="00A46AFE" w:rsidRDefault="00035094" w:rsidP="00035094">
      <w:pPr>
        <w:tabs>
          <w:tab w:val="left" w:pos="475"/>
          <w:tab w:val="left" w:pos="936"/>
          <w:tab w:val="left" w:pos="1411"/>
          <w:tab w:val="left" w:pos="1872"/>
          <w:tab w:val="left" w:pos="2376"/>
          <w:tab w:val="left" w:pos="2808"/>
        </w:tabs>
        <w:rPr>
          <w:rFonts w:ascii="Arial" w:hAnsi="Arial" w:cs="Arial"/>
          <w:sz w:val="20"/>
          <w:szCs w:val="20"/>
        </w:rPr>
      </w:pPr>
    </w:p>
    <w:p w14:paraId="176E4981" w14:textId="77777777" w:rsidR="00035094" w:rsidRPr="00A46AFE" w:rsidRDefault="00035094" w:rsidP="00035094">
      <w:pPr>
        <w:tabs>
          <w:tab w:val="left" w:pos="475"/>
          <w:tab w:val="left" w:pos="936"/>
          <w:tab w:val="left" w:pos="1411"/>
          <w:tab w:val="left" w:pos="1872"/>
          <w:tab w:val="left" w:pos="2376"/>
          <w:tab w:val="left" w:pos="2808"/>
        </w:tabs>
        <w:rPr>
          <w:rFonts w:ascii="Arial" w:hAnsi="Arial" w:cs="Arial"/>
          <w:sz w:val="20"/>
          <w:szCs w:val="20"/>
        </w:rPr>
      </w:pPr>
    </w:p>
    <w:p w14:paraId="7D0697FA" w14:textId="77777777" w:rsidR="00035094" w:rsidRPr="00A46AFE" w:rsidRDefault="00035094" w:rsidP="00035094">
      <w:pPr>
        <w:tabs>
          <w:tab w:val="left" w:pos="475"/>
          <w:tab w:val="left" w:pos="936"/>
          <w:tab w:val="left" w:pos="1411"/>
          <w:tab w:val="left" w:pos="1872"/>
          <w:tab w:val="left" w:pos="2376"/>
          <w:tab w:val="left" w:pos="2808"/>
        </w:tabs>
        <w:rPr>
          <w:rFonts w:ascii="Arial" w:hAnsi="Arial" w:cs="Arial"/>
          <w:sz w:val="20"/>
          <w:szCs w:val="20"/>
        </w:rPr>
      </w:pPr>
    </w:p>
    <w:p w14:paraId="010141EB" w14:textId="77777777" w:rsidR="00035094" w:rsidRPr="00A46AFE" w:rsidRDefault="00035094" w:rsidP="00035094">
      <w:pPr>
        <w:tabs>
          <w:tab w:val="left" w:pos="475"/>
          <w:tab w:val="left" w:pos="936"/>
          <w:tab w:val="left" w:pos="1411"/>
          <w:tab w:val="left" w:pos="1872"/>
          <w:tab w:val="left" w:pos="2376"/>
          <w:tab w:val="left" w:pos="2808"/>
        </w:tabs>
        <w:rPr>
          <w:rFonts w:ascii="Arial" w:hAnsi="Arial" w:cs="Arial"/>
          <w:sz w:val="20"/>
          <w:szCs w:val="20"/>
        </w:rPr>
      </w:pPr>
    </w:p>
    <w:p w14:paraId="284A7DA9" w14:textId="77777777" w:rsidR="00035094" w:rsidRPr="00A46AFE" w:rsidRDefault="00035094" w:rsidP="00035094">
      <w:pPr>
        <w:tabs>
          <w:tab w:val="left" w:pos="475"/>
          <w:tab w:val="left" w:pos="936"/>
          <w:tab w:val="left" w:pos="1411"/>
          <w:tab w:val="left" w:pos="1872"/>
          <w:tab w:val="left" w:pos="2376"/>
          <w:tab w:val="left" w:pos="2808"/>
        </w:tabs>
        <w:rPr>
          <w:rFonts w:ascii="Arial" w:hAnsi="Arial" w:cs="Arial"/>
          <w:sz w:val="20"/>
          <w:szCs w:val="20"/>
        </w:rPr>
      </w:pPr>
    </w:p>
    <w:p w14:paraId="4CC37318" w14:textId="77777777" w:rsidR="00035094" w:rsidRPr="00A46AFE" w:rsidRDefault="00035094" w:rsidP="00035094">
      <w:pPr>
        <w:tabs>
          <w:tab w:val="left" w:pos="475"/>
          <w:tab w:val="left" w:pos="936"/>
          <w:tab w:val="left" w:pos="1411"/>
          <w:tab w:val="left" w:pos="1872"/>
          <w:tab w:val="left" w:pos="2376"/>
          <w:tab w:val="left" w:pos="2808"/>
        </w:tabs>
        <w:rPr>
          <w:rFonts w:ascii="Arial" w:hAnsi="Arial" w:cs="Arial"/>
          <w:sz w:val="20"/>
          <w:szCs w:val="20"/>
        </w:rPr>
      </w:pPr>
    </w:p>
    <w:p w14:paraId="012335A1" w14:textId="77777777" w:rsidR="00035094" w:rsidRPr="00A46AFE" w:rsidRDefault="00035094" w:rsidP="00035094">
      <w:pPr>
        <w:tabs>
          <w:tab w:val="left" w:pos="475"/>
          <w:tab w:val="left" w:pos="936"/>
          <w:tab w:val="left" w:pos="1411"/>
          <w:tab w:val="left" w:pos="1872"/>
          <w:tab w:val="left" w:pos="2376"/>
          <w:tab w:val="left" w:pos="2808"/>
        </w:tabs>
        <w:rPr>
          <w:rFonts w:ascii="Arial" w:hAnsi="Arial" w:cs="Arial"/>
          <w:sz w:val="20"/>
          <w:szCs w:val="20"/>
        </w:rPr>
      </w:pPr>
    </w:p>
    <w:p w14:paraId="3ECD0B73" w14:textId="77777777" w:rsidR="00035094" w:rsidRPr="00A46AFE" w:rsidRDefault="00035094" w:rsidP="00035094">
      <w:pPr>
        <w:tabs>
          <w:tab w:val="left" w:pos="475"/>
          <w:tab w:val="left" w:pos="936"/>
          <w:tab w:val="left" w:pos="1411"/>
          <w:tab w:val="left" w:pos="1872"/>
          <w:tab w:val="left" w:pos="2376"/>
          <w:tab w:val="left" w:pos="2808"/>
        </w:tabs>
        <w:rPr>
          <w:rFonts w:ascii="Arial" w:hAnsi="Arial" w:cs="Arial"/>
          <w:sz w:val="20"/>
          <w:szCs w:val="20"/>
        </w:rPr>
      </w:pPr>
    </w:p>
    <w:p w14:paraId="5B3D09D4" w14:textId="77777777" w:rsidR="00035094" w:rsidRPr="00A46AFE" w:rsidRDefault="00035094" w:rsidP="00035094">
      <w:pPr>
        <w:tabs>
          <w:tab w:val="left" w:pos="475"/>
          <w:tab w:val="left" w:pos="936"/>
          <w:tab w:val="left" w:pos="1411"/>
          <w:tab w:val="left" w:pos="1872"/>
          <w:tab w:val="left" w:pos="2376"/>
          <w:tab w:val="left" w:pos="2808"/>
        </w:tabs>
        <w:rPr>
          <w:rFonts w:ascii="Arial" w:hAnsi="Arial" w:cs="Arial"/>
          <w:sz w:val="20"/>
          <w:szCs w:val="20"/>
        </w:rPr>
      </w:pPr>
    </w:p>
    <w:p w14:paraId="4FAEE128" w14:textId="77777777" w:rsidR="00035094" w:rsidRPr="00A46AFE" w:rsidRDefault="00035094" w:rsidP="00035094">
      <w:pPr>
        <w:tabs>
          <w:tab w:val="left" w:pos="475"/>
          <w:tab w:val="left" w:pos="936"/>
          <w:tab w:val="left" w:pos="1411"/>
          <w:tab w:val="left" w:pos="1872"/>
          <w:tab w:val="left" w:pos="2376"/>
          <w:tab w:val="left" w:pos="2808"/>
        </w:tabs>
        <w:rPr>
          <w:rFonts w:ascii="Arial" w:hAnsi="Arial" w:cs="Arial"/>
          <w:sz w:val="20"/>
          <w:szCs w:val="20"/>
        </w:rPr>
      </w:pPr>
    </w:p>
    <w:p w14:paraId="03009EE4" w14:textId="77777777" w:rsidR="00035094" w:rsidRPr="00A46AFE" w:rsidRDefault="00035094" w:rsidP="00035094">
      <w:pPr>
        <w:tabs>
          <w:tab w:val="left" w:pos="475"/>
          <w:tab w:val="left" w:pos="936"/>
          <w:tab w:val="left" w:pos="1411"/>
          <w:tab w:val="left" w:pos="1872"/>
          <w:tab w:val="left" w:pos="2376"/>
          <w:tab w:val="left" w:pos="2808"/>
        </w:tabs>
        <w:rPr>
          <w:rFonts w:ascii="Arial" w:hAnsi="Arial" w:cs="Arial"/>
          <w:sz w:val="20"/>
          <w:szCs w:val="20"/>
        </w:rPr>
      </w:pPr>
    </w:p>
    <w:p w14:paraId="49DC3EC2" w14:textId="77777777" w:rsidR="00035094" w:rsidRPr="00A46AFE" w:rsidRDefault="00035094" w:rsidP="00035094">
      <w:pPr>
        <w:tabs>
          <w:tab w:val="left" w:pos="475"/>
          <w:tab w:val="left" w:pos="936"/>
          <w:tab w:val="left" w:pos="1411"/>
          <w:tab w:val="left" w:pos="1872"/>
          <w:tab w:val="left" w:pos="2376"/>
          <w:tab w:val="left" w:pos="2808"/>
        </w:tabs>
        <w:rPr>
          <w:rFonts w:ascii="Arial" w:hAnsi="Arial" w:cs="Arial"/>
          <w:sz w:val="20"/>
          <w:szCs w:val="20"/>
        </w:rPr>
      </w:pPr>
    </w:p>
    <w:p w14:paraId="21607F95" w14:textId="77777777" w:rsidR="00035094" w:rsidRPr="00A46AFE" w:rsidRDefault="00035094" w:rsidP="00035094">
      <w:pPr>
        <w:tabs>
          <w:tab w:val="left" w:pos="475"/>
          <w:tab w:val="left" w:pos="936"/>
          <w:tab w:val="left" w:pos="1411"/>
          <w:tab w:val="left" w:pos="1872"/>
          <w:tab w:val="left" w:pos="2376"/>
          <w:tab w:val="left" w:pos="2808"/>
        </w:tabs>
        <w:rPr>
          <w:rFonts w:ascii="Arial" w:hAnsi="Arial" w:cs="Arial"/>
          <w:sz w:val="20"/>
          <w:szCs w:val="20"/>
        </w:rPr>
      </w:pPr>
    </w:p>
    <w:p w14:paraId="0E0B3F37" w14:textId="77777777" w:rsidR="00035094" w:rsidRPr="00A46AFE" w:rsidRDefault="00035094" w:rsidP="00035094">
      <w:pPr>
        <w:suppressAutoHyphens/>
        <w:jc w:val="center"/>
        <w:rPr>
          <w:rFonts w:ascii="Arial" w:hAnsi="Arial" w:cs="Arial"/>
          <w:sz w:val="20"/>
          <w:szCs w:val="20"/>
        </w:rPr>
      </w:pPr>
    </w:p>
    <w:p w14:paraId="6084CA6A" w14:textId="77777777" w:rsidR="00035094" w:rsidRPr="00A46AFE" w:rsidRDefault="00035094" w:rsidP="00035094">
      <w:pPr>
        <w:suppressAutoHyphens/>
        <w:jc w:val="center"/>
        <w:rPr>
          <w:rFonts w:ascii="Arial" w:hAnsi="Arial" w:cs="Arial"/>
          <w:sz w:val="20"/>
          <w:szCs w:val="20"/>
        </w:rPr>
      </w:pPr>
    </w:p>
    <w:p w14:paraId="61562F81" w14:textId="77777777" w:rsidR="00035094" w:rsidRPr="009B5760" w:rsidRDefault="00035094" w:rsidP="00035094">
      <w:pPr>
        <w:suppressAutoHyphens/>
        <w:jc w:val="center"/>
        <w:rPr>
          <w:rFonts w:ascii="Arial" w:hAnsi="Arial" w:cs="Arial"/>
        </w:rPr>
      </w:pPr>
      <w:r w:rsidRPr="009B5760">
        <w:rPr>
          <w:rFonts w:ascii="Arial" w:hAnsi="Arial" w:cs="Arial"/>
          <w:b/>
          <w:u w:val="single"/>
        </w:rPr>
        <w:t>PROVISIONAL COST REIMBURSEMENT AND RATE DATA</w:t>
      </w:r>
    </w:p>
    <w:p w14:paraId="42695063" w14:textId="77777777" w:rsidR="00035094" w:rsidRPr="009B5760" w:rsidRDefault="00035094" w:rsidP="00035094">
      <w:pPr>
        <w:suppressAutoHyphens/>
        <w:rPr>
          <w:rFonts w:ascii="Arial" w:hAnsi="Arial" w:cs="Arial"/>
        </w:rPr>
      </w:pPr>
    </w:p>
    <w:p w14:paraId="5D3DCEB7" w14:textId="77777777" w:rsidR="00035094" w:rsidRPr="00083A65" w:rsidRDefault="00083A65" w:rsidP="00035094">
      <w:pPr>
        <w:suppressAutoHyphens/>
        <w:rPr>
          <w:rFonts w:ascii="Arial" w:hAnsi="Arial" w:cs="Arial"/>
          <w:sz w:val="20"/>
          <w:szCs w:val="20"/>
        </w:rPr>
      </w:pPr>
      <w:r>
        <w:rPr>
          <w:rFonts w:ascii="Arial" w:hAnsi="Arial" w:cs="Arial"/>
          <w:sz w:val="20"/>
          <w:szCs w:val="20"/>
        </w:rPr>
        <w:t>(</w:t>
      </w:r>
      <w:r w:rsidR="007202DC">
        <w:rPr>
          <w:rFonts w:ascii="Arial" w:hAnsi="Arial" w:cs="Arial"/>
          <w:sz w:val="20"/>
          <w:szCs w:val="20"/>
        </w:rPr>
        <w:t xml:space="preserve">This document, included as Attachment D and D-1, </w:t>
      </w:r>
      <w:r>
        <w:rPr>
          <w:rFonts w:ascii="Arial" w:hAnsi="Arial" w:cs="Arial"/>
          <w:sz w:val="20"/>
          <w:szCs w:val="20"/>
        </w:rPr>
        <w:t xml:space="preserve">must be completed by all </w:t>
      </w:r>
      <w:r w:rsidR="00B42CC4">
        <w:rPr>
          <w:rFonts w:ascii="Arial" w:hAnsi="Arial" w:cs="Arial"/>
          <w:sz w:val="20"/>
          <w:szCs w:val="20"/>
        </w:rPr>
        <w:t>Proposer</w:t>
      </w:r>
      <w:r>
        <w:rPr>
          <w:rFonts w:ascii="Arial" w:hAnsi="Arial" w:cs="Arial"/>
          <w:sz w:val="20"/>
          <w:szCs w:val="20"/>
        </w:rPr>
        <w:t xml:space="preserve">(s) who are selected for the oral interview and will be the basis for the contract (see </w:t>
      </w:r>
      <w:r w:rsidR="0045489B">
        <w:rPr>
          <w:rFonts w:ascii="Arial" w:hAnsi="Arial" w:cs="Arial"/>
          <w:sz w:val="20"/>
          <w:szCs w:val="20"/>
        </w:rPr>
        <w:t xml:space="preserve">Example Contract Agreement, </w:t>
      </w:r>
      <w:r>
        <w:rPr>
          <w:rFonts w:ascii="Arial" w:hAnsi="Arial" w:cs="Arial"/>
          <w:sz w:val="20"/>
          <w:szCs w:val="20"/>
        </w:rPr>
        <w:t>Attachment B</w:t>
      </w:r>
      <w:r w:rsidR="0045489B">
        <w:rPr>
          <w:rFonts w:ascii="Arial" w:hAnsi="Arial" w:cs="Arial"/>
          <w:sz w:val="20"/>
          <w:szCs w:val="20"/>
        </w:rPr>
        <w:t>,</w:t>
      </w:r>
      <w:r>
        <w:rPr>
          <w:rFonts w:ascii="Arial" w:hAnsi="Arial" w:cs="Arial"/>
          <w:sz w:val="20"/>
          <w:szCs w:val="20"/>
        </w:rPr>
        <w:t xml:space="preserve"> and the reference therein as Attachment C) between CCJPA and the </w:t>
      </w:r>
      <w:r w:rsidR="00601A25">
        <w:rPr>
          <w:rFonts w:ascii="Arial" w:hAnsi="Arial" w:cs="Arial"/>
          <w:sz w:val="20"/>
          <w:szCs w:val="20"/>
        </w:rPr>
        <w:t>C</w:t>
      </w:r>
      <w:r>
        <w:rPr>
          <w:rFonts w:ascii="Arial" w:hAnsi="Arial" w:cs="Arial"/>
          <w:sz w:val="20"/>
          <w:szCs w:val="20"/>
        </w:rPr>
        <w:t>onsultant)</w:t>
      </w:r>
    </w:p>
    <w:p w14:paraId="273019C6" w14:textId="77777777" w:rsidR="00035094" w:rsidRPr="00A46AFE" w:rsidRDefault="00035094" w:rsidP="00035094">
      <w:pPr>
        <w:suppressAutoHyphens/>
        <w:rPr>
          <w:rFonts w:ascii="Arial" w:hAnsi="Arial" w:cs="Arial"/>
          <w:sz w:val="20"/>
          <w:szCs w:val="20"/>
        </w:rPr>
      </w:pPr>
    </w:p>
    <w:p w14:paraId="7B598BDB" w14:textId="77777777" w:rsidR="00035094" w:rsidRPr="00A46AFE" w:rsidRDefault="00035094" w:rsidP="00035094">
      <w:pPr>
        <w:suppressAutoHyphens/>
        <w:rPr>
          <w:rFonts w:ascii="Arial" w:hAnsi="Arial" w:cs="Arial"/>
          <w:sz w:val="20"/>
          <w:szCs w:val="20"/>
        </w:rPr>
      </w:pPr>
    </w:p>
    <w:p w14:paraId="355742FA" w14:textId="77777777" w:rsidR="00035094" w:rsidRPr="00A46AFE" w:rsidRDefault="00035094" w:rsidP="00035094">
      <w:pPr>
        <w:suppressAutoHyphens/>
        <w:rPr>
          <w:rFonts w:ascii="Arial" w:hAnsi="Arial" w:cs="Arial"/>
          <w:sz w:val="20"/>
          <w:szCs w:val="20"/>
        </w:rPr>
      </w:pPr>
    </w:p>
    <w:p w14:paraId="6FB13261" w14:textId="77777777" w:rsidR="00035094" w:rsidRPr="00A46AFE" w:rsidRDefault="00035094" w:rsidP="00035094">
      <w:pPr>
        <w:suppressAutoHyphens/>
        <w:rPr>
          <w:rFonts w:ascii="Arial" w:hAnsi="Arial" w:cs="Arial"/>
          <w:sz w:val="20"/>
          <w:szCs w:val="20"/>
        </w:rPr>
      </w:pPr>
    </w:p>
    <w:p w14:paraId="7BE6B0F7" w14:textId="77777777" w:rsidR="00035094" w:rsidRPr="00A46AFE" w:rsidRDefault="00035094" w:rsidP="00035094">
      <w:pPr>
        <w:suppressAutoHyphens/>
        <w:rPr>
          <w:rFonts w:ascii="Arial" w:hAnsi="Arial" w:cs="Arial"/>
          <w:sz w:val="20"/>
          <w:szCs w:val="20"/>
        </w:rPr>
      </w:pPr>
    </w:p>
    <w:p w14:paraId="5C1FEC24" w14:textId="77777777" w:rsidR="00035094" w:rsidRPr="00A46AFE" w:rsidRDefault="00035094" w:rsidP="00035094">
      <w:pPr>
        <w:suppressAutoHyphens/>
        <w:rPr>
          <w:rFonts w:ascii="Arial" w:hAnsi="Arial" w:cs="Arial"/>
          <w:sz w:val="20"/>
          <w:szCs w:val="20"/>
        </w:rPr>
      </w:pPr>
    </w:p>
    <w:p w14:paraId="4FB2F705" w14:textId="77777777" w:rsidR="00035094" w:rsidRPr="00A46AFE" w:rsidRDefault="00035094" w:rsidP="00035094">
      <w:pPr>
        <w:suppressAutoHyphens/>
        <w:rPr>
          <w:rFonts w:ascii="Arial" w:hAnsi="Arial" w:cs="Arial"/>
          <w:sz w:val="20"/>
          <w:szCs w:val="20"/>
        </w:rPr>
      </w:pPr>
    </w:p>
    <w:p w14:paraId="1FBB61C5" w14:textId="77777777" w:rsidR="00035094" w:rsidRPr="00A46AFE" w:rsidRDefault="00035094" w:rsidP="00035094">
      <w:pPr>
        <w:suppressAutoHyphens/>
        <w:rPr>
          <w:rFonts w:ascii="Arial" w:hAnsi="Arial" w:cs="Arial"/>
          <w:sz w:val="20"/>
          <w:szCs w:val="20"/>
        </w:rPr>
      </w:pPr>
    </w:p>
    <w:p w14:paraId="72A28C11" w14:textId="77777777" w:rsidR="00035094" w:rsidRPr="00A46AFE" w:rsidRDefault="00035094" w:rsidP="00035094">
      <w:pPr>
        <w:suppressAutoHyphens/>
        <w:rPr>
          <w:rFonts w:ascii="Arial" w:hAnsi="Arial" w:cs="Arial"/>
          <w:sz w:val="20"/>
          <w:szCs w:val="20"/>
        </w:rPr>
      </w:pPr>
    </w:p>
    <w:p w14:paraId="60E46FA5" w14:textId="77777777" w:rsidR="00035094" w:rsidRPr="00A46AFE" w:rsidRDefault="00035094" w:rsidP="00035094">
      <w:pPr>
        <w:suppressAutoHyphens/>
        <w:rPr>
          <w:rFonts w:ascii="Arial" w:hAnsi="Arial" w:cs="Arial"/>
          <w:sz w:val="20"/>
          <w:szCs w:val="20"/>
        </w:rPr>
      </w:pPr>
    </w:p>
    <w:p w14:paraId="369BF65E" w14:textId="77777777" w:rsidR="00035094" w:rsidRPr="00A46AFE" w:rsidRDefault="00035094" w:rsidP="00035094">
      <w:pPr>
        <w:suppressAutoHyphens/>
        <w:rPr>
          <w:rFonts w:ascii="Arial" w:hAnsi="Arial" w:cs="Arial"/>
          <w:sz w:val="20"/>
          <w:szCs w:val="20"/>
        </w:rPr>
      </w:pPr>
    </w:p>
    <w:p w14:paraId="18473D6E" w14:textId="77777777" w:rsidR="00035094" w:rsidRPr="00A46AFE" w:rsidRDefault="00035094" w:rsidP="00035094">
      <w:pPr>
        <w:suppressAutoHyphens/>
        <w:rPr>
          <w:rFonts w:ascii="Arial" w:hAnsi="Arial" w:cs="Arial"/>
          <w:sz w:val="20"/>
          <w:szCs w:val="20"/>
        </w:rPr>
      </w:pPr>
    </w:p>
    <w:p w14:paraId="000C712B" w14:textId="77777777" w:rsidR="00035094" w:rsidRPr="00A46AFE" w:rsidRDefault="00035094" w:rsidP="00035094">
      <w:pPr>
        <w:suppressAutoHyphens/>
        <w:rPr>
          <w:rFonts w:ascii="Arial" w:hAnsi="Arial" w:cs="Arial"/>
          <w:sz w:val="20"/>
          <w:szCs w:val="20"/>
        </w:rPr>
      </w:pPr>
    </w:p>
    <w:p w14:paraId="785E27AE" w14:textId="77777777" w:rsidR="00035094" w:rsidRPr="00A46AFE" w:rsidRDefault="00035094" w:rsidP="00035094">
      <w:pPr>
        <w:suppressAutoHyphens/>
        <w:rPr>
          <w:rFonts w:ascii="Arial" w:hAnsi="Arial" w:cs="Arial"/>
          <w:sz w:val="20"/>
          <w:szCs w:val="20"/>
        </w:rPr>
      </w:pPr>
    </w:p>
    <w:p w14:paraId="4F252CBB" w14:textId="77777777" w:rsidR="00035094" w:rsidRPr="00A46AFE" w:rsidRDefault="00035094" w:rsidP="00035094">
      <w:pPr>
        <w:suppressAutoHyphens/>
        <w:rPr>
          <w:rFonts w:ascii="Arial" w:hAnsi="Arial" w:cs="Arial"/>
          <w:sz w:val="20"/>
          <w:szCs w:val="20"/>
        </w:rPr>
      </w:pPr>
    </w:p>
    <w:p w14:paraId="6031E669" w14:textId="77777777" w:rsidR="00035094" w:rsidRPr="00A46AFE" w:rsidRDefault="00035094" w:rsidP="00035094">
      <w:pPr>
        <w:suppressAutoHyphens/>
        <w:rPr>
          <w:rFonts w:ascii="Arial" w:hAnsi="Arial" w:cs="Arial"/>
          <w:sz w:val="20"/>
          <w:szCs w:val="20"/>
        </w:rPr>
      </w:pPr>
    </w:p>
    <w:p w14:paraId="75613A3C" w14:textId="77777777" w:rsidR="00035094" w:rsidRPr="00A46AFE" w:rsidRDefault="00035094" w:rsidP="00035094">
      <w:pPr>
        <w:suppressAutoHyphens/>
        <w:rPr>
          <w:rFonts w:ascii="Arial" w:hAnsi="Arial" w:cs="Arial"/>
          <w:sz w:val="20"/>
          <w:szCs w:val="20"/>
        </w:rPr>
      </w:pPr>
    </w:p>
    <w:p w14:paraId="2E0405CF" w14:textId="77777777" w:rsidR="00035094" w:rsidRPr="00A46AFE" w:rsidRDefault="00035094" w:rsidP="00035094">
      <w:pPr>
        <w:suppressAutoHyphens/>
        <w:rPr>
          <w:rFonts w:ascii="Arial" w:hAnsi="Arial" w:cs="Arial"/>
          <w:sz w:val="20"/>
          <w:szCs w:val="20"/>
        </w:rPr>
      </w:pPr>
    </w:p>
    <w:p w14:paraId="6B5FB355" w14:textId="77777777" w:rsidR="00035094" w:rsidRPr="00A46AFE" w:rsidRDefault="00035094" w:rsidP="00035094">
      <w:pPr>
        <w:suppressAutoHyphens/>
        <w:rPr>
          <w:rFonts w:ascii="Arial" w:hAnsi="Arial" w:cs="Arial"/>
          <w:sz w:val="20"/>
          <w:szCs w:val="20"/>
        </w:rPr>
      </w:pPr>
    </w:p>
    <w:p w14:paraId="516FBB9D" w14:textId="77777777" w:rsidR="00035094" w:rsidRPr="00A46AFE" w:rsidRDefault="00035094" w:rsidP="00035094">
      <w:pPr>
        <w:suppressAutoHyphens/>
        <w:rPr>
          <w:rFonts w:ascii="Arial" w:hAnsi="Arial" w:cs="Arial"/>
          <w:sz w:val="20"/>
          <w:szCs w:val="20"/>
        </w:rPr>
      </w:pPr>
    </w:p>
    <w:p w14:paraId="467D5A10" w14:textId="77777777" w:rsidR="00035094" w:rsidRPr="00A46AFE" w:rsidRDefault="00035094" w:rsidP="00035094">
      <w:pPr>
        <w:suppressAutoHyphens/>
        <w:ind w:firstLine="810"/>
        <w:jc w:val="center"/>
        <w:rPr>
          <w:rFonts w:ascii="Arial" w:hAnsi="Arial" w:cs="Arial"/>
          <w:b/>
          <w:sz w:val="20"/>
          <w:szCs w:val="20"/>
          <w:u w:val="single"/>
        </w:rPr>
      </w:pPr>
    </w:p>
    <w:p w14:paraId="51F50475" w14:textId="77777777" w:rsidR="00035094" w:rsidRPr="00A46AFE" w:rsidRDefault="00035094" w:rsidP="00035094">
      <w:pPr>
        <w:suppressAutoHyphens/>
        <w:ind w:firstLine="810"/>
        <w:jc w:val="center"/>
        <w:rPr>
          <w:rFonts w:ascii="Arial" w:hAnsi="Arial" w:cs="Arial"/>
          <w:b/>
          <w:sz w:val="20"/>
          <w:szCs w:val="20"/>
          <w:u w:val="single"/>
        </w:rPr>
      </w:pPr>
    </w:p>
    <w:p w14:paraId="3FB8E4E1" w14:textId="77777777" w:rsidR="00035094" w:rsidRDefault="00035094" w:rsidP="00035094">
      <w:pPr>
        <w:keepNext/>
        <w:keepLines/>
        <w:suppressAutoHyphens/>
        <w:ind w:firstLine="810"/>
        <w:jc w:val="center"/>
        <w:rPr>
          <w:rFonts w:ascii="Arial" w:hAnsi="Arial" w:cs="Arial"/>
          <w:sz w:val="20"/>
          <w:szCs w:val="20"/>
        </w:rPr>
      </w:pPr>
    </w:p>
    <w:p w14:paraId="3331668D" w14:textId="77777777" w:rsidR="00035094" w:rsidRPr="00A46AFE" w:rsidRDefault="00035094" w:rsidP="0045489B">
      <w:pPr>
        <w:keepNext/>
        <w:keepLines/>
        <w:suppressAutoHyphens/>
        <w:jc w:val="center"/>
        <w:rPr>
          <w:rFonts w:ascii="Arial" w:hAnsi="Arial" w:cs="Arial"/>
          <w:sz w:val="20"/>
          <w:szCs w:val="20"/>
        </w:rPr>
      </w:pPr>
      <w:r w:rsidRPr="00A46AFE">
        <w:rPr>
          <w:rFonts w:ascii="Arial" w:hAnsi="Arial" w:cs="Arial"/>
          <w:b/>
          <w:sz w:val="20"/>
          <w:szCs w:val="20"/>
          <w:u w:val="single"/>
        </w:rPr>
        <w:t>PROVISIONAL COST REIMBURSEMENT AND RATE DATA</w:t>
      </w:r>
    </w:p>
    <w:p w14:paraId="09380EC3" w14:textId="77777777" w:rsidR="00035094" w:rsidRPr="00A46AFE" w:rsidRDefault="00035094" w:rsidP="00035094">
      <w:pPr>
        <w:keepNext/>
        <w:keepLines/>
        <w:suppressAutoHyphens/>
        <w:rPr>
          <w:rFonts w:ascii="Arial" w:hAnsi="Arial" w:cs="Arial"/>
          <w:sz w:val="20"/>
          <w:szCs w:val="20"/>
        </w:rPr>
      </w:pPr>
    </w:p>
    <w:p w14:paraId="469AF2A8" w14:textId="77777777" w:rsidR="00035094" w:rsidRPr="00A46AFE" w:rsidRDefault="00035094" w:rsidP="00035094">
      <w:pPr>
        <w:keepNext/>
        <w:keepLines/>
        <w:suppressAutoHyphens/>
        <w:ind w:left="468" w:hanging="468"/>
        <w:rPr>
          <w:rFonts w:ascii="Arial" w:hAnsi="Arial" w:cs="Arial"/>
          <w:sz w:val="20"/>
          <w:szCs w:val="20"/>
        </w:rPr>
      </w:pPr>
    </w:p>
    <w:p w14:paraId="415BEA21" w14:textId="77777777" w:rsidR="00035094" w:rsidRPr="00A46AFE" w:rsidRDefault="00035094" w:rsidP="00035094">
      <w:pPr>
        <w:keepNext/>
        <w:keepLines/>
        <w:jc w:val="both"/>
        <w:rPr>
          <w:rFonts w:ascii="Arial" w:hAnsi="Arial" w:cs="Arial"/>
          <w:sz w:val="20"/>
          <w:szCs w:val="20"/>
        </w:rPr>
      </w:pPr>
      <w:r w:rsidRPr="00A46AFE">
        <w:rPr>
          <w:rFonts w:ascii="Arial" w:hAnsi="Arial" w:cs="Arial"/>
          <w:sz w:val="20"/>
          <w:szCs w:val="20"/>
        </w:rPr>
        <w:t>This data sheet is to be completed and submitted by each Proposer and each of its first tier subconsultants valued at $250,000 or more in response to this RF</w:t>
      </w:r>
      <w:r>
        <w:rPr>
          <w:rFonts w:ascii="Arial" w:hAnsi="Arial" w:cs="Arial"/>
          <w:sz w:val="20"/>
          <w:szCs w:val="20"/>
        </w:rPr>
        <w:t>SOQ</w:t>
      </w:r>
      <w:r w:rsidRPr="00A46AFE">
        <w:rPr>
          <w:rFonts w:ascii="Arial" w:hAnsi="Arial" w:cs="Arial"/>
          <w:sz w:val="20"/>
          <w:szCs w:val="20"/>
        </w:rPr>
        <w:t>:</w:t>
      </w:r>
    </w:p>
    <w:p w14:paraId="7E31B852" w14:textId="77777777" w:rsidR="00035094" w:rsidRPr="00A46AFE" w:rsidRDefault="00035094" w:rsidP="00035094">
      <w:pPr>
        <w:pStyle w:val="Header"/>
        <w:keepNext/>
        <w:keepLines/>
        <w:tabs>
          <w:tab w:val="clear" w:pos="4320"/>
          <w:tab w:val="clear" w:pos="8640"/>
          <w:tab w:val="left" w:pos="475"/>
          <w:tab w:val="left" w:pos="936"/>
          <w:tab w:val="left" w:pos="1411"/>
          <w:tab w:val="left" w:pos="1872"/>
          <w:tab w:val="left" w:pos="2376"/>
          <w:tab w:val="left" w:pos="2808"/>
        </w:tabs>
        <w:suppressAutoHyphens/>
        <w:jc w:val="both"/>
        <w:rPr>
          <w:rFonts w:ascii="Arial" w:hAnsi="Arial" w:cs="Arial"/>
          <w:sz w:val="20"/>
          <w:szCs w:val="20"/>
        </w:rPr>
      </w:pPr>
    </w:p>
    <w:p w14:paraId="547914CE" w14:textId="77777777" w:rsidR="00035094" w:rsidRPr="00A46AFE" w:rsidRDefault="00035094" w:rsidP="00035094">
      <w:pPr>
        <w:pStyle w:val="Header"/>
        <w:keepNext/>
        <w:keepLines/>
        <w:tabs>
          <w:tab w:val="clear" w:pos="4320"/>
          <w:tab w:val="clear" w:pos="8640"/>
          <w:tab w:val="left" w:pos="475"/>
          <w:tab w:val="left" w:pos="936"/>
          <w:tab w:val="left" w:pos="1411"/>
          <w:tab w:val="left" w:pos="1872"/>
          <w:tab w:val="left" w:pos="2376"/>
          <w:tab w:val="left" w:pos="2808"/>
        </w:tabs>
        <w:suppressAutoHyphens/>
        <w:jc w:val="both"/>
        <w:rPr>
          <w:rFonts w:ascii="Arial" w:hAnsi="Arial" w:cs="Arial"/>
          <w:sz w:val="20"/>
          <w:szCs w:val="20"/>
        </w:rPr>
      </w:pPr>
    </w:p>
    <w:p w14:paraId="441FF5C8" w14:textId="77777777" w:rsidR="00035094" w:rsidRPr="009B5760" w:rsidRDefault="00035094" w:rsidP="00035094">
      <w:pPr>
        <w:keepNext/>
        <w:keepLines/>
        <w:suppressAutoHyphens/>
        <w:ind w:left="720" w:hanging="720"/>
        <w:jc w:val="both"/>
        <w:rPr>
          <w:rFonts w:ascii="Arial" w:hAnsi="Arial" w:cs="Arial"/>
          <w:b/>
          <w:sz w:val="20"/>
          <w:szCs w:val="20"/>
        </w:rPr>
      </w:pPr>
      <w:r w:rsidRPr="009B5760">
        <w:rPr>
          <w:rFonts w:ascii="Arial" w:hAnsi="Arial" w:cs="Arial"/>
          <w:b/>
          <w:sz w:val="20"/>
          <w:szCs w:val="20"/>
        </w:rPr>
        <w:t>1.</w:t>
      </w:r>
      <w:r w:rsidRPr="009B5760">
        <w:rPr>
          <w:rFonts w:ascii="Arial" w:hAnsi="Arial" w:cs="Arial"/>
          <w:b/>
          <w:sz w:val="20"/>
          <w:szCs w:val="20"/>
        </w:rPr>
        <w:tab/>
      </w:r>
      <w:r w:rsidRPr="009B5760">
        <w:rPr>
          <w:rFonts w:ascii="Arial" w:hAnsi="Arial" w:cs="Arial"/>
          <w:b/>
          <w:sz w:val="20"/>
          <w:szCs w:val="20"/>
          <w:u w:val="single"/>
        </w:rPr>
        <w:t>PROVISIONAL INDIRECT COST RATES</w:t>
      </w:r>
    </w:p>
    <w:p w14:paraId="1924D66C" w14:textId="77777777" w:rsidR="00035094" w:rsidRPr="00A46AFE" w:rsidRDefault="00035094" w:rsidP="00035094">
      <w:pPr>
        <w:keepNext/>
        <w:keepLines/>
        <w:suppressAutoHyphens/>
        <w:jc w:val="both"/>
        <w:rPr>
          <w:rFonts w:ascii="Arial" w:hAnsi="Arial" w:cs="Arial"/>
          <w:sz w:val="20"/>
          <w:szCs w:val="20"/>
        </w:rPr>
      </w:pPr>
    </w:p>
    <w:p w14:paraId="35429BC4" w14:textId="77777777" w:rsidR="00035094" w:rsidRPr="00A46AFE" w:rsidRDefault="00035094" w:rsidP="00035094">
      <w:pPr>
        <w:keepNext/>
        <w:keepLines/>
        <w:suppressAutoHyphens/>
        <w:ind w:left="1440" w:hanging="720"/>
        <w:jc w:val="both"/>
        <w:rPr>
          <w:rFonts w:ascii="Arial" w:hAnsi="Arial" w:cs="Arial"/>
          <w:sz w:val="20"/>
          <w:szCs w:val="20"/>
        </w:rPr>
      </w:pPr>
      <w:r w:rsidRPr="00A46AFE">
        <w:rPr>
          <w:rFonts w:ascii="Arial" w:hAnsi="Arial" w:cs="Arial"/>
          <w:sz w:val="20"/>
          <w:szCs w:val="20"/>
        </w:rPr>
        <w:t>a.</w:t>
      </w:r>
      <w:r w:rsidRPr="00A46AFE">
        <w:rPr>
          <w:rFonts w:ascii="Arial" w:hAnsi="Arial" w:cs="Arial"/>
          <w:sz w:val="20"/>
          <w:szCs w:val="20"/>
        </w:rPr>
        <w:tab/>
        <w:t>The provisional cost rate for direct labor fringe benefits as set forth in CONSULTANT's or subcontractor's submission is _______ %.</w:t>
      </w:r>
    </w:p>
    <w:p w14:paraId="575E8053" w14:textId="77777777" w:rsidR="00035094" w:rsidRPr="00A46AFE" w:rsidRDefault="00035094" w:rsidP="00035094">
      <w:pPr>
        <w:keepNext/>
        <w:keepLines/>
        <w:tabs>
          <w:tab w:val="left" w:pos="1632"/>
        </w:tabs>
        <w:suppressAutoHyphens/>
        <w:ind w:left="1440" w:hanging="720"/>
        <w:jc w:val="both"/>
        <w:rPr>
          <w:rFonts w:ascii="Arial" w:hAnsi="Arial" w:cs="Arial"/>
          <w:sz w:val="20"/>
          <w:szCs w:val="20"/>
        </w:rPr>
      </w:pPr>
      <w:r>
        <w:rPr>
          <w:rFonts w:ascii="Arial" w:hAnsi="Arial" w:cs="Arial"/>
          <w:sz w:val="20"/>
          <w:szCs w:val="20"/>
        </w:rPr>
        <w:tab/>
      </w:r>
    </w:p>
    <w:p w14:paraId="5F6DCCFD" w14:textId="77777777" w:rsidR="00035094" w:rsidRPr="00A46AFE" w:rsidRDefault="00035094" w:rsidP="00035094">
      <w:pPr>
        <w:keepNext/>
        <w:keepLines/>
        <w:suppressAutoHyphens/>
        <w:ind w:left="1440" w:hanging="720"/>
        <w:jc w:val="both"/>
        <w:rPr>
          <w:rFonts w:ascii="Arial" w:hAnsi="Arial" w:cs="Arial"/>
          <w:sz w:val="20"/>
          <w:szCs w:val="20"/>
        </w:rPr>
      </w:pPr>
      <w:r w:rsidRPr="00A46AFE">
        <w:rPr>
          <w:rFonts w:ascii="Arial" w:hAnsi="Arial" w:cs="Arial"/>
          <w:sz w:val="20"/>
          <w:szCs w:val="20"/>
        </w:rPr>
        <w:t>b.</w:t>
      </w:r>
      <w:r w:rsidRPr="00A46AFE">
        <w:rPr>
          <w:rFonts w:ascii="Arial" w:hAnsi="Arial" w:cs="Arial"/>
          <w:sz w:val="20"/>
          <w:szCs w:val="20"/>
        </w:rPr>
        <w:tab/>
        <w:t>The provisional cost rate for overhead expense for services performed in CONSULTANT's offices as applied to (identify bases) _______ is _______ %.</w:t>
      </w:r>
    </w:p>
    <w:p w14:paraId="125DE1C6" w14:textId="77777777" w:rsidR="00035094" w:rsidRPr="00A46AFE" w:rsidRDefault="00035094" w:rsidP="00035094">
      <w:pPr>
        <w:keepNext/>
        <w:keepLines/>
        <w:suppressAutoHyphens/>
        <w:ind w:left="1440" w:hanging="720"/>
        <w:jc w:val="both"/>
        <w:rPr>
          <w:rFonts w:ascii="Arial" w:hAnsi="Arial" w:cs="Arial"/>
          <w:sz w:val="20"/>
          <w:szCs w:val="20"/>
        </w:rPr>
      </w:pPr>
    </w:p>
    <w:p w14:paraId="36AB36EE" w14:textId="77777777" w:rsidR="00035094" w:rsidRPr="00A46AFE" w:rsidRDefault="00035094" w:rsidP="00035094">
      <w:pPr>
        <w:keepNext/>
        <w:keepLines/>
        <w:suppressAutoHyphens/>
        <w:ind w:left="1440" w:hanging="720"/>
        <w:jc w:val="both"/>
        <w:rPr>
          <w:rFonts w:ascii="Arial" w:hAnsi="Arial" w:cs="Arial"/>
          <w:sz w:val="20"/>
          <w:szCs w:val="20"/>
        </w:rPr>
      </w:pPr>
      <w:r w:rsidRPr="00A46AFE">
        <w:rPr>
          <w:rFonts w:ascii="Arial" w:hAnsi="Arial" w:cs="Arial"/>
          <w:sz w:val="20"/>
          <w:szCs w:val="20"/>
        </w:rPr>
        <w:t>c.</w:t>
      </w:r>
      <w:r w:rsidRPr="00A46AFE">
        <w:rPr>
          <w:rFonts w:ascii="Arial" w:hAnsi="Arial" w:cs="Arial"/>
          <w:sz w:val="20"/>
          <w:szCs w:val="20"/>
        </w:rPr>
        <w:tab/>
        <w:t xml:space="preserve">The provisional cost rate for overhead expense for services performed in </w:t>
      </w:r>
      <w:r>
        <w:rPr>
          <w:rFonts w:ascii="Arial" w:hAnsi="Arial" w:cs="Arial"/>
          <w:sz w:val="20"/>
          <w:szCs w:val="20"/>
        </w:rPr>
        <w:t>CCJPA</w:t>
      </w:r>
      <w:r w:rsidRPr="00A46AFE">
        <w:rPr>
          <w:rFonts w:ascii="Arial" w:hAnsi="Arial" w:cs="Arial"/>
          <w:sz w:val="20"/>
          <w:szCs w:val="20"/>
        </w:rPr>
        <w:t xml:space="preserve"> facilities as applied to (identify bases) _______ is _______ %.</w:t>
      </w:r>
    </w:p>
    <w:p w14:paraId="616725AC" w14:textId="77777777" w:rsidR="00035094" w:rsidRPr="00A46AFE" w:rsidRDefault="00035094" w:rsidP="00035094">
      <w:pPr>
        <w:keepNext/>
        <w:keepLines/>
        <w:suppressAutoHyphens/>
        <w:ind w:left="1440" w:hanging="720"/>
        <w:jc w:val="both"/>
        <w:rPr>
          <w:rFonts w:ascii="Arial" w:hAnsi="Arial" w:cs="Arial"/>
          <w:sz w:val="20"/>
          <w:szCs w:val="20"/>
        </w:rPr>
      </w:pPr>
    </w:p>
    <w:p w14:paraId="4D1D0FD3" w14:textId="77777777" w:rsidR="00035094" w:rsidRPr="00A46AFE" w:rsidRDefault="00035094" w:rsidP="00035094">
      <w:pPr>
        <w:keepNext/>
        <w:keepLines/>
        <w:suppressAutoHyphens/>
        <w:ind w:left="1440" w:hanging="720"/>
        <w:jc w:val="both"/>
        <w:rPr>
          <w:rFonts w:ascii="Arial" w:hAnsi="Arial" w:cs="Arial"/>
          <w:sz w:val="20"/>
          <w:szCs w:val="20"/>
        </w:rPr>
      </w:pPr>
      <w:r w:rsidRPr="00A46AFE">
        <w:rPr>
          <w:rFonts w:ascii="Arial" w:hAnsi="Arial" w:cs="Arial"/>
          <w:sz w:val="20"/>
          <w:szCs w:val="20"/>
        </w:rPr>
        <w:t>d.</w:t>
      </w:r>
      <w:r w:rsidRPr="00A46AFE">
        <w:rPr>
          <w:rFonts w:ascii="Arial" w:hAnsi="Arial" w:cs="Arial"/>
          <w:sz w:val="20"/>
          <w:szCs w:val="20"/>
        </w:rPr>
        <w:tab/>
        <w:t>The provisional cost rate for general and administrative expense as applied to direct labor for services performed in CONSULTANT's offices is _______ %.</w:t>
      </w:r>
    </w:p>
    <w:p w14:paraId="6EF4F168" w14:textId="77777777" w:rsidR="00035094" w:rsidRPr="00A46AFE" w:rsidRDefault="00035094" w:rsidP="00035094">
      <w:pPr>
        <w:suppressAutoHyphens/>
        <w:ind w:left="1440" w:hanging="720"/>
        <w:jc w:val="both"/>
        <w:rPr>
          <w:rFonts w:ascii="Arial" w:hAnsi="Arial" w:cs="Arial"/>
          <w:sz w:val="20"/>
          <w:szCs w:val="20"/>
        </w:rPr>
      </w:pPr>
    </w:p>
    <w:p w14:paraId="45DE283A" w14:textId="77777777" w:rsidR="00035094" w:rsidRPr="00A46AFE" w:rsidRDefault="00035094" w:rsidP="00035094">
      <w:pPr>
        <w:suppressAutoHyphens/>
        <w:ind w:left="1440" w:hanging="720"/>
        <w:jc w:val="both"/>
        <w:rPr>
          <w:rFonts w:ascii="Arial" w:hAnsi="Arial" w:cs="Arial"/>
          <w:sz w:val="20"/>
          <w:szCs w:val="20"/>
        </w:rPr>
      </w:pPr>
      <w:r w:rsidRPr="00A46AFE">
        <w:rPr>
          <w:rFonts w:ascii="Arial" w:hAnsi="Arial" w:cs="Arial"/>
          <w:sz w:val="20"/>
          <w:szCs w:val="20"/>
        </w:rPr>
        <w:t>e.</w:t>
      </w:r>
      <w:r w:rsidRPr="00A46AFE">
        <w:rPr>
          <w:rFonts w:ascii="Arial" w:hAnsi="Arial" w:cs="Arial"/>
          <w:sz w:val="20"/>
          <w:szCs w:val="20"/>
        </w:rPr>
        <w:tab/>
        <w:t xml:space="preserve">The provisional cost rate for general and administrative expense as applied to direct labor for services performed in </w:t>
      </w:r>
      <w:r>
        <w:rPr>
          <w:rFonts w:ascii="Arial" w:hAnsi="Arial" w:cs="Arial"/>
          <w:sz w:val="20"/>
          <w:szCs w:val="20"/>
        </w:rPr>
        <w:t>CCJPA</w:t>
      </w:r>
      <w:r w:rsidRPr="00A46AFE">
        <w:rPr>
          <w:rFonts w:ascii="Arial" w:hAnsi="Arial" w:cs="Arial"/>
          <w:sz w:val="20"/>
          <w:szCs w:val="20"/>
        </w:rPr>
        <w:t xml:space="preserve"> facilities is _______ %.</w:t>
      </w:r>
    </w:p>
    <w:p w14:paraId="76BA263D" w14:textId="77777777" w:rsidR="00035094" w:rsidRPr="00A46AFE" w:rsidRDefault="00035094" w:rsidP="00035094">
      <w:pPr>
        <w:suppressAutoHyphens/>
        <w:jc w:val="both"/>
        <w:rPr>
          <w:rFonts w:ascii="Arial" w:hAnsi="Arial" w:cs="Arial"/>
          <w:sz w:val="20"/>
          <w:szCs w:val="20"/>
        </w:rPr>
      </w:pPr>
    </w:p>
    <w:p w14:paraId="5E59E4F3" w14:textId="77777777" w:rsidR="00035094" w:rsidRPr="009B5760" w:rsidRDefault="00035094" w:rsidP="00035094">
      <w:pPr>
        <w:suppressAutoHyphens/>
        <w:ind w:left="720" w:hanging="720"/>
        <w:jc w:val="both"/>
        <w:rPr>
          <w:rFonts w:ascii="Arial" w:hAnsi="Arial" w:cs="Arial"/>
          <w:b/>
          <w:sz w:val="20"/>
          <w:szCs w:val="20"/>
        </w:rPr>
      </w:pPr>
      <w:r w:rsidRPr="009B5760">
        <w:rPr>
          <w:rFonts w:ascii="Arial" w:hAnsi="Arial" w:cs="Arial"/>
          <w:b/>
          <w:sz w:val="20"/>
          <w:szCs w:val="20"/>
        </w:rPr>
        <w:t>2.</w:t>
      </w:r>
      <w:r w:rsidRPr="009B5760">
        <w:rPr>
          <w:rFonts w:ascii="Arial" w:hAnsi="Arial" w:cs="Arial"/>
          <w:b/>
          <w:sz w:val="20"/>
          <w:szCs w:val="20"/>
        </w:rPr>
        <w:tab/>
      </w:r>
      <w:r w:rsidRPr="009B5760">
        <w:rPr>
          <w:rFonts w:ascii="Arial" w:hAnsi="Arial" w:cs="Arial"/>
          <w:b/>
          <w:sz w:val="20"/>
          <w:szCs w:val="20"/>
          <w:u w:val="single"/>
        </w:rPr>
        <w:t>FIXED FEE</w:t>
      </w:r>
    </w:p>
    <w:p w14:paraId="39B1229B" w14:textId="77777777" w:rsidR="00035094" w:rsidRPr="00A46AFE" w:rsidRDefault="00035094" w:rsidP="00035094">
      <w:pPr>
        <w:suppressAutoHyphens/>
        <w:jc w:val="both"/>
        <w:rPr>
          <w:rFonts w:ascii="Arial" w:hAnsi="Arial" w:cs="Arial"/>
          <w:sz w:val="20"/>
          <w:szCs w:val="20"/>
        </w:rPr>
      </w:pPr>
    </w:p>
    <w:p w14:paraId="5B897677" w14:textId="77777777" w:rsidR="00035094" w:rsidRPr="00A46AFE" w:rsidRDefault="00035094" w:rsidP="00035094">
      <w:pPr>
        <w:suppressAutoHyphens/>
        <w:ind w:left="1440" w:hanging="720"/>
        <w:jc w:val="both"/>
        <w:rPr>
          <w:rFonts w:ascii="Arial" w:hAnsi="Arial" w:cs="Arial"/>
          <w:sz w:val="20"/>
          <w:szCs w:val="20"/>
        </w:rPr>
      </w:pPr>
      <w:r w:rsidRPr="00A46AFE">
        <w:rPr>
          <w:rFonts w:ascii="Arial" w:hAnsi="Arial" w:cs="Arial"/>
          <w:sz w:val="20"/>
          <w:szCs w:val="20"/>
        </w:rPr>
        <w:t>a.</w:t>
      </w:r>
      <w:r w:rsidRPr="00A46AFE">
        <w:rPr>
          <w:rFonts w:ascii="Arial" w:hAnsi="Arial" w:cs="Arial"/>
          <w:sz w:val="20"/>
          <w:szCs w:val="20"/>
        </w:rPr>
        <w:tab/>
        <w:t>CONSULTANT's fixed fee will consist of the three components set forth in su</w:t>
      </w:r>
      <w:r w:rsidR="00463D64">
        <w:rPr>
          <w:rFonts w:ascii="Arial" w:hAnsi="Arial" w:cs="Arial"/>
          <w:sz w:val="20"/>
          <w:szCs w:val="20"/>
        </w:rPr>
        <w:t>bart</w:t>
      </w:r>
      <w:r w:rsidRPr="00A46AFE">
        <w:rPr>
          <w:rFonts w:ascii="Arial" w:hAnsi="Arial" w:cs="Arial"/>
          <w:sz w:val="20"/>
          <w:szCs w:val="20"/>
        </w:rPr>
        <w:t>icle V.A. of Exhibit</w:t>
      </w:r>
      <w:r w:rsidR="00463D64">
        <w:rPr>
          <w:rFonts w:ascii="Arial" w:hAnsi="Arial" w:cs="Arial"/>
          <w:sz w:val="20"/>
          <w:szCs w:val="20"/>
        </w:rPr>
        <w:t xml:space="preserve"> </w:t>
      </w:r>
      <w:r w:rsidRPr="00A46AFE">
        <w:rPr>
          <w:rFonts w:ascii="Arial" w:hAnsi="Arial" w:cs="Arial"/>
          <w:sz w:val="20"/>
          <w:szCs w:val="20"/>
        </w:rPr>
        <w:t>2 (Rate Agreement).</w:t>
      </w:r>
    </w:p>
    <w:p w14:paraId="43928B1F" w14:textId="77777777" w:rsidR="00035094" w:rsidRPr="00A46AFE" w:rsidRDefault="00035094" w:rsidP="00035094">
      <w:pPr>
        <w:suppressAutoHyphens/>
        <w:jc w:val="both"/>
        <w:rPr>
          <w:rFonts w:ascii="Arial" w:hAnsi="Arial" w:cs="Arial"/>
          <w:sz w:val="20"/>
          <w:szCs w:val="20"/>
        </w:rPr>
      </w:pPr>
    </w:p>
    <w:p w14:paraId="67F00092" w14:textId="77777777" w:rsidR="00035094" w:rsidRPr="00A46AFE" w:rsidRDefault="00035094" w:rsidP="00035094">
      <w:pPr>
        <w:ind w:left="2160" w:hanging="720"/>
        <w:jc w:val="both"/>
        <w:rPr>
          <w:rFonts w:ascii="Arial" w:hAnsi="Arial" w:cs="Arial"/>
          <w:sz w:val="20"/>
          <w:szCs w:val="20"/>
        </w:rPr>
      </w:pPr>
      <w:r w:rsidRPr="00A46AFE">
        <w:rPr>
          <w:rFonts w:ascii="Arial" w:hAnsi="Arial" w:cs="Arial"/>
          <w:sz w:val="20"/>
          <w:szCs w:val="20"/>
        </w:rPr>
        <w:t>(1)</w:t>
      </w:r>
      <w:r w:rsidRPr="00A46AFE">
        <w:rPr>
          <w:rFonts w:ascii="Arial" w:hAnsi="Arial" w:cs="Arial"/>
          <w:sz w:val="20"/>
          <w:szCs w:val="20"/>
        </w:rPr>
        <w:tab/>
        <w:t>The direct labor fee component in accordance with Exhibit 2, su</w:t>
      </w:r>
      <w:r w:rsidR="00463D64">
        <w:rPr>
          <w:rFonts w:ascii="Arial" w:hAnsi="Arial" w:cs="Arial"/>
          <w:sz w:val="20"/>
          <w:szCs w:val="20"/>
        </w:rPr>
        <w:t>bart</w:t>
      </w:r>
      <w:r w:rsidRPr="00A46AFE">
        <w:rPr>
          <w:rFonts w:ascii="Arial" w:hAnsi="Arial" w:cs="Arial"/>
          <w:sz w:val="20"/>
          <w:szCs w:val="20"/>
        </w:rPr>
        <w:t xml:space="preserve">icle V.A.1., will be _______ % of the estimated direct labor cost and associated indirect costs approved by </w:t>
      </w:r>
      <w:r>
        <w:rPr>
          <w:rFonts w:ascii="Arial" w:hAnsi="Arial" w:cs="Arial"/>
          <w:sz w:val="20"/>
          <w:szCs w:val="20"/>
        </w:rPr>
        <w:t>CCJPA</w:t>
      </w:r>
      <w:r w:rsidRPr="00A46AFE">
        <w:rPr>
          <w:rFonts w:ascii="Arial" w:hAnsi="Arial" w:cs="Arial"/>
          <w:sz w:val="20"/>
          <w:szCs w:val="20"/>
        </w:rPr>
        <w:t xml:space="preserve"> for any Work Directive.  There shall be no fee for ODCs or any ODC-associated indirect costs.</w:t>
      </w:r>
    </w:p>
    <w:p w14:paraId="7D52D8D9" w14:textId="77777777" w:rsidR="00035094" w:rsidRPr="00A46AFE" w:rsidRDefault="00035094" w:rsidP="00035094">
      <w:pPr>
        <w:ind w:left="2160" w:hanging="720"/>
        <w:jc w:val="both"/>
        <w:rPr>
          <w:rFonts w:ascii="Arial" w:hAnsi="Arial" w:cs="Arial"/>
          <w:sz w:val="20"/>
          <w:szCs w:val="20"/>
        </w:rPr>
      </w:pPr>
    </w:p>
    <w:p w14:paraId="6E55E7AD" w14:textId="77777777" w:rsidR="00035094" w:rsidRPr="00A46AFE" w:rsidRDefault="00035094" w:rsidP="00035094">
      <w:pPr>
        <w:ind w:left="2160" w:hanging="720"/>
        <w:jc w:val="both"/>
        <w:rPr>
          <w:rFonts w:ascii="Arial" w:hAnsi="Arial" w:cs="Arial"/>
          <w:sz w:val="20"/>
          <w:szCs w:val="20"/>
        </w:rPr>
      </w:pPr>
      <w:r w:rsidRPr="00A46AFE">
        <w:rPr>
          <w:rFonts w:ascii="Arial" w:hAnsi="Arial" w:cs="Arial"/>
          <w:sz w:val="20"/>
          <w:szCs w:val="20"/>
        </w:rPr>
        <w:t>(2)</w:t>
      </w:r>
      <w:r w:rsidRPr="00A46AFE">
        <w:rPr>
          <w:rFonts w:ascii="Arial" w:hAnsi="Arial" w:cs="Arial"/>
          <w:sz w:val="20"/>
          <w:szCs w:val="20"/>
        </w:rPr>
        <w:tab/>
        <w:t>The direct labor fee component for seconded personnel in accordance with Exhibit 2, su</w:t>
      </w:r>
      <w:r w:rsidR="00463D64">
        <w:rPr>
          <w:rFonts w:ascii="Arial" w:hAnsi="Arial" w:cs="Arial"/>
          <w:sz w:val="20"/>
          <w:szCs w:val="20"/>
        </w:rPr>
        <w:t>bart</w:t>
      </w:r>
      <w:r w:rsidRPr="00A46AFE">
        <w:rPr>
          <w:rFonts w:ascii="Arial" w:hAnsi="Arial" w:cs="Arial"/>
          <w:sz w:val="20"/>
          <w:szCs w:val="20"/>
        </w:rPr>
        <w:t xml:space="preserve">icle V.A.1., will be _______% of the estimated direct labor cost and associated indirect costs approved by </w:t>
      </w:r>
      <w:r>
        <w:rPr>
          <w:rFonts w:ascii="Arial" w:hAnsi="Arial" w:cs="Arial"/>
          <w:sz w:val="20"/>
          <w:szCs w:val="20"/>
        </w:rPr>
        <w:t>CCJPA</w:t>
      </w:r>
      <w:r w:rsidRPr="00A46AFE">
        <w:rPr>
          <w:rFonts w:ascii="Arial" w:hAnsi="Arial" w:cs="Arial"/>
          <w:sz w:val="20"/>
          <w:szCs w:val="20"/>
        </w:rPr>
        <w:t xml:space="preserve"> for any Work Directive.  There shall be no fee for ODCs or any ODC-associated indirect costs.</w:t>
      </w:r>
    </w:p>
    <w:p w14:paraId="70A5D8F2" w14:textId="77777777" w:rsidR="00035094" w:rsidRPr="00A46AFE" w:rsidRDefault="00035094" w:rsidP="00035094">
      <w:pPr>
        <w:ind w:left="2160" w:hanging="720"/>
        <w:jc w:val="both"/>
        <w:rPr>
          <w:rFonts w:ascii="Arial" w:hAnsi="Arial" w:cs="Arial"/>
          <w:sz w:val="20"/>
          <w:szCs w:val="20"/>
        </w:rPr>
      </w:pPr>
    </w:p>
    <w:p w14:paraId="2580BAEB" w14:textId="77777777" w:rsidR="00035094" w:rsidRPr="00A46AFE" w:rsidRDefault="00035094" w:rsidP="00035094">
      <w:pPr>
        <w:ind w:left="2160" w:hanging="720"/>
        <w:jc w:val="both"/>
        <w:rPr>
          <w:rFonts w:ascii="Arial" w:hAnsi="Arial" w:cs="Arial"/>
          <w:sz w:val="20"/>
          <w:szCs w:val="20"/>
        </w:rPr>
      </w:pPr>
      <w:r w:rsidRPr="00A46AFE">
        <w:rPr>
          <w:rFonts w:ascii="Arial" w:hAnsi="Arial" w:cs="Arial"/>
          <w:sz w:val="20"/>
          <w:szCs w:val="20"/>
        </w:rPr>
        <w:t>(3)</w:t>
      </w:r>
      <w:r w:rsidRPr="00A46AFE">
        <w:rPr>
          <w:rFonts w:ascii="Arial" w:hAnsi="Arial" w:cs="Arial"/>
          <w:sz w:val="20"/>
          <w:szCs w:val="20"/>
        </w:rPr>
        <w:tab/>
        <w:t xml:space="preserve">For providing subcontracted services consistent with the requirements of Article 14.0, </w:t>
      </w:r>
      <w:r w:rsidRPr="00A46AFE">
        <w:rPr>
          <w:rFonts w:ascii="Arial" w:hAnsi="Arial" w:cs="Arial"/>
          <w:sz w:val="20"/>
          <w:szCs w:val="20"/>
          <w:u w:val="single"/>
        </w:rPr>
        <w:t>SUBCONTRACTS</w:t>
      </w:r>
      <w:r w:rsidRPr="00A46AFE">
        <w:rPr>
          <w:rFonts w:ascii="Arial" w:hAnsi="Arial" w:cs="Arial"/>
          <w:sz w:val="20"/>
          <w:szCs w:val="20"/>
        </w:rPr>
        <w:t>, of Exhibit 1, CONSULTANT's fixed fee component shall be as set forth in su</w:t>
      </w:r>
      <w:r w:rsidR="00463D64">
        <w:rPr>
          <w:rFonts w:ascii="Arial" w:hAnsi="Arial" w:cs="Arial"/>
          <w:sz w:val="20"/>
          <w:szCs w:val="20"/>
        </w:rPr>
        <w:t>bart</w:t>
      </w:r>
      <w:r w:rsidRPr="00A46AFE">
        <w:rPr>
          <w:rFonts w:ascii="Arial" w:hAnsi="Arial" w:cs="Arial"/>
          <w:sz w:val="20"/>
          <w:szCs w:val="20"/>
        </w:rPr>
        <w:t>icle V.A.2. of Exhibit 2 (Rate Agreement);</w:t>
      </w:r>
    </w:p>
    <w:p w14:paraId="568F9EB7" w14:textId="77777777" w:rsidR="00035094" w:rsidRPr="00A46AFE" w:rsidRDefault="00035094" w:rsidP="00035094">
      <w:pPr>
        <w:jc w:val="both"/>
        <w:rPr>
          <w:rFonts w:ascii="Arial" w:hAnsi="Arial" w:cs="Arial"/>
          <w:sz w:val="20"/>
          <w:szCs w:val="20"/>
        </w:rPr>
      </w:pPr>
    </w:p>
    <w:p w14:paraId="5EC8A80C" w14:textId="77777777" w:rsidR="00035094" w:rsidRPr="00A46AFE" w:rsidRDefault="00035094" w:rsidP="00035094">
      <w:pPr>
        <w:ind w:left="1440" w:hanging="720"/>
        <w:jc w:val="both"/>
        <w:rPr>
          <w:rFonts w:ascii="Arial" w:hAnsi="Arial" w:cs="Arial"/>
          <w:sz w:val="20"/>
          <w:szCs w:val="20"/>
        </w:rPr>
      </w:pPr>
      <w:r w:rsidRPr="00A46AFE">
        <w:rPr>
          <w:rFonts w:ascii="Arial" w:hAnsi="Arial" w:cs="Arial"/>
          <w:sz w:val="20"/>
          <w:szCs w:val="20"/>
        </w:rPr>
        <w:t>b.</w:t>
      </w:r>
      <w:r w:rsidRPr="00A46AFE">
        <w:rPr>
          <w:rFonts w:ascii="Arial" w:hAnsi="Arial" w:cs="Arial"/>
          <w:sz w:val="20"/>
          <w:szCs w:val="20"/>
        </w:rPr>
        <w:tab/>
        <w:t>Subconsultant's fixed fee for providing services shall be as set forth in su</w:t>
      </w:r>
      <w:r w:rsidR="00463D64">
        <w:rPr>
          <w:rFonts w:ascii="Arial" w:hAnsi="Arial" w:cs="Arial"/>
          <w:sz w:val="20"/>
          <w:szCs w:val="20"/>
        </w:rPr>
        <w:t>bart</w:t>
      </w:r>
      <w:r w:rsidRPr="00A46AFE">
        <w:rPr>
          <w:rFonts w:ascii="Arial" w:hAnsi="Arial" w:cs="Arial"/>
          <w:sz w:val="20"/>
          <w:szCs w:val="20"/>
        </w:rPr>
        <w:t>icle V.B. of Exhibit 2 (Rate Agreement).</w:t>
      </w:r>
    </w:p>
    <w:p w14:paraId="52E3BED5" w14:textId="77777777" w:rsidR="00035094" w:rsidRPr="00A46AFE" w:rsidRDefault="00035094" w:rsidP="00035094">
      <w:pPr>
        <w:suppressAutoHyphens/>
        <w:ind w:left="468" w:hanging="468"/>
        <w:jc w:val="both"/>
        <w:rPr>
          <w:rFonts w:ascii="Arial" w:hAnsi="Arial" w:cs="Arial"/>
          <w:sz w:val="20"/>
          <w:szCs w:val="20"/>
        </w:rPr>
      </w:pPr>
    </w:p>
    <w:p w14:paraId="061CCF7E" w14:textId="77777777" w:rsidR="00035094" w:rsidRPr="009B5760" w:rsidRDefault="00035094" w:rsidP="00035094">
      <w:pPr>
        <w:suppressAutoHyphens/>
        <w:ind w:left="720" w:hanging="720"/>
        <w:jc w:val="both"/>
        <w:rPr>
          <w:rFonts w:ascii="Arial" w:hAnsi="Arial" w:cs="Arial"/>
          <w:b/>
          <w:sz w:val="20"/>
          <w:szCs w:val="20"/>
        </w:rPr>
      </w:pPr>
      <w:r w:rsidRPr="009B5760">
        <w:rPr>
          <w:rFonts w:ascii="Arial" w:hAnsi="Arial" w:cs="Arial"/>
          <w:b/>
          <w:sz w:val="20"/>
          <w:szCs w:val="20"/>
        </w:rPr>
        <w:t>3.</w:t>
      </w:r>
      <w:r w:rsidRPr="009B5760">
        <w:rPr>
          <w:rFonts w:ascii="Arial" w:hAnsi="Arial" w:cs="Arial"/>
          <w:b/>
          <w:sz w:val="20"/>
          <w:szCs w:val="20"/>
        </w:rPr>
        <w:tab/>
      </w:r>
      <w:r w:rsidRPr="009B5760">
        <w:rPr>
          <w:rFonts w:ascii="Arial" w:hAnsi="Arial" w:cs="Arial"/>
          <w:b/>
          <w:sz w:val="20"/>
          <w:szCs w:val="20"/>
          <w:u w:val="single"/>
        </w:rPr>
        <w:t>BASIS FOR DIRECT LABOR COST REIMBURSEMENT</w:t>
      </w:r>
    </w:p>
    <w:p w14:paraId="1A50CDA6" w14:textId="77777777" w:rsidR="00035094" w:rsidRPr="00A46AFE" w:rsidRDefault="00035094" w:rsidP="00035094">
      <w:pPr>
        <w:jc w:val="both"/>
        <w:rPr>
          <w:rFonts w:ascii="Arial" w:hAnsi="Arial" w:cs="Arial"/>
          <w:sz w:val="20"/>
          <w:szCs w:val="20"/>
        </w:rPr>
      </w:pPr>
    </w:p>
    <w:p w14:paraId="28EE079D" w14:textId="77777777" w:rsidR="00035094" w:rsidRDefault="00035094" w:rsidP="0045489B">
      <w:pPr>
        <w:suppressAutoHyphens/>
        <w:ind w:left="720"/>
        <w:jc w:val="both"/>
        <w:rPr>
          <w:rFonts w:ascii="Arial" w:hAnsi="Arial" w:cs="Arial"/>
          <w:sz w:val="20"/>
          <w:szCs w:val="20"/>
        </w:rPr>
      </w:pPr>
      <w:r w:rsidRPr="00A46AFE">
        <w:rPr>
          <w:rFonts w:ascii="Arial" w:hAnsi="Arial" w:cs="Arial"/>
          <w:sz w:val="20"/>
          <w:szCs w:val="20"/>
        </w:rPr>
        <w:t>Proposers shall submit on a separate sheet direct labor cost rates, exclusive of any burden or markups, for its consulting, technical, administrative and clerical personnel.  Use the following headings for rate listings:</w:t>
      </w:r>
    </w:p>
    <w:p w14:paraId="4EA6CF40" w14:textId="77777777" w:rsidR="0045489B" w:rsidRDefault="0045489B" w:rsidP="0045489B">
      <w:pPr>
        <w:suppressAutoHyphens/>
        <w:ind w:left="720"/>
        <w:jc w:val="both"/>
        <w:rPr>
          <w:rFonts w:ascii="Arial" w:hAnsi="Arial" w:cs="Arial"/>
          <w:sz w:val="20"/>
          <w:szCs w:val="20"/>
        </w:rPr>
      </w:pPr>
    </w:p>
    <w:p w14:paraId="7069B372" w14:textId="77777777" w:rsidR="0045489B" w:rsidRDefault="0045489B" w:rsidP="0045489B">
      <w:pPr>
        <w:suppressAutoHyphens/>
        <w:ind w:left="720"/>
        <w:jc w:val="both"/>
        <w:rPr>
          <w:rFonts w:ascii="Arial" w:hAnsi="Arial" w:cs="Arial"/>
          <w:sz w:val="20"/>
          <w:szCs w:val="20"/>
        </w:rPr>
      </w:pPr>
    </w:p>
    <w:p w14:paraId="22161D85" w14:textId="77777777" w:rsidR="0045489B" w:rsidRDefault="0045489B" w:rsidP="0045489B">
      <w:pPr>
        <w:suppressAutoHyphens/>
        <w:ind w:left="720"/>
        <w:jc w:val="both"/>
        <w:rPr>
          <w:rFonts w:ascii="Arial" w:hAnsi="Arial" w:cs="Arial"/>
          <w:sz w:val="20"/>
          <w:szCs w:val="20"/>
        </w:rPr>
      </w:pPr>
    </w:p>
    <w:p w14:paraId="45772998" w14:textId="77777777" w:rsidR="0045489B" w:rsidRDefault="0045489B" w:rsidP="0045489B">
      <w:pPr>
        <w:suppressAutoHyphens/>
        <w:ind w:left="720"/>
        <w:jc w:val="both"/>
        <w:rPr>
          <w:rFonts w:ascii="Arial" w:hAnsi="Arial" w:cs="Arial"/>
          <w:sz w:val="20"/>
          <w:szCs w:val="20"/>
        </w:rPr>
      </w:pPr>
    </w:p>
    <w:p w14:paraId="0783817E" w14:textId="77777777" w:rsidR="0045489B" w:rsidRDefault="0045489B" w:rsidP="0045489B">
      <w:pPr>
        <w:suppressAutoHyphens/>
        <w:ind w:left="720"/>
        <w:jc w:val="both"/>
        <w:rPr>
          <w:rFonts w:ascii="Arial" w:hAnsi="Arial" w:cs="Arial"/>
          <w:sz w:val="20"/>
          <w:szCs w:val="20"/>
        </w:rPr>
      </w:pPr>
    </w:p>
    <w:p w14:paraId="5B0B6702" w14:textId="77777777" w:rsidR="0045489B" w:rsidRPr="00A46AFE" w:rsidRDefault="0045489B" w:rsidP="0045489B">
      <w:pPr>
        <w:suppressAutoHyphens/>
        <w:ind w:left="720"/>
        <w:jc w:val="both"/>
        <w:rPr>
          <w:rFonts w:ascii="Arial" w:hAnsi="Arial" w:cs="Arial"/>
          <w:sz w:val="20"/>
          <w:szCs w:val="20"/>
        </w:rPr>
      </w:pPr>
    </w:p>
    <w:p w14:paraId="5F7BA652" w14:textId="77777777" w:rsidR="00035094" w:rsidRPr="00532031" w:rsidRDefault="00035094" w:rsidP="00035094">
      <w:pPr>
        <w:suppressAutoHyphens/>
        <w:jc w:val="center"/>
        <w:rPr>
          <w:rFonts w:ascii="Arial" w:hAnsi="Arial" w:cs="Arial"/>
          <w:b/>
          <w:sz w:val="20"/>
          <w:szCs w:val="20"/>
          <w:u w:val="single"/>
        </w:rPr>
      </w:pPr>
      <w:r w:rsidRPr="00532031">
        <w:rPr>
          <w:rFonts w:ascii="Arial" w:hAnsi="Arial" w:cs="Arial"/>
          <w:b/>
          <w:sz w:val="20"/>
          <w:szCs w:val="20"/>
          <w:u w:val="single"/>
        </w:rPr>
        <w:lastRenderedPageBreak/>
        <w:t>CONSULTANT SALARY RANGES</w:t>
      </w:r>
    </w:p>
    <w:p w14:paraId="25A87587" w14:textId="77777777" w:rsidR="00035094" w:rsidRPr="00A46AFE" w:rsidRDefault="00035094" w:rsidP="00035094">
      <w:pPr>
        <w:suppressAutoHyphens/>
        <w:rPr>
          <w:rFonts w:ascii="Arial" w:hAnsi="Arial" w:cs="Arial"/>
          <w:sz w:val="20"/>
          <w:szCs w:val="20"/>
        </w:rPr>
      </w:pPr>
    </w:p>
    <w:p w14:paraId="4AB1786F" w14:textId="77777777" w:rsidR="00035094" w:rsidRPr="00A46AFE" w:rsidRDefault="00035094" w:rsidP="00035094">
      <w:pPr>
        <w:suppressAutoHyphens/>
        <w:rPr>
          <w:rFonts w:ascii="Arial" w:hAnsi="Arial" w:cs="Arial"/>
          <w:sz w:val="20"/>
          <w:szCs w:val="20"/>
        </w:rPr>
      </w:pPr>
    </w:p>
    <w:p w14:paraId="1566239A" w14:textId="77777777" w:rsidR="00035094" w:rsidRPr="00A46AFE" w:rsidRDefault="00035094" w:rsidP="00035094">
      <w:pPr>
        <w:suppressAutoHyphens/>
        <w:jc w:val="center"/>
        <w:rPr>
          <w:rFonts w:ascii="Arial" w:hAnsi="Arial" w:cs="Arial"/>
          <w:b/>
          <w:bCs/>
          <w:sz w:val="20"/>
          <w:szCs w:val="20"/>
        </w:rPr>
      </w:pPr>
      <w:r w:rsidRPr="00A46AFE">
        <w:rPr>
          <w:rFonts w:ascii="Arial" w:hAnsi="Arial" w:cs="Arial"/>
          <w:b/>
          <w:bCs/>
          <w:sz w:val="20"/>
          <w:szCs w:val="20"/>
          <w:u w:val="single"/>
        </w:rPr>
        <w:t>TITLE</w:t>
      </w:r>
      <w:r w:rsidRPr="00A46AFE">
        <w:rPr>
          <w:rFonts w:ascii="Arial" w:hAnsi="Arial" w:cs="Arial"/>
          <w:b/>
          <w:bCs/>
          <w:sz w:val="20"/>
          <w:szCs w:val="20"/>
        </w:rPr>
        <w:t xml:space="preserve">                         </w:t>
      </w:r>
      <w:r w:rsidRPr="00A46AFE">
        <w:rPr>
          <w:rFonts w:ascii="Arial" w:hAnsi="Arial" w:cs="Arial"/>
          <w:b/>
          <w:bCs/>
          <w:sz w:val="20"/>
          <w:szCs w:val="20"/>
          <w:u w:val="single"/>
        </w:rPr>
        <w:t>GRADE</w:t>
      </w:r>
      <w:r w:rsidRPr="00A46AFE">
        <w:rPr>
          <w:rFonts w:ascii="Arial" w:hAnsi="Arial" w:cs="Arial"/>
          <w:b/>
          <w:bCs/>
          <w:sz w:val="20"/>
          <w:szCs w:val="20"/>
        </w:rPr>
        <w:t xml:space="preserve">                         </w:t>
      </w:r>
      <w:r w:rsidRPr="00A46AFE">
        <w:rPr>
          <w:rFonts w:ascii="Arial" w:hAnsi="Arial" w:cs="Arial"/>
          <w:b/>
          <w:bCs/>
          <w:sz w:val="20"/>
          <w:szCs w:val="20"/>
          <w:u w:val="single"/>
        </w:rPr>
        <w:t>MINIMUM</w:t>
      </w:r>
      <w:r w:rsidRPr="00A46AFE">
        <w:rPr>
          <w:rFonts w:ascii="Arial" w:hAnsi="Arial" w:cs="Arial"/>
          <w:b/>
          <w:bCs/>
          <w:sz w:val="20"/>
          <w:szCs w:val="20"/>
        </w:rPr>
        <w:t xml:space="preserve">                         </w:t>
      </w:r>
      <w:r w:rsidRPr="00A46AFE">
        <w:rPr>
          <w:rFonts w:ascii="Arial" w:hAnsi="Arial" w:cs="Arial"/>
          <w:b/>
          <w:bCs/>
          <w:sz w:val="20"/>
          <w:szCs w:val="20"/>
          <w:u w:val="single"/>
        </w:rPr>
        <w:t>MAXIMUM</w:t>
      </w:r>
    </w:p>
    <w:p w14:paraId="0A70864B" w14:textId="77777777" w:rsidR="00035094" w:rsidRPr="00A46AFE" w:rsidRDefault="00035094" w:rsidP="00035094">
      <w:pPr>
        <w:tabs>
          <w:tab w:val="center" w:pos="5040"/>
        </w:tabs>
        <w:spacing w:line="235" w:lineRule="auto"/>
        <w:jc w:val="center"/>
        <w:rPr>
          <w:rFonts w:ascii="Arial" w:hAnsi="Arial" w:cs="Arial"/>
          <w:b/>
          <w:sz w:val="20"/>
          <w:szCs w:val="20"/>
          <w:u w:val="single"/>
        </w:rPr>
      </w:pPr>
    </w:p>
    <w:p w14:paraId="19DC9954" w14:textId="77777777" w:rsidR="00035094" w:rsidRPr="00A46AFE" w:rsidRDefault="00035094" w:rsidP="00035094">
      <w:pPr>
        <w:tabs>
          <w:tab w:val="center" w:pos="5040"/>
        </w:tabs>
        <w:spacing w:line="235" w:lineRule="auto"/>
        <w:jc w:val="center"/>
        <w:rPr>
          <w:rFonts w:ascii="Arial" w:hAnsi="Arial" w:cs="Arial"/>
          <w:b/>
          <w:sz w:val="20"/>
          <w:szCs w:val="20"/>
          <w:u w:val="single"/>
        </w:rPr>
      </w:pPr>
    </w:p>
    <w:p w14:paraId="3EF2FA31" w14:textId="77777777" w:rsidR="00035094" w:rsidRDefault="00035094" w:rsidP="00035094">
      <w:pPr>
        <w:tabs>
          <w:tab w:val="center" w:pos="5040"/>
        </w:tabs>
        <w:spacing w:line="235" w:lineRule="auto"/>
        <w:jc w:val="center"/>
        <w:rPr>
          <w:rFonts w:ascii="Arial" w:hAnsi="Arial" w:cs="Arial"/>
          <w:b/>
          <w:sz w:val="20"/>
          <w:szCs w:val="20"/>
          <w:u w:val="single"/>
        </w:rPr>
      </w:pPr>
    </w:p>
    <w:p w14:paraId="0A74F901" w14:textId="77777777" w:rsidR="00035094" w:rsidRPr="009B5760" w:rsidRDefault="00035094" w:rsidP="00035094">
      <w:pPr>
        <w:rPr>
          <w:rFonts w:ascii="Arial" w:hAnsi="Arial" w:cs="Arial"/>
          <w:sz w:val="20"/>
          <w:szCs w:val="20"/>
        </w:rPr>
      </w:pPr>
    </w:p>
    <w:p w14:paraId="44814E9D" w14:textId="77777777" w:rsidR="00035094" w:rsidRPr="009B5760" w:rsidRDefault="00035094" w:rsidP="00035094">
      <w:pPr>
        <w:rPr>
          <w:rFonts w:ascii="Arial" w:hAnsi="Arial" w:cs="Arial"/>
          <w:sz w:val="20"/>
          <w:szCs w:val="20"/>
        </w:rPr>
      </w:pPr>
    </w:p>
    <w:p w14:paraId="2FB1C02B" w14:textId="77777777" w:rsidR="00035094" w:rsidRPr="009B5760" w:rsidRDefault="00035094" w:rsidP="00035094">
      <w:pPr>
        <w:rPr>
          <w:rFonts w:ascii="Arial" w:hAnsi="Arial" w:cs="Arial"/>
          <w:sz w:val="20"/>
          <w:szCs w:val="20"/>
        </w:rPr>
      </w:pPr>
    </w:p>
    <w:p w14:paraId="5125F102" w14:textId="77777777" w:rsidR="00035094" w:rsidRPr="009B5760" w:rsidRDefault="00035094" w:rsidP="00035094">
      <w:pPr>
        <w:rPr>
          <w:rFonts w:ascii="Arial" w:hAnsi="Arial" w:cs="Arial"/>
          <w:sz w:val="20"/>
          <w:szCs w:val="20"/>
        </w:rPr>
      </w:pPr>
    </w:p>
    <w:p w14:paraId="379BCD31" w14:textId="77777777" w:rsidR="00035094" w:rsidRPr="009B5760" w:rsidRDefault="00035094" w:rsidP="00035094">
      <w:pPr>
        <w:rPr>
          <w:rFonts w:ascii="Arial" w:hAnsi="Arial" w:cs="Arial"/>
          <w:sz w:val="20"/>
          <w:szCs w:val="20"/>
        </w:rPr>
      </w:pPr>
    </w:p>
    <w:p w14:paraId="6F1BA71E" w14:textId="77777777" w:rsidR="00035094" w:rsidRPr="009B5760" w:rsidRDefault="00035094" w:rsidP="00035094">
      <w:pPr>
        <w:rPr>
          <w:rFonts w:ascii="Arial" w:hAnsi="Arial" w:cs="Arial"/>
          <w:sz w:val="20"/>
          <w:szCs w:val="20"/>
        </w:rPr>
      </w:pPr>
    </w:p>
    <w:p w14:paraId="12E70D55" w14:textId="77777777" w:rsidR="00035094" w:rsidRPr="009B5760" w:rsidRDefault="00035094" w:rsidP="00035094">
      <w:pPr>
        <w:rPr>
          <w:rFonts w:ascii="Arial" w:hAnsi="Arial" w:cs="Arial"/>
          <w:sz w:val="20"/>
          <w:szCs w:val="20"/>
        </w:rPr>
      </w:pPr>
    </w:p>
    <w:p w14:paraId="44F72ADA" w14:textId="77777777" w:rsidR="00035094" w:rsidRPr="009B5760" w:rsidRDefault="00035094" w:rsidP="00035094">
      <w:pPr>
        <w:rPr>
          <w:rFonts w:ascii="Arial" w:hAnsi="Arial" w:cs="Arial"/>
          <w:sz w:val="20"/>
          <w:szCs w:val="20"/>
        </w:rPr>
      </w:pPr>
    </w:p>
    <w:p w14:paraId="5933D725" w14:textId="77777777" w:rsidR="00035094" w:rsidRPr="009B5760" w:rsidRDefault="00035094" w:rsidP="00035094">
      <w:pPr>
        <w:rPr>
          <w:rFonts w:ascii="Arial" w:hAnsi="Arial" w:cs="Arial"/>
          <w:sz w:val="20"/>
          <w:szCs w:val="20"/>
        </w:rPr>
      </w:pPr>
    </w:p>
    <w:p w14:paraId="34D17A23" w14:textId="77777777" w:rsidR="00035094" w:rsidRPr="009B5760" w:rsidRDefault="00035094" w:rsidP="00035094">
      <w:pPr>
        <w:rPr>
          <w:rFonts w:ascii="Arial" w:hAnsi="Arial" w:cs="Arial"/>
          <w:sz w:val="20"/>
          <w:szCs w:val="20"/>
        </w:rPr>
      </w:pPr>
    </w:p>
    <w:p w14:paraId="6347666E" w14:textId="77777777" w:rsidR="00035094" w:rsidRPr="009B5760" w:rsidRDefault="00035094" w:rsidP="00035094">
      <w:pPr>
        <w:rPr>
          <w:rFonts w:ascii="Arial" w:hAnsi="Arial" w:cs="Arial"/>
          <w:sz w:val="20"/>
          <w:szCs w:val="20"/>
        </w:rPr>
      </w:pPr>
    </w:p>
    <w:p w14:paraId="4531825F" w14:textId="77777777" w:rsidR="00035094" w:rsidRPr="009B5760" w:rsidRDefault="00035094" w:rsidP="00035094">
      <w:pPr>
        <w:rPr>
          <w:rFonts w:ascii="Arial" w:hAnsi="Arial" w:cs="Arial"/>
          <w:sz w:val="20"/>
          <w:szCs w:val="20"/>
        </w:rPr>
      </w:pPr>
    </w:p>
    <w:p w14:paraId="17634C62" w14:textId="77777777" w:rsidR="00035094" w:rsidRPr="009B5760" w:rsidRDefault="00035094" w:rsidP="00035094">
      <w:pPr>
        <w:rPr>
          <w:rFonts w:ascii="Arial" w:hAnsi="Arial" w:cs="Arial"/>
          <w:sz w:val="20"/>
          <w:szCs w:val="20"/>
        </w:rPr>
      </w:pPr>
    </w:p>
    <w:p w14:paraId="57760538" w14:textId="77777777" w:rsidR="00035094" w:rsidRPr="009B5760" w:rsidRDefault="00035094" w:rsidP="00035094">
      <w:pPr>
        <w:rPr>
          <w:rFonts w:ascii="Arial" w:hAnsi="Arial" w:cs="Arial"/>
          <w:sz w:val="20"/>
          <w:szCs w:val="20"/>
        </w:rPr>
      </w:pPr>
    </w:p>
    <w:p w14:paraId="65B32955" w14:textId="77777777" w:rsidR="00035094" w:rsidRPr="009B5760" w:rsidRDefault="00035094" w:rsidP="00035094">
      <w:pPr>
        <w:rPr>
          <w:rFonts w:ascii="Arial" w:hAnsi="Arial" w:cs="Arial"/>
          <w:sz w:val="20"/>
          <w:szCs w:val="20"/>
        </w:rPr>
      </w:pPr>
    </w:p>
    <w:p w14:paraId="2545829D" w14:textId="77777777" w:rsidR="00035094" w:rsidRPr="009B5760" w:rsidRDefault="00035094" w:rsidP="00035094">
      <w:pPr>
        <w:rPr>
          <w:rFonts w:ascii="Arial" w:hAnsi="Arial" w:cs="Arial"/>
          <w:sz w:val="20"/>
          <w:szCs w:val="20"/>
        </w:rPr>
      </w:pPr>
    </w:p>
    <w:p w14:paraId="76B0879D" w14:textId="77777777" w:rsidR="00035094" w:rsidRPr="009B5760" w:rsidRDefault="00035094" w:rsidP="00035094">
      <w:pPr>
        <w:rPr>
          <w:rFonts w:ascii="Arial" w:hAnsi="Arial" w:cs="Arial"/>
          <w:sz w:val="20"/>
          <w:szCs w:val="20"/>
        </w:rPr>
      </w:pPr>
    </w:p>
    <w:p w14:paraId="6D4F9648" w14:textId="77777777" w:rsidR="00035094" w:rsidRPr="009B5760" w:rsidRDefault="00035094" w:rsidP="00035094">
      <w:pPr>
        <w:rPr>
          <w:rFonts w:ascii="Arial" w:hAnsi="Arial" w:cs="Arial"/>
          <w:sz w:val="20"/>
          <w:szCs w:val="20"/>
        </w:rPr>
      </w:pPr>
    </w:p>
    <w:p w14:paraId="214538ED" w14:textId="77777777" w:rsidR="00035094" w:rsidRPr="009B5760" w:rsidRDefault="00035094" w:rsidP="00035094">
      <w:pPr>
        <w:rPr>
          <w:rFonts w:ascii="Arial" w:hAnsi="Arial" w:cs="Arial"/>
          <w:sz w:val="20"/>
          <w:szCs w:val="20"/>
        </w:rPr>
      </w:pPr>
    </w:p>
    <w:p w14:paraId="77A59DCF" w14:textId="77777777" w:rsidR="00035094" w:rsidRPr="009B5760" w:rsidRDefault="00035094" w:rsidP="00035094">
      <w:pPr>
        <w:rPr>
          <w:rFonts w:ascii="Arial" w:hAnsi="Arial" w:cs="Arial"/>
          <w:sz w:val="20"/>
          <w:szCs w:val="20"/>
        </w:rPr>
      </w:pPr>
    </w:p>
    <w:p w14:paraId="27A3F381" w14:textId="77777777" w:rsidR="00035094" w:rsidRPr="009B5760" w:rsidRDefault="00035094" w:rsidP="00035094">
      <w:pPr>
        <w:rPr>
          <w:rFonts w:ascii="Arial" w:hAnsi="Arial" w:cs="Arial"/>
          <w:sz w:val="20"/>
          <w:szCs w:val="20"/>
        </w:rPr>
      </w:pPr>
    </w:p>
    <w:p w14:paraId="57C16584" w14:textId="77777777" w:rsidR="00035094" w:rsidRPr="009B5760" w:rsidRDefault="00035094" w:rsidP="00035094">
      <w:pPr>
        <w:rPr>
          <w:rFonts w:ascii="Arial" w:hAnsi="Arial" w:cs="Arial"/>
          <w:sz w:val="20"/>
          <w:szCs w:val="20"/>
        </w:rPr>
      </w:pPr>
    </w:p>
    <w:p w14:paraId="31606800" w14:textId="77777777" w:rsidR="00035094" w:rsidRPr="009B5760" w:rsidRDefault="00035094" w:rsidP="00035094">
      <w:pPr>
        <w:rPr>
          <w:rFonts w:ascii="Arial" w:hAnsi="Arial" w:cs="Arial"/>
          <w:sz w:val="20"/>
          <w:szCs w:val="20"/>
        </w:rPr>
      </w:pPr>
    </w:p>
    <w:p w14:paraId="5A8282D1" w14:textId="77777777" w:rsidR="00035094" w:rsidRPr="009B5760" w:rsidRDefault="00035094" w:rsidP="00035094">
      <w:pPr>
        <w:rPr>
          <w:rFonts w:ascii="Arial" w:hAnsi="Arial" w:cs="Arial"/>
          <w:sz w:val="20"/>
          <w:szCs w:val="20"/>
        </w:rPr>
      </w:pPr>
    </w:p>
    <w:p w14:paraId="5BE17C51" w14:textId="77777777" w:rsidR="00AF260B" w:rsidRDefault="00AF260B" w:rsidP="00035094">
      <w:pPr>
        <w:rPr>
          <w:rFonts w:ascii="Arial" w:hAnsi="Arial" w:cs="Arial"/>
          <w:sz w:val="20"/>
          <w:szCs w:val="20"/>
        </w:rPr>
        <w:sectPr w:rsidR="00AF260B" w:rsidSect="00E8610C">
          <w:footerReference w:type="default" r:id="rId19"/>
          <w:pgSz w:w="12240" w:h="15840"/>
          <w:pgMar w:top="1080" w:right="1080" w:bottom="1440" w:left="1080" w:header="720" w:footer="576" w:gutter="0"/>
          <w:pgNumType w:start="1"/>
          <w:cols w:space="720"/>
          <w:noEndnote/>
        </w:sectPr>
      </w:pPr>
    </w:p>
    <w:p w14:paraId="746B1AF2" w14:textId="77777777" w:rsidR="00AF260B" w:rsidRPr="002515B7" w:rsidRDefault="00AF260B" w:rsidP="00AF260B">
      <w:pPr>
        <w:tabs>
          <w:tab w:val="center" w:pos="5040"/>
        </w:tabs>
        <w:suppressAutoHyphens/>
        <w:jc w:val="center"/>
        <w:rPr>
          <w:rFonts w:ascii="Arial" w:hAnsi="Arial" w:cs="Arial"/>
          <w:b/>
          <w:sz w:val="20"/>
          <w:szCs w:val="20"/>
          <w:u w:val="single"/>
        </w:rPr>
      </w:pPr>
    </w:p>
    <w:p w14:paraId="4BF5A8DB" w14:textId="77777777" w:rsidR="00AF260B" w:rsidRPr="002515B7" w:rsidRDefault="00AF260B" w:rsidP="00AF260B">
      <w:pPr>
        <w:suppressAutoHyphens/>
        <w:jc w:val="center"/>
        <w:rPr>
          <w:rFonts w:ascii="Arial" w:hAnsi="Arial" w:cs="Arial"/>
          <w:sz w:val="20"/>
          <w:szCs w:val="20"/>
        </w:rPr>
      </w:pPr>
      <w:r w:rsidRPr="002515B7">
        <w:rPr>
          <w:rFonts w:ascii="Arial" w:hAnsi="Arial" w:cs="Arial"/>
          <w:b/>
          <w:sz w:val="20"/>
          <w:szCs w:val="20"/>
          <w:u w:val="single"/>
        </w:rPr>
        <w:t xml:space="preserve">ATTACHMENT </w:t>
      </w:r>
      <w:r w:rsidR="00380AAD">
        <w:rPr>
          <w:rFonts w:ascii="Arial" w:hAnsi="Arial" w:cs="Arial"/>
          <w:b/>
          <w:sz w:val="20"/>
          <w:szCs w:val="20"/>
          <w:u w:val="single"/>
        </w:rPr>
        <w:t>D</w:t>
      </w:r>
      <w:r>
        <w:rPr>
          <w:rFonts w:ascii="Arial" w:hAnsi="Arial" w:cs="Arial"/>
          <w:b/>
          <w:sz w:val="20"/>
          <w:szCs w:val="20"/>
          <w:u w:val="single"/>
        </w:rPr>
        <w:t>-1</w:t>
      </w:r>
    </w:p>
    <w:p w14:paraId="2A5BA59D" w14:textId="77777777" w:rsidR="00AF260B" w:rsidRPr="002515B7" w:rsidRDefault="00AF260B" w:rsidP="00AF260B">
      <w:pPr>
        <w:pStyle w:val="EndnoteText"/>
        <w:tabs>
          <w:tab w:val="clear" w:pos="-720"/>
        </w:tabs>
        <w:jc w:val="center"/>
        <w:rPr>
          <w:rFonts w:cs="Arial"/>
          <w:noProof/>
        </w:rPr>
      </w:pPr>
    </w:p>
    <w:p w14:paraId="18ED3986" w14:textId="77777777" w:rsidR="00AF260B" w:rsidRDefault="00AF260B" w:rsidP="00AF260B">
      <w:pPr>
        <w:tabs>
          <w:tab w:val="left" w:pos="468"/>
          <w:tab w:val="left" w:pos="936"/>
          <w:tab w:val="left" w:pos="1404"/>
          <w:tab w:val="left" w:pos="1872"/>
          <w:tab w:val="left" w:pos="2340"/>
          <w:tab w:val="left" w:pos="2808"/>
        </w:tabs>
        <w:jc w:val="center"/>
        <w:rPr>
          <w:b/>
          <w:u w:val="single"/>
        </w:rPr>
      </w:pPr>
    </w:p>
    <w:p w14:paraId="5FC49A13" w14:textId="77777777" w:rsidR="00AF260B" w:rsidRPr="002515B7" w:rsidRDefault="00AF260B" w:rsidP="00AF260B">
      <w:pPr>
        <w:tabs>
          <w:tab w:val="center" w:pos="5040"/>
        </w:tabs>
        <w:jc w:val="center"/>
        <w:rPr>
          <w:rFonts w:ascii="Arial" w:hAnsi="Arial" w:cs="Arial"/>
        </w:rPr>
      </w:pPr>
      <w:r w:rsidRPr="002515B7">
        <w:rPr>
          <w:rFonts w:ascii="Arial" w:hAnsi="Arial" w:cs="Arial"/>
          <w:b/>
          <w:u w:val="single"/>
        </w:rPr>
        <w:t>COST DISCLOSURE STATEMENT (CDS)</w:t>
      </w:r>
    </w:p>
    <w:p w14:paraId="1457C749" w14:textId="77777777" w:rsidR="00AF260B" w:rsidRPr="002515B7" w:rsidRDefault="00AF260B" w:rsidP="00AF260B">
      <w:pPr>
        <w:tabs>
          <w:tab w:val="left" w:pos="468"/>
          <w:tab w:val="left" w:pos="936"/>
          <w:tab w:val="left" w:pos="1404"/>
          <w:tab w:val="left" w:pos="1872"/>
          <w:tab w:val="left" w:pos="2340"/>
          <w:tab w:val="left" w:pos="2808"/>
        </w:tabs>
        <w:rPr>
          <w:rFonts w:ascii="Arial" w:hAnsi="Arial" w:cs="Arial"/>
          <w:sz w:val="20"/>
          <w:szCs w:val="20"/>
        </w:rPr>
      </w:pPr>
    </w:p>
    <w:p w14:paraId="06850314" w14:textId="77777777" w:rsidR="00AF260B" w:rsidRPr="002515B7" w:rsidRDefault="00AF260B" w:rsidP="00AF260B">
      <w:pPr>
        <w:tabs>
          <w:tab w:val="left" w:pos="468"/>
          <w:tab w:val="left" w:pos="936"/>
          <w:tab w:val="left" w:pos="1404"/>
          <w:tab w:val="left" w:pos="1872"/>
          <w:tab w:val="left" w:pos="2340"/>
          <w:tab w:val="left" w:pos="2808"/>
        </w:tabs>
        <w:rPr>
          <w:rFonts w:ascii="Arial" w:hAnsi="Arial" w:cs="Arial"/>
          <w:sz w:val="20"/>
          <w:szCs w:val="20"/>
        </w:rPr>
      </w:pPr>
    </w:p>
    <w:p w14:paraId="37D3DBA6" w14:textId="77777777" w:rsidR="00AF260B" w:rsidRPr="002515B7" w:rsidRDefault="00AF260B" w:rsidP="00AF260B">
      <w:pPr>
        <w:tabs>
          <w:tab w:val="left" w:pos="468"/>
          <w:tab w:val="left" w:pos="936"/>
          <w:tab w:val="left" w:pos="1404"/>
          <w:tab w:val="left" w:pos="1872"/>
          <w:tab w:val="left" w:pos="2340"/>
          <w:tab w:val="left" w:pos="2808"/>
        </w:tabs>
        <w:ind w:left="468" w:right="468"/>
        <w:rPr>
          <w:rFonts w:ascii="Arial" w:hAnsi="Arial" w:cs="Arial"/>
          <w:sz w:val="20"/>
          <w:szCs w:val="20"/>
        </w:rPr>
      </w:pPr>
      <w:r w:rsidRPr="002515B7">
        <w:rPr>
          <w:rFonts w:ascii="Arial" w:hAnsi="Arial" w:cs="Arial"/>
          <w:sz w:val="20"/>
          <w:szCs w:val="20"/>
        </w:rPr>
        <w:t xml:space="preserve">[Included here for information only.  The CDS is not required for submittal with the </w:t>
      </w:r>
      <w:r>
        <w:rPr>
          <w:rFonts w:ascii="Arial" w:hAnsi="Arial" w:cs="Arial"/>
          <w:sz w:val="20"/>
          <w:szCs w:val="20"/>
        </w:rPr>
        <w:t>SOQ</w:t>
      </w:r>
      <w:r w:rsidRPr="002515B7">
        <w:rPr>
          <w:rFonts w:ascii="Arial" w:hAnsi="Arial" w:cs="Arial"/>
          <w:sz w:val="20"/>
          <w:szCs w:val="20"/>
        </w:rPr>
        <w:t xml:space="preserve">, but </w:t>
      </w:r>
      <w:r w:rsidR="00083A65">
        <w:rPr>
          <w:rFonts w:ascii="Arial" w:hAnsi="Arial" w:cs="Arial"/>
          <w:sz w:val="20"/>
          <w:szCs w:val="20"/>
        </w:rPr>
        <w:t>will</w:t>
      </w:r>
      <w:r w:rsidRPr="002515B7">
        <w:rPr>
          <w:rFonts w:ascii="Arial" w:hAnsi="Arial" w:cs="Arial"/>
          <w:sz w:val="20"/>
          <w:szCs w:val="20"/>
        </w:rPr>
        <w:t xml:space="preserve"> be required </w:t>
      </w:r>
      <w:r w:rsidR="00083A65">
        <w:rPr>
          <w:rFonts w:ascii="Arial" w:hAnsi="Arial" w:cs="Arial"/>
          <w:sz w:val="20"/>
          <w:szCs w:val="20"/>
        </w:rPr>
        <w:t xml:space="preserve">for </w:t>
      </w:r>
      <w:r w:rsidR="00B42CC4">
        <w:rPr>
          <w:rFonts w:ascii="Arial" w:hAnsi="Arial" w:cs="Arial"/>
          <w:sz w:val="20"/>
          <w:szCs w:val="20"/>
        </w:rPr>
        <w:t>Proposer</w:t>
      </w:r>
      <w:r w:rsidR="00083A65">
        <w:rPr>
          <w:rFonts w:ascii="Arial" w:hAnsi="Arial" w:cs="Arial"/>
          <w:sz w:val="20"/>
          <w:szCs w:val="20"/>
        </w:rPr>
        <w:t>(s) selected for the oral interview</w:t>
      </w:r>
      <w:r w:rsidRPr="002515B7">
        <w:rPr>
          <w:rFonts w:ascii="Arial" w:hAnsi="Arial" w:cs="Arial"/>
          <w:sz w:val="20"/>
          <w:szCs w:val="20"/>
        </w:rPr>
        <w:t>.]</w:t>
      </w:r>
    </w:p>
    <w:p w14:paraId="559E50C9" w14:textId="77777777" w:rsidR="00AF260B" w:rsidRDefault="00AF260B" w:rsidP="00AF260B">
      <w:pPr>
        <w:tabs>
          <w:tab w:val="left" w:pos="737"/>
          <w:tab w:val="center" w:pos="5040"/>
        </w:tabs>
        <w:suppressAutoHyphens/>
        <w:jc w:val="center"/>
        <w:rPr>
          <w:rFonts w:ascii="Arial" w:hAnsi="Arial" w:cs="Arial"/>
          <w:b/>
          <w:sz w:val="20"/>
          <w:szCs w:val="20"/>
          <w:u w:val="single"/>
        </w:rPr>
      </w:pPr>
    </w:p>
    <w:p w14:paraId="358E14EC" w14:textId="77777777" w:rsidR="00AF260B" w:rsidRPr="002515B7" w:rsidRDefault="00AF260B" w:rsidP="00AF260B">
      <w:pPr>
        <w:tabs>
          <w:tab w:val="left" w:pos="737"/>
          <w:tab w:val="center" w:pos="5040"/>
        </w:tabs>
        <w:suppressAutoHyphens/>
        <w:jc w:val="center"/>
        <w:rPr>
          <w:rFonts w:ascii="Arial" w:hAnsi="Arial" w:cs="Arial"/>
          <w:sz w:val="20"/>
          <w:szCs w:val="20"/>
        </w:rPr>
      </w:pPr>
      <w:r>
        <w:rPr>
          <w:rFonts w:ascii="Arial" w:hAnsi="Arial" w:cs="Arial"/>
          <w:b/>
          <w:sz w:val="20"/>
          <w:szCs w:val="20"/>
          <w:u w:val="single"/>
        </w:rPr>
        <w:t>CAPITOL CORRIDOR JOINT POWERS AUTHORITY</w:t>
      </w:r>
    </w:p>
    <w:p w14:paraId="26C57CC6" w14:textId="77777777" w:rsidR="00AF260B" w:rsidRPr="002515B7" w:rsidRDefault="00AF260B" w:rsidP="00AF260B">
      <w:pPr>
        <w:suppressAutoHyphens/>
        <w:jc w:val="center"/>
        <w:rPr>
          <w:rFonts w:ascii="Arial" w:hAnsi="Arial" w:cs="Arial"/>
          <w:sz w:val="20"/>
          <w:szCs w:val="20"/>
        </w:rPr>
      </w:pPr>
    </w:p>
    <w:p w14:paraId="01508602" w14:textId="77777777" w:rsidR="00AF260B" w:rsidRPr="002515B7" w:rsidRDefault="00AF260B" w:rsidP="00AF260B">
      <w:pPr>
        <w:suppressAutoHyphens/>
        <w:jc w:val="center"/>
        <w:rPr>
          <w:rFonts w:ascii="Arial" w:hAnsi="Arial" w:cs="Arial"/>
          <w:sz w:val="20"/>
          <w:szCs w:val="20"/>
        </w:rPr>
      </w:pPr>
      <w:r w:rsidRPr="002515B7">
        <w:rPr>
          <w:rFonts w:ascii="Arial" w:hAnsi="Arial" w:cs="Arial"/>
          <w:b/>
          <w:sz w:val="20"/>
          <w:szCs w:val="20"/>
          <w:u w:val="single"/>
        </w:rPr>
        <w:t>COST DISCLOSURE STATEMENT (CDS)</w:t>
      </w:r>
    </w:p>
    <w:p w14:paraId="0931B88C" w14:textId="77777777" w:rsidR="00AF260B" w:rsidRPr="002515B7" w:rsidRDefault="00AF260B" w:rsidP="00AF260B">
      <w:pPr>
        <w:pStyle w:val="FootnoteText"/>
        <w:rPr>
          <w:rFonts w:cs="Arial"/>
          <w:sz w:val="20"/>
        </w:rPr>
      </w:pPr>
    </w:p>
    <w:p w14:paraId="538180B7" w14:textId="77777777" w:rsidR="00AF260B" w:rsidRPr="002515B7" w:rsidRDefault="00AF260B" w:rsidP="00AF260B">
      <w:pPr>
        <w:tabs>
          <w:tab w:val="left" w:pos="468"/>
          <w:tab w:val="left" w:pos="858"/>
          <w:tab w:val="left" w:pos="1248"/>
          <w:tab w:val="left" w:pos="1638"/>
          <w:tab w:val="left" w:pos="2028"/>
          <w:tab w:val="left" w:pos="2418"/>
          <w:tab w:val="left" w:pos="2808"/>
          <w:tab w:val="left" w:pos="3198"/>
          <w:tab w:val="left" w:pos="3588"/>
          <w:tab w:val="left" w:pos="3978"/>
          <w:tab w:val="left" w:pos="4368"/>
          <w:tab w:val="left" w:pos="4758"/>
          <w:tab w:val="left" w:pos="5148"/>
          <w:tab w:val="left" w:pos="5538"/>
          <w:tab w:val="left" w:pos="5932"/>
          <w:tab w:val="left" w:pos="6318"/>
          <w:tab w:val="left" w:pos="6708"/>
          <w:tab w:val="left" w:pos="7098"/>
          <w:tab w:val="left" w:pos="7488"/>
          <w:tab w:val="left" w:pos="7878"/>
          <w:tab w:val="left" w:pos="8268"/>
          <w:tab w:val="left" w:pos="8658"/>
          <w:tab w:val="left" w:pos="9048"/>
          <w:tab w:val="left" w:pos="9438"/>
          <w:tab w:val="left" w:pos="9828"/>
        </w:tabs>
        <w:rPr>
          <w:rFonts w:ascii="Arial" w:hAnsi="Arial" w:cs="Arial"/>
          <w:sz w:val="20"/>
          <w:szCs w:val="20"/>
        </w:rPr>
      </w:pPr>
    </w:p>
    <w:p w14:paraId="2A33D81E" w14:textId="77777777" w:rsidR="00AF260B" w:rsidRPr="002515B7" w:rsidRDefault="00AF260B" w:rsidP="00AF260B">
      <w:pPr>
        <w:tabs>
          <w:tab w:val="left" w:pos="720"/>
        </w:tabs>
        <w:suppressAutoHyphens/>
        <w:rPr>
          <w:rFonts w:ascii="Arial" w:hAnsi="Arial" w:cs="Arial"/>
          <w:sz w:val="20"/>
          <w:szCs w:val="20"/>
        </w:rPr>
      </w:pPr>
      <w:r w:rsidRPr="002515B7">
        <w:rPr>
          <w:rFonts w:ascii="Arial" w:hAnsi="Arial" w:cs="Arial"/>
          <w:b/>
          <w:sz w:val="20"/>
          <w:szCs w:val="20"/>
        </w:rPr>
        <w:t>A.</w:t>
      </w:r>
      <w:r w:rsidRPr="002515B7">
        <w:rPr>
          <w:rFonts w:ascii="Arial" w:hAnsi="Arial" w:cs="Arial"/>
          <w:b/>
          <w:sz w:val="20"/>
          <w:szCs w:val="20"/>
        </w:rPr>
        <w:tab/>
      </w:r>
      <w:r w:rsidRPr="002515B7">
        <w:rPr>
          <w:rFonts w:ascii="Arial" w:hAnsi="Arial" w:cs="Arial"/>
          <w:b/>
          <w:sz w:val="20"/>
          <w:szCs w:val="20"/>
          <w:u w:val="single"/>
        </w:rPr>
        <w:t>COMPANY BACKGROUND</w:t>
      </w:r>
    </w:p>
    <w:p w14:paraId="21F6BAC9" w14:textId="77777777" w:rsidR="00AF260B" w:rsidRPr="002515B7" w:rsidRDefault="00AF260B" w:rsidP="00AF260B">
      <w:pPr>
        <w:pStyle w:val="EndnoteText"/>
        <w:tabs>
          <w:tab w:val="clear" w:pos="-720"/>
          <w:tab w:val="left" w:pos="468"/>
          <w:tab w:val="left" w:pos="858"/>
          <w:tab w:val="left" w:pos="1248"/>
        </w:tabs>
        <w:jc w:val="both"/>
        <w:rPr>
          <w:rFonts w:cs="Arial"/>
        </w:rPr>
      </w:pPr>
    </w:p>
    <w:p w14:paraId="11687A3A" w14:textId="77777777" w:rsidR="00AF260B" w:rsidRPr="002515B7" w:rsidRDefault="00AF260B" w:rsidP="00AF260B">
      <w:pPr>
        <w:tabs>
          <w:tab w:val="left" w:pos="720"/>
        </w:tabs>
        <w:suppressAutoHyphens/>
        <w:spacing w:line="312" w:lineRule="auto"/>
        <w:rPr>
          <w:rFonts w:ascii="Arial" w:hAnsi="Arial" w:cs="Arial"/>
          <w:sz w:val="20"/>
          <w:szCs w:val="20"/>
        </w:rPr>
      </w:pPr>
      <w:r w:rsidRPr="002515B7">
        <w:rPr>
          <w:rFonts w:ascii="Arial" w:hAnsi="Arial" w:cs="Arial"/>
          <w:sz w:val="20"/>
          <w:szCs w:val="20"/>
        </w:rPr>
        <w:tab/>
        <w:t>1.</w:t>
      </w:r>
      <w:r w:rsidRPr="002515B7">
        <w:rPr>
          <w:rFonts w:ascii="Arial" w:hAnsi="Arial" w:cs="Arial"/>
          <w:sz w:val="20"/>
          <w:szCs w:val="20"/>
        </w:rPr>
        <w:tab/>
        <w:t xml:space="preserve">Company Name:  </w:t>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p>
    <w:p w14:paraId="7025C84D" w14:textId="77777777" w:rsidR="00AF260B" w:rsidRPr="002515B7" w:rsidRDefault="00AF260B" w:rsidP="00AF260B">
      <w:pPr>
        <w:suppressAutoHyphens/>
        <w:spacing w:line="312" w:lineRule="auto"/>
        <w:ind w:left="858" w:hanging="858"/>
        <w:rPr>
          <w:rFonts w:ascii="Arial" w:hAnsi="Arial" w:cs="Arial"/>
          <w:sz w:val="20"/>
          <w:szCs w:val="20"/>
        </w:rPr>
      </w:pPr>
      <w:r w:rsidRPr="002515B7">
        <w:rPr>
          <w:rFonts w:ascii="Arial" w:hAnsi="Arial" w:cs="Arial"/>
          <w:sz w:val="20"/>
          <w:szCs w:val="20"/>
        </w:rPr>
        <w:tab/>
      </w:r>
      <w:r w:rsidRPr="002515B7">
        <w:rPr>
          <w:rFonts w:ascii="Arial" w:hAnsi="Arial" w:cs="Arial"/>
          <w:sz w:val="20"/>
          <w:szCs w:val="20"/>
        </w:rPr>
        <w:tab/>
        <w:t xml:space="preserve">Street Address:  </w:t>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p>
    <w:p w14:paraId="74822BE1" w14:textId="77777777" w:rsidR="00AF260B" w:rsidRPr="002515B7" w:rsidRDefault="00AF260B" w:rsidP="00AF260B">
      <w:pPr>
        <w:suppressAutoHyphens/>
        <w:spacing w:line="312" w:lineRule="auto"/>
        <w:ind w:left="858" w:hanging="858"/>
        <w:rPr>
          <w:rFonts w:ascii="Arial" w:hAnsi="Arial" w:cs="Arial"/>
          <w:sz w:val="20"/>
          <w:szCs w:val="20"/>
        </w:rPr>
      </w:pPr>
      <w:r w:rsidRPr="002515B7">
        <w:rPr>
          <w:rFonts w:ascii="Arial" w:hAnsi="Arial" w:cs="Arial"/>
          <w:sz w:val="20"/>
          <w:szCs w:val="20"/>
        </w:rPr>
        <w:tab/>
      </w:r>
      <w:r w:rsidRPr="002515B7">
        <w:rPr>
          <w:rFonts w:ascii="Arial" w:hAnsi="Arial" w:cs="Arial"/>
          <w:sz w:val="20"/>
          <w:szCs w:val="20"/>
        </w:rPr>
        <w:tab/>
        <w:t xml:space="preserve">City, State, Zip:  </w:t>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p>
    <w:p w14:paraId="40DA44F5" w14:textId="77777777" w:rsidR="00AF260B" w:rsidRPr="002515B7" w:rsidRDefault="00AF260B" w:rsidP="00AF260B">
      <w:pPr>
        <w:tabs>
          <w:tab w:val="left" w:pos="468"/>
          <w:tab w:val="left" w:pos="858"/>
          <w:tab w:val="left" w:pos="1248"/>
        </w:tabs>
        <w:suppressAutoHyphens/>
        <w:rPr>
          <w:rFonts w:ascii="Arial" w:hAnsi="Arial" w:cs="Arial"/>
          <w:sz w:val="20"/>
          <w:szCs w:val="20"/>
        </w:rPr>
      </w:pPr>
    </w:p>
    <w:p w14:paraId="10944C57" w14:textId="77777777" w:rsidR="00AF260B" w:rsidRPr="002515B7" w:rsidRDefault="00AF260B" w:rsidP="00AF260B">
      <w:pPr>
        <w:suppressAutoHyphens/>
        <w:spacing w:line="312" w:lineRule="auto"/>
        <w:ind w:left="720"/>
        <w:rPr>
          <w:rFonts w:ascii="Arial" w:hAnsi="Arial" w:cs="Arial"/>
          <w:sz w:val="20"/>
          <w:szCs w:val="20"/>
        </w:rPr>
      </w:pPr>
      <w:r w:rsidRPr="002515B7">
        <w:rPr>
          <w:rFonts w:ascii="Arial" w:hAnsi="Arial" w:cs="Arial"/>
          <w:sz w:val="20"/>
          <w:szCs w:val="20"/>
        </w:rPr>
        <w:t>2.</w:t>
      </w:r>
      <w:r w:rsidRPr="002515B7">
        <w:rPr>
          <w:rFonts w:ascii="Arial" w:hAnsi="Arial" w:cs="Arial"/>
          <w:sz w:val="20"/>
          <w:szCs w:val="20"/>
        </w:rPr>
        <w:tab/>
        <w:t>Official Company Contact for Cost and Audit Matters:</w:t>
      </w:r>
    </w:p>
    <w:p w14:paraId="24415736" w14:textId="77777777" w:rsidR="00AF260B" w:rsidRPr="002515B7" w:rsidRDefault="00AF260B" w:rsidP="00AF260B">
      <w:pPr>
        <w:pStyle w:val="EndnoteText"/>
        <w:tabs>
          <w:tab w:val="clear" w:pos="-720"/>
          <w:tab w:val="left" w:pos="468"/>
          <w:tab w:val="left" w:pos="858"/>
          <w:tab w:val="left" w:pos="1248"/>
        </w:tabs>
        <w:ind w:left="720"/>
        <w:jc w:val="both"/>
        <w:rPr>
          <w:rFonts w:cs="Arial"/>
        </w:rPr>
      </w:pPr>
    </w:p>
    <w:p w14:paraId="79BB6F88" w14:textId="77777777" w:rsidR="00AF260B" w:rsidRPr="002515B7" w:rsidRDefault="00AF260B" w:rsidP="00AF260B">
      <w:pPr>
        <w:suppressAutoHyphens/>
        <w:spacing w:line="312" w:lineRule="auto"/>
        <w:ind w:left="1440"/>
        <w:rPr>
          <w:rFonts w:ascii="Arial" w:hAnsi="Arial" w:cs="Arial"/>
          <w:sz w:val="20"/>
          <w:szCs w:val="20"/>
        </w:rPr>
      </w:pPr>
      <w:r w:rsidRPr="002515B7">
        <w:rPr>
          <w:rFonts w:ascii="Arial" w:hAnsi="Arial" w:cs="Arial"/>
          <w:sz w:val="20"/>
          <w:szCs w:val="20"/>
        </w:rPr>
        <w:t>Name:</w:t>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p>
    <w:p w14:paraId="26B2A819" w14:textId="77777777" w:rsidR="00AF260B" w:rsidRPr="002515B7" w:rsidRDefault="00AF260B" w:rsidP="00AF260B">
      <w:pPr>
        <w:suppressAutoHyphens/>
        <w:spacing w:line="312" w:lineRule="auto"/>
        <w:ind w:left="1440"/>
        <w:rPr>
          <w:rFonts w:ascii="Arial" w:hAnsi="Arial" w:cs="Arial"/>
          <w:sz w:val="20"/>
          <w:szCs w:val="20"/>
        </w:rPr>
      </w:pPr>
      <w:r w:rsidRPr="002515B7">
        <w:rPr>
          <w:rFonts w:ascii="Arial" w:hAnsi="Arial" w:cs="Arial"/>
          <w:sz w:val="20"/>
          <w:szCs w:val="20"/>
        </w:rPr>
        <w:t>Title:</w:t>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p>
    <w:p w14:paraId="2EE78BF1" w14:textId="77777777" w:rsidR="00AF260B" w:rsidRPr="002515B7" w:rsidRDefault="00AF260B" w:rsidP="00AF260B">
      <w:pPr>
        <w:suppressAutoHyphens/>
        <w:spacing w:line="312" w:lineRule="auto"/>
        <w:ind w:left="1440"/>
        <w:rPr>
          <w:rFonts w:ascii="Arial" w:hAnsi="Arial" w:cs="Arial"/>
          <w:sz w:val="20"/>
          <w:szCs w:val="20"/>
        </w:rPr>
      </w:pPr>
      <w:r w:rsidRPr="002515B7">
        <w:rPr>
          <w:rFonts w:ascii="Arial" w:hAnsi="Arial" w:cs="Arial"/>
          <w:sz w:val="20"/>
          <w:szCs w:val="20"/>
        </w:rPr>
        <w:t>Telephone No.</w:t>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rPr>
        <w:tab/>
        <w:t xml:space="preserve">Facsimile No. </w:t>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p>
    <w:p w14:paraId="03F0739F" w14:textId="77777777" w:rsidR="00AF260B" w:rsidRPr="002515B7" w:rsidRDefault="00AF260B" w:rsidP="00AF260B">
      <w:pPr>
        <w:tabs>
          <w:tab w:val="left" w:pos="468"/>
          <w:tab w:val="left" w:pos="858"/>
          <w:tab w:val="left" w:pos="1248"/>
        </w:tabs>
        <w:suppressAutoHyphens/>
        <w:rPr>
          <w:rFonts w:ascii="Arial" w:hAnsi="Arial" w:cs="Arial"/>
          <w:sz w:val="20"/>
          <w:szCs w:val="20"/>
        </w:rPr>
      </w:pPr>
    </w:p>
    <w:p w14:paraId="3A9050C9" w14:textId="77777777" w:rsidR="00AF260B" w:rsidRPr="002515B7" w:rsidRDefault="00AF260B" w:rsidP="00AF260B">
      <w:pPr>
        <w:suppressAutoHyphens/>
        <w:ind w:left="1440" w:hanging="720"/>
        <w:jc w:val="both"/>
        <w:rPr>
          <w:rFonts w:ascii="Arial" w:hAnsi="Arial" w:cs="Arial"/>
          <w:sz w:val="20"/>
          <w:szCs w:val="20"/>
        </w:rPr>
      </w:pPr>
      <w:r w:rsidRPr="002515B7">
        <w:rPr>
          <w:rFonts w:ascii="Arial" w:hAnsi="Arial" w:cs="Arial"/>
          <w:sz w:val="20"/>
          <w:szCs w:val="20"/>
        </w:rPr>
        <w:t>3.</w:t>
      </w:r>
      <w:r w:rsidRPr="002515B7">
        <w:rPr>
          <w:rFonts w:ascii="Arial" w:hAnsi="Arial" w:cs="Arial"/>
          <w:sz w:val="20"/>
          <w:szCs w:val="20"/>
        </w:rPr>
        <w:tab/>
        <w:t xml:space="preserve">List the address of your firm's home office and all other offices, and indicate by an * the location(s) that will perform on the </w:t>
      </w:r>
      <w:r>
        <w:rPr>
          <w:rFonts w:ascii="Arial" w:hAnsi="Arial" w:cs="Arial"/>
          <w:sz w:val="20"/>
          <w:szCs w:val="20"/>
        </w:rPr>
        <w:t>CCJPA</w:t>
      </w:r>
      <w:r w:rsidRPr="002515B7">
        <w:rPr>
          <w:rFonts w:ascii="Arial" w:hAnsi="Arial" w:cs="Arial"/>
          <w:sz w:val="20"/>
          <w:szCs w:val="20"/>
        </w:rPr>
        <w:t xml:space="preserve"> agreement; also, identify the responsible manager for each office.</w:t>
      </w:r>
    </w:p>
    <w:p w14:paraId="4D78076F" w14:textId="77777777" w:rsidR="00AF260B" w:rsidRPr="002515B7" w:rsidRDefault="00AF260B" w:rsidP="00AF260B">
      <w:pPr>
        <w:suppressAutoHyphens/>
        <w:ind w:left="1440" w:hanging="720"/>
        <w:rPr>
          <w:rFonts w:ascii="Arial" w:hAnsi="Arial" w:cs="Arial"/>
          <w:sz w:val="20"/>
          <w:szCs w:val="20"/>
        </w:rPr>
      </w:pPr>
    </w:p>
    <w:p w14:paraId="10C2140E" w14:textId="77777777" w:rsidR="00AF260B" w:rsidRPr="002515B7" w:rsidRDefault="00AF260B" w:rsidP="00AF260B">
      <w:pPr>
        <w:suppressAutoHyphens/>
        <w:spacing w:line="312" w:lineRule="auto"/>
        <w:ind w:left="1440" w:hanging="720"/>
        <w:rPr>
          <w:rFonts w:ascii="Arial" w:hAnsi="Arial" w:cs="Arial"/>
          <w:sz w:val="20"/>
          <w:szCs w:val="20"/>
        </w:rPr>
      </w:pPr>
      <w:r w:rsidRPr="002515B7">
        <w:rPr>
          <w:rFonts w:ascii="Arial" w:hAnsi="Arial" w:cs="Arial"/>
          <w:sz w:val="20"/>
          <w:szCs w:val="20"/>
        </w:rPr>
        <w:tab/>
        <w:t>Home Office:</w:t>
      </w:r>
      <w:r w:rsidRPr="002515B7">
        <w:rPr>
          <w:rFonts w:ascii="Arial" w:hAnsi="Arial" w:cs="Arial"/>
          <w:sz w:val="20"/>
          <w:szCs w:val="20"/>
        </w:rPr>
        <w:tab/>
      </w:r>
      <w:r w:rsidRPr="002515B7">
        <w:rPr>
          <w:rFonts w:ascii="Arial" w:hAnsi="Arial" w:cs="Arial"/>
          <w:sz w:val="20"/>
          <w:szCs w:val="20"/>
          <w:u w:val="single"/>
        </w:rPr>
        <w:t>Manager:</w:t>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p>
    <w:p w14:paraId="008811B1" w14:textId="77777777" w:rsidR="00AF260B" w:rsidRPr="002515B7" w:rsidRDefault="00AF260B" w:rsidP="00AF260B">
      <w:pPr>
        <w:suppressAutoHyphens/>
        <w:spacing w:line="312" w:lineRule="auto"/>
        <w:ind w:left="1440" w:hanging="720"/>
        <w:rPr>
          <w:rFonts w:ascii="Arial" w:hAnsi="Arial" w:cs="Arial"/>
          <w:sz w:val="20"/>
          <w:szCs w:val="20"/>
        </w:rPr>
      </w:pPr>
      <w:r w:rsidRPr="002515B7">
        <w:rPr>
          <w:rFonts w:ascii="Arial" w:hAnsi="Arial" w:cs="Arial"/>
          <w:sz w:val="20"/>
          <w:szCs w:val="20"/>
        </w:rPr>
        <w:tab/>
        <w:t>Other Offices:</w:t>
      </w:r>
      <w:r w:rsidRPr="002515B7">
        <w:rPr>
          <w:rFonts w:ascii="Arial" w:hAnsi="Arial" w:cs="Arial"/>
          <w:sz w:val="20"/>
          <w:szCs w:val="20"/>
        </w:rPr>
        <w:tab/>
      </w:r>
      <w:r w:rsidRPr="002515B7">
        <w:rPr>
          <w:rFonts w:ascii="Arial" w:hAnsi="Arial" w:cs="Arial"/>
          <w:sz w:val="20"/>
          <w:szCs w:val="20"/>
          <w:u w:val="single"/>
        </w:rPr>
        <w:t>Manager:</w:t>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p>
    <w:p w14:paraId="7F1B540A" w14:textId="77777777" w:rsidR="00AF260B" w:rsidRPr="002515B7" w:rsidRDefault="00AF260B" w:rsidP="00AF260B">
      <w:pPr>
        <w:suppressAutoHyphens/>
        <w:spacing w:line="312" w:lineRule="auto"/>
        <w:ind w:left="1440" w:hanging="720"/>
        <w:rPr>
          <w:rFonts w:ascii="Arial" w:hAnsi="Arial" w:cs="Arial"/>
          <w:sz w:val="20"/>
          <w:szCs w:val="20"/>
        </w:rPr>
      </w:pP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Manager:</w:t>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p>
    <w:p w14:paraId="5674124C" w14:textId="77777777" w:rsidR="00AF260B" w:rsidRPr="002515B7" w:rsidRDefault="00AF260B" w:rsidP="00AF260B">
      <w:pPr>
        <w:suppressAutoHyphens/>
        <w:spacing w:line="312" w:lineRule="auto"/>
        <w:ind w:left="1440" w:hanging="720"/>
        <w:rPr>
          <w:rFonts w:ascii="Arial" w:hAnsi="Arial" w:cs="Arial"/>
          <w:sz w:val="20"/>
          <w:szCs w:val="20"/>
        </w:rPr>
      </w:pP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p>
    <w:p w14:paraId="3DEECCFE" w14:textId="77777777" w:rsidR="00AF260B" w:rsidRPr="002515B7" w:rsidRDefault="00AF260B" w:rsidP="00AF260B">
      <w:pPr>
        <w:tabs>
          <w:tab w:val="left" w:pos="468"/>
          <w:tab w:val="left" w:pos="858"/>
          <w:tab w:val="left" w:pos="1248"/>
        </w:tabs>
        <w:suppressAutoHyphens/>
        <w:rPr>
          <w:rFonts w:ascii="Arial" w:hAnsi="Arial" w:cs="Arial"/>
          <w:sz w:val="20"/>
          <w:szCs w:val="20"/>
        </w:rPr>
      </w:pPr>
    </w:p>
    <w:p w14:paraId="0D3B0EE2" w14:textId="77777777" w:rsidR="00AF260B" w:rsidRPr="002515B7" w:rsidRDefault="00AF260B" w:rsidP="00AF260B">
      <w:pPr>
        <w:suppressAutoHyphens/>
        <w:ind w:left="1440" w:hanging="720"/>
        <w:jc w:val="both"/>
        <w:rPr>
          <w:rFonts w:ascii="Arial" w:hAnsi="Arial" w:cs="Arial"/>
          <w:sz w:val="20"/>
          <w:szCs w:val="20"/>
        </w:rPr>
      </w:pPr>
      <w:r w:rsidRPr="002515B7">
        <w:rPr>
          <w:rFonts w:ascii="Arial" w:hAnsi="Arial" w:cs="Arial"/>
          <w:sz w:val="20"/>
          <w:szCs w:val="20"/>
        </w:rPr>
        <w:t>4.</w:t>
      </w:r>
      <w:r w:rsidRPr="002515B7">
        <w:rPr>
          <w:rFonts w:ascii="Arial" w:hAnsi="Arial" w:cs="Arial"/>
          <w:sz w:val="20"/>
          <w:szCs w:val="20"/>
        </w:rPr>
        <w:tab/>
        <w:t>On a separate sheet, list all principals/partners of the Firm, or alternatively, identify those individuals that reside at the local/regional offices of the Firm.</w:t>
      </w:r>
    </w:p>
    <w:p w14:paraId="2DB6A914" w14:textId="77777777" w:rsidR="00AF260B" w:rsidRPr="002515B7" w:rsidRDefault="00AF260B" w:rsidP="00AF260B">
      <w:pPr>
        <w:suppressAutoHyphens/>
        <w:ind w:left="1440" w:hanging="720"/>
        <w:rPr>
          <w:rFonts w:ascii="Arial" w:hAnsi="Arial" w:cs="Arial"/>
          <w:sz w:val="20"/>
          <w:szCs w:val="20"/>
        </w:rPr>
      </w:pPr>
    </w:p>
    <w:p w14:paraId="538127DA" w14:textId="77777777" w:rsidR="00AF260B" w:rsidRPr="002515B7" w:rsidRDefault="00AF260B" w:rsidP="00AF260B">
      <w:pPr>
        <w:suppressAutoHyphens/>
        <w:ind w:left="1440" w:hanging="720"/>
        <w:rPr>
          <w:rFonts w:ascii="Arial" w:hAnsi="Arial" w:cs="Arial"/>
          <w:sz w:val="20"/>
          <w:szCs w:val="20"/>
        </w:rPr>
      </w:pPr>
      <w:r w:rsidRPr="002515B7">
        <w:rPr>
          <w:rFonts w:ascii="Arial" w:hAnsi="Arial" w:cs="Arial"/>
          <w:sz w:val="20"/>
          <w:szCs w:val="20"/>
        </w:rPr>
        <w:t>5.</w:t>
      </w:r>
      <w:r w:rsidRPr="002515B7">
        <w:rPr>
          <w:rFonts w:ascii="Arial" w:hAnsi="Arial" w:cs="Arial"/>
          <w:sz w:val="20"/>
          <w:szCs w:val="20"/>
        </w:rPr>
        <w:tab/>
        <w:t xml:space="preserve">Firm's Fiscal Year Ending Date:  </w:t>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p>
    <w:p w14:paraId="1CE2A9E5" w14:textId="77777777" w:rsidR="00AF260B" w:rsidRPr="002515B7" w:rsidRDefault="00AF260B" w:rsidP="00AF260B">
      <w:pPr>
        <w:suppressAutoHyphens/>
        <w:ind w:left="1440" w:hanging="720"/>
        <w:rPr>
          <w:rFonts w:ascii="Arial" w:hAnsi="Arial" w:cs="Arial"/>
          <w:sz w:val="20"/>
          <w:szCs w:val="20"/>
        </w:rPr>
      </w:pPr>
    </w:p>
    <w:p w14:paraId="3E9C658C" w14:textId="77777777" w:rsidR="00AF260B" w:rsidRPr="002515B7" w:rsidRDefault="00AF260B" w:rsidP="00AF260B">
      <w:pPr>
        <w:suppressAutoHyphens/>
        <w:ind w:left="1440" w:hanging="720"/>
        <w:jc w:val="both"/>
        <w:rPr>
          <w:rFonts w:ascii="Arial" w:hAnsi="Arial" w:cs="Arial"/>
          <w:sz w:val="20"/>
          <w:szCs w:val="20"/>
        </w:rPr>
      </w:pPr>
      <w:r w:rsidRPr="002515B7">
        <w:rPr>
          <w:rFonts w:ascii="Arial" w:hAnsi="Arial" w:cs="Arial"/>
          <w:sz w:val="20"/>
          <w:szCs w:val="20"/>
        </w:rPr>
        <w:t>6.</w:t>
      </w:r>
      <w:r w:rsidRPr="002515B7">
        <w:rPr>
          <w:rFonts w:ascii="Arial" w:hAnsi="Arial" w:cs="Arial"/>
          <w:sz w:val="20"/>
          <w:szCs w:val="20"/>
        </w:rPr>
        <w:tab/>
        <w:t xml:space="preserve">List on a separate sheet, all prior and current agreements that your company has with </w:t>
      </w:r>
      <w:r>
        <w:rPr>
          <w:rFonts w:ascii="Arial" w:hAnsi="Arial" w:cs="Arial"/>
          <w:sz w:val="20"/>
          <w:szCs w:val="20"/>
        </w:rPr>
        <w:t>CCJPA</w:t>
      </w:r>
      <w:r w:rsidRPr="002515B7">
        <w:rPr>
          <w:rFonts w:ascii="Arial" w:hAnsi="Arial" w:cs="Arial"/>
          <w:sz w:val="20"/>
          <w:szCs w:val="20"/>
        </w:rPr>
        <w:t xml:space="preserve">, either as a part of a joint venture or under a prime or subcontract.  If work was performed as a subconsultant, list the prime contractor and the </w:t>
      </w:r>
      <w:r>
        <w:rPr>
          <w:rFonts w:ascii="Arial" w:hAnsi="Arial" w:cs="Arial"/>
          <w:sz w:val="20"/>
          <w:szCs w:val="20"/>
        </w:rPr>
        <w:t>CCJPA</w:t>
      </w:r>
      <w:r w:rsidRPr="002515B7">
        <w:rPr>
          <w:rFonts w:ascii="Arial" w:hAnsi="Arial" w:cs="Arial"/>
          <w:sz w:val="20"/>
          <w:szCs w:val="20"/>
        </w:rPr>
        <w:t xml:space="preserve"> prime contract number.  Also note whether the contract was performed on a cost reimbursable, or fixed price basis as well as any details as to what fees were paid (i.e. fixed fee, incentive fees, percentage fees, etc.).  For each contract list the value of the contract as well as the fee terms.</w:t>
      </w:r>
    </w:p>
    <w:p w14:paraId="10F07DE9" w14:textId="77777777" w:rsidR="00AF260B" w:rsidRPr="002515B7" w:rsidRDefault="00AF260B" w:rsidP="00AF260B">
      <w:pPr>
        <w:tabs>
          <w:tab w:val="left" w:pos="720"/>
        </w:tabs>
        <w:suppressAutoHyphens/>
        <w:rPr>
          <w:rFonts w:ascii="Arial" w:hAnsi="Arial" w:cs="Arial"/>
          <w:b/>
          <w:sz w:val="20"/>
          <w:szCs w:val="20"/>
        </w:rPr>
      </w:pPr>
    </w:p>
    <w:p w14:paraId="751B0325" w14:textId="77777777" w:rsidR="00AF260B" w:rsidRPr="002515B7" w:rsidRDefault="00AF260B" w:rsidP="00AF260B">
      <w:pPr>
        <w:tabs>
          <w:tab w:val="left" w:pos="720"/>
        </w:tabs>
        <w:suppressAutoHyphens/>
        <w:rPr>
          <w:rFonts w:ascii="Arial" w:hAnsi="Arial" w:cs="Arial"/>
          <w:b/>
          <w:sz w:val="20"/>
          <w:szCs w:val="20"/>
        </w:rPr>
      </w:pPr>
      <w:r w:rsidRPr="002515B7">
        <w:rPr>
          <w:rFonts w:ascii="Arial" w:hAnsi="Arial" w:cs="Arial"/>
          <w:b/>
          <w:sz w:val="20"/>
          <w:szCs w:val="20"/>
        </w:rPr>
        <w:t>B.</w:t>
      </w:r>
      <w:r w:rsidRPr="002515B7">
        <w:rPr>
          <w:rFonts w:ascii="Arial" w:hAnsi="Arial" w:cs="Arial"/>
          <w:b/>
          <w:sz w:val="20"/>
          <w:szCs w:val="20"/>
        </w:rPr>
        <w:tab/>
      </w:r>
      <w:r w:rsidRPr="002515B7">
        <w:rPr>
          <w:rFonts w:ascii="Arial" w:hAnsi="Arial" w:cs="Arial"/>
          <w:b/>
          <w:sz w:val="20"/>
          <w:szCs w:val="20"/>
          <w:u w:val="single"/>
        </w:rPr>
        <w:t>COST PRINCIPLES</w:t>
      </w:r>
    </w:p>
    <w:p w14:paraId="2854A8CA" w14:textId="77777777" w:rsidR="00AF260B" w:rsidRPr="002515B7" w:rsidRDefault="00AF260B" w:rsidP="00AF260B">
      <w:pPr>
        <w:tabs>
          <w:tab w:val="left" w:pos="468"/>
          <w:tab w:val="left" w:pos="858"/>
          <w:tab w:val="left" w:pos="1248"/>
        </w:tabs>
        <w:suppressAutoHyphens/>
        <w:rPr>
          <w:rFonts w:ascii="Arial" w:hAnsi="Arial" w:cs="Arial"/>
          <w:sz w:val="20"/>
          <w:szCs w:val="20"/>
        </w:rPr>
      </w:pPr>
    </w:p>
    <w:p w14:paraId="52DC1B15" w14:textId="77777777" w:rsidR="00AF260B" w:rsidRPr="002515B7" w:rsidRDefault="00AF260B" w:rsidP="00AF260B">
      <w:pPr>
        <w:suppressAutoHyphens/>
        <w:ind w:left="1440" w:hanging="720"/>
        <w:jc w:val="both"/>
        <w:rPr>
          <w:rFonts w:ascii="Arial" w:hAnsi="Arial" w:cs="Arial"/>
          <w:sz w:val="20"/>
          <w:szCs w:val="20"/>
        </w:rPr>
      </w:pPr>
      <w:r w:rsidRPr="002515B7">
        <w:rPr>
          <w:rFonts w:ascii="Arial" w:hAnsi="Arial" w:cs="Arial"/>
          <w:sz w:val="20"/>
          <w:szCs w:val="20"/>
        </w:rPr>
        <w:t>1.</w:t>
      </w:r>
      <w:r w:rsidRPr="002515B7">
        <w:rPr>
          <w:rFonts w:ascii="Arial" w:hAnsi="Arial" w:cs="Arial"/>
          <w:sz w:val="20"/>
          <w:szCs w:val="20"/>
        </w:rPr>
        <w:tab/>
        <w:t xml:space="preserve">In addition to specific agreement requirements, the </w:t>
      </w:r>
      <w:r>
        <w:rPr>
          <w:rFonts w:ascii="Arial" w:hAnsi="Arial" w:cs="Arial"/>
          <w:sz w:val="20"/>
          <w:szCs w:val="20"/>
        </w:rPr>
        <w:t>CCJPA</w:t>
      </w:r>
      <w:r w:rsidRPr="002515B7">
        <w:rPr>
          <w:rFonts w:ascii="Arial" w:hAnsi="Arial" w:cs="Arial"/>
          <w:sz w:val="20"/>
          <w:szCs w:val="20"/>
        </w:rPr>
        <w:t xml:space="preserve"> will use the following for determining the allowability of certain costs for reimbursement.</w:t>
      </w:r>
    </w:p>
    <w:p w14:paraId="6107DC54" w14:textId="77777777" w:rsidR="00AF260B" w:rsidRPr="002515B7" w:rsidRDefault="00AF260B" w:rsidP="00AF260B">
      <w:pPr>
        <w:tabs>
          <w:tab w:val="left" w:pos="468"/>
          <w:tab w:val="left" w:pos="858"/>
          <w:tab w:val="left" w:pos="1248"/>
        </w:tabs>
        <w:suppressAutoHyphens/>
        <w:jc w:val="both"/>
        <w:rPr>
          <w:rFonts w:ascii="Arial" w:hAnsi="Arial" w:cs="Arial"/>
          <w:sz w:val="20"/>
          <w:szCs w:val="20"/>
        </w:rPr>
      </w:pPr>
    </w:p>
    <w:p w14:paraId="059C6B58" w14:textId="77777777" w:rsidR="00AF260B" w:rsidRPr="002515B7" w:rsidRDefault="00AF260B" w:rsidP="00AF260B">
      <w:pPr>
        <w:suppressAutoHyphens/>
        <w:ind w:left="1248" w:hanging="1248"/>
        <w:jc w:val="both"/>
        <w:rPr>
          <w:rFonts w:ascii="Arial" w:hAnsi="Arial" w:cs="Arial"/>
          <w:sz w:val="20"/>
          <w:szCs w:val="20"/>
        </w:rPr>
      </w:pP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sym w:font="Wingdings" w:char="F09F"/>
      </w:r>
      <w:r w:rsidRPr="002515B7">
        <w:rPr>
          <w:rFonts w:ascii="Arial" w:hAnsi="Arial" w:cs="Arial"/>
          <w:sz w:val="20"/>
          <w:szCs w:val="20"/>
        </w:rPr>
        <w:tab/>
        <w:t xml:space="preserve">Federal Acquisition Regulations (herein called "FAR"), 48 CFR Part 31  </w:t>
      </w:r>
    </w:p>
    <w:p w14:paraId="5CCEC6DD" w14:textId="77777777" w:rsidR="00AF260B" w:rsidRPr="002515B7" w:rsidRDefault="00AF260B" w:rsidP="00AF260B">
      <w:pPr>
        <w:suppressAutoHyphens/>
        <w:ind w:left="1248" w:hanging="1248"/>
        <w:jc w:val="both"/>
        <w:rPr>
          <w:rFonts w:ascii="Arial" w:hAnsi="Arial" w:cs="Arial"/>
          <w:sz w:val="20"/>
          <w:szCs w:val="20"/>
        </w:rPr>
      </w:pP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sym w:font="Wingdings" w:char="F09F"/>
      </w:r>
      <w:r w:rsidRPr="002515B7">
        <w:rPr>
          <w:rFonts w:ascii="Arial" w:hAnsi="Arial" w:cs="Arial"/>
          <w:sz w:val="20"/>
          <w:szCs w:val="20"/>
        </w:rPr>
        <w:tab/>
        <w:t xml:space="preserve">Cost Accounting Standards (herein called "CAS"), 48 CFR Part 30 </w:t>
      </w:r>
    </w:p>
    <w:p w14:paraId="03AFF976" w14:textId="77777777" w:rsidR="00AF260B" w:rsidRPr="002515B7" w:rsidRDefault="00AF260B" w:rsidP="00AF260B">
      <w:pPr>
        <w:tabs>
          <w:tab w:val="left" w:pos="468"/>
          <w:tab w:val="left" w:pos="858"/>
          <w:tab w:val="left" w:pos="1248"/>
        </w:tabs>
        <w:suppressAutoHyphens/>
        <w:jc w:val="both"/>
        <w:rPr>
          <w:rFonts w:ascii="Arial" w:hAnsi="Arial" w:cs="Arial"/>
          <w:sz w:val="20"/>
          <w:szCs w:val="20"/>
        </w:rPr>
      </w:pPr>
    </w:p>
    <w:p w14:paraId="1101C9EF" w14:textId="77777777" w:rsidR="00AF260B" w:rsidRPr="002515B7" w:rsidRDefault="00AF260B" w:rsidP="00AF260B">
      <w:pPr>
        <w:suppressAutoHyphens/>
        <w:spacing w:line="312" w:lineRule="auto"/>
        <w:ind w:left="864" w:hanging="864"/>
        <w:jc w:val="both"/>
        <w:rPr>
          <w:rFonts w:ascii="Arial" w:hAnsi="Arial" w:cs="Arial"/>
          <w:sz w:val="20"/>
          <w:szCs w:val="20"/>
        </w:rPr>
      </w:pPr>
      <w:r w:rsidRPr="002515B7">
        <w:rPr>
          <w:rFonts w:ascii="Arial" w:hAnsi="Arial" w:cs="Arial"/>
          <w:sz w:val="20"/>
          <w:szCs w:val="20"/>
        </w:rPr>
        <w:tab/>
      </w:r>
      <w:r w:rsidRPr="002515B7">
        <w:rPr>
          <w:rFonts w:ascii="Arial" w:hAnsi="Arial" w:cs="Arial"/>
          <w:sz w:val="20"/>
          <w:szCs w:val="20"/>
        </w:rPr>
        <w:tab/>
        <w:t xml:space="preserve">Does your firm have a working knowledge of these materials? </w:t>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p>
    <w:p w14:paraId="0CAC93CB" w14:textId="77777777" w:rsidR="00AF260B" w:rsidRPr="002515B7" w:rsidRDefault="00AF260B" w:rsidP="00AF260B">
      <w:pPr>
        <w:suppressAutoHyphens/>
        <w:spacing w:line="312" w:lineRule="auto"/>
        <w:ind w:left="864" w:hanging="864"/>
        <w:jc w:val="both"/>
        <w:rPr>
          <w:rFonts w:ascii="Arial" w:hAnsi="Arial" w:cs="Arial"/>
          <w:sz w:val="20"/>
          <w:szCs w:val="20"/>
        </w:rPr>
      </w:pPr>
      <w:r w:rsidRPr="002515B7">
        <w:rPr>
          <w:rFonts w:ascii="Arial" w:hAnsi="Arial" w:cs="Arial"/>
          <w:sz w:val="20"/>
          <w:szCs w:val="20"/>
        </w:rPr>
        <w:tab/>
      </w:r>
      <w:r w:rsidRPr="002515B7">
        <w:rPr>
          <w:rFonts w:ascii="Arial" w:hAnsi="Arial" w:cs="Arial"/>
          <w:sz w:val="20"/>
          <w:szCs w:val="20"/>
        </w:rPr>
        <w:tab/>
        <w:t xml:space="preserve">Do your employees have copies of these materials?  </w:t>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p>
    <w:p w14:paraId="53AE8E8A" w14:textId="77777777" w:rsidR="00AF260B" w:rsidRPr="002515B7" w:rsidRDefault="00AF260B" w:rsidP="00AF260B">
      <w:pPr>
        <w:tabs>
          <w:tab w:val="left" w:pos="468"/>
          <w:tab w:val="left" w:pos="858"/>
          <w:tab w:val="left" w:pos="1248"/>
        </w:tabs>
        <w:suppressAutoHyphens/>
        <w:jc w:val="both"/>
        <w:rPr>
          <w:rFonts w:ascii="Arial" w:hAnsi="Arial" w:cs="Arial"/>
          <w:sz w:val="20"/>
          <w:szCs w:val="20"/>
        </w:rPr>
      </w:pPr>
    </w:p>
    <w:p w14:paraId="6A9F1C05" w14:textId="77777777" w:rsidR="00AF260B" w:rsidRPr="002515B7" w:rsidRDefault="00AF260B" w:rsidP="00AF260B">
      <w:pPr>
        <w:suppressAutoHyphens/>
        <w:ind w:left="1440" w:hanging="720"/>
        <w:jc w:val="both"/>
        <w:rPr>
          <w:rFonts w:ascii="Arial" w:hAnsi="Arial" w:cs="Arial"/>
          <w:sz w:val="20"/>
          <w:szCs w:val="20"/>
        </w:rPr>
      </w:pPr>
      <w:r w:rsidRPr="002515B7">
        <w:rPr>
          <w:rFonts w:ascii="Arial" w:hAnsi="Arial" w:cs="Arial"/>
          <w:sz w:val="20"/>
          <w:szCs w:val="20"/>
        </w:rPr>
        <w:t>2.</w:t>
      </w:r>
      <w:r w:rsidRPr="002515B7">
        <w:rPr>
          <w:rFonts w:ascii="Arial" w:hAnsi="Arial" w:cs="Arial"/>
          <w:sz w:val="20"/>
          <w:szCs w:val="20"/>
        </w:rPr>
        <w:tab/>
        <w:t>In order to evaluate your firm's compliance with the above principles, please answer the following questions, complete the schedules and attach all requested information.</w:t>
      </w:r>
    </w:p>
    <w:p w14:paraId="7502EE7D" w14:textId="77777777" w:rsidR="00AF260B" w:rsidRPr="002515B7" w:rsidRDefault="00AF260B" w:rsidP="00AF260B">
      <w:pPr>
        <w:suppressAutoHyphens/>
        <w:ind w:left="1440" w:hanging="720"/>
        <w:rPr>
          <w:rFonts w:ascii="Arial" w:hAnsi="Arial" w:cs="Arial"/>
          <w:sz w:val="20"/>
          <w:szCs w:val="20"/>
        </w:rPr>
      </w:pPr>
    </w:p>
    <w:p w14:paraId="0C842939" w14:textId="77777777" w:rsidR="00AF260B" w:rsidRPr="002515B7" w:rsidRDefault="00AF260B" w:rsidP="00AF260B">
      <w:pPr>
        <w:suppressAutoHyphens/>
        <w:ind w:left="1440" w:hanging="720"/>
        <w:rPr>
          <w:rFonts w:ascii="Arial" w:hAnsi="Arial" w:cs="Arial"/>
          <w:sz w:val="20"/>
          <w:szCs w:val="20"/>
        </w:rPr>
      </w:pPr>
      <w:r w:rsidRPr="002515B7">
        <w:rPr>
          <w:rFonts w:ascii="Arial" w:hAnsi="Arial" w:cs="Arial"/>
          <w:sz w:val="20"/>
          <w:szCs w:val="20"/>
        </w:rPr>
        <w:tab/>
        <w:t>a.</w:t>
      </w:r>
      <w:r w:rsidRPr="002515B7">
        <w:rPr>
          <w:rFonts w:ascii="Arial" w:hAnsi="Arial" w:cs="Arial"/>
          <w:sz w:val="20"/>
          <w:szCs w:val="20"/>
        </w:rPr>
        <w:tab/>
        <w:t xml:space="preserve">Does your firm have federal government contracts? </w:t>
      </w:r>
      <w:r w:rsidRPr="002515B7">
        <w:rPr>
          <w:rFonts w:ascii="Arial" w:hAnsi="Arial" w:cs="Arial"/>
          <w:sz w:val="20"/>
          <w:szCs w:val="20"/>
          <w:u w:val="single"/>
        </w:rPr>
        <w:tab/>
      </w:r>
    </w:p>
    <w:p w14:paraId="452E3444" w14:textId="77777777" w:rsidR="00AF260B" w:rsidRPr="002515B7" w:rsidRDefault="00AF260B" w:rsidP="00AF260B">
      <w:pPr>
        <w:suppressAutoHyphens/>
        <w:ind w:left="1440" w:hanging="720"/>
        <w:rPr>
          <w:rFonts w:ascii="Arial" w:hAnsi="Arial" w:cs="Arial"/>
          <w:sz w:val="20"/>
          <w:szCs w:val="20"/>
        </w:rPr>
      </w:pPr>
    </w:p>
    <w:p w14:paraId="1897F643" w14:textId="77777777" w:rsidR="00AF260B" w:rsidRPr="002515B7" w:rsidRDefault="00AF260B" w:rsidP="00AF260B">
      <w:pPr>
        <w:suppressAutoHyphens/>
        <w:ind w:left="2160" w:hanging="720"/>
        <w:jc w:val="both"/>
        <w:rPr>
          <w:rFonts w:ascii="Arial" w:hAnsi="Arial" w:cs="Arial"/>
          <w:sz w:val="20"/>
          <w:szCs w:val="20"/>
        </w:rPr>
      </w:pPr>
      <w:r w:rsidRPr="002515B7">
        <w:rPr>
          <w:rFonts w:ascii="Arial" w:hAnsi="Arial" w:cs="Arial"/>
          <w:sz w:val="20"/>
          <w:szCs w:val="20"/>
        </w:rPr>
        <w:t>b.</w:t>
      </w:r>
      <w:r w:rsidRPr="002515B7">
        <w:rPr>
          <w:rFonts w:ascii="Arial" w:hAnsi="Arial" w:cs="Arial"/>
          <w:sz w:val="20"/>
          <w:szCs w:val="20"/>
        </w:rPr>
        <w:tab/>
        <w:t xml:space="preserve">Was your proposed indirect cost rate audited during the past year by a federal agency (sometimes referred to as "cognizant agency"), any other governmental entity, or a CPA firm? </w:t>
      </w:r>
      <w:r w:rsidRPr="002515B7">
        <w:rPr>
          <w:rFonts w:ascii="Arial" w:hAnsi="Arial" w:cs="Arial"/>
          <w:sz w:val="20"/>
          <w:szCs w:val="20"/>
          <w:u w:val="single"/>
        </w:rPr>
        <w:t xml:space="preserve">  </w:t>
      </w:r>
      <w:r w:rsidRPr="002515B7">
        <w:rPr>
          <w:rFonts w:ascii="Arial" w:hAnsi="Arial" w:cs="Arial"/>
          <w:sz w:val="20"/>
          <w:szCs w:val="20"/>
          <w:u w:val="single"/>
        </w:rPr>
        <w:tab/>
      </w:r>
      <w:r w:rsidRPr="002515B7">
        <w:rPr>
          <w:rFonts w:ascii="Arial" w:hAnsi="Arial" w:cs="Arial"/>
          <w:sz w:val="20"/>
          <w:szCs w:val="20"/>
          <w:u w:val="single"/>
        </w:rPr>
        <w:tab/>
        <w:t xml:space="preserve">      </w:t>
      </w:r>
      <w:r w:rsidRPr="002515B7">
        <w:rPr>
          <w:rFonts w:ascii="Arial" w:hAnsi="Arial" w:cs="Arial"/>
          <w:sz w:val="20"/>
          <w:szCs w:val="20"/>
        </w:rPr>
        <w:t xml:space="preserve">  If yes, provide a copy of the audit report(s) and the resulting rate agreements, if any.  Also, complete the following:  (Identify all reports)</w:t>
      </w:r>
    </w:p>
    <w:p w14:paraId="18CF2EDA" w14:textId="77777777" w:rsidR="00AF260B" w:rsidRPr="002515B7" w:rsidRDefault="00AF260B" w:rsidP="00AF260B">
      <w:pPr>
        <w:tabs>
          <w:tab w:val="left" w:pos="468"/>
          <w:tab w:val="left" w:pos="858"/>
          <w:tab w:val="left" w:pos="1248"/>
        </w:tabs>
        <w:suppressAutoHyphens/>
        <w:rPr>
          <w:rFonts w:ascii="Arial" w:hAnsi="Arial" w:cs="Arial"/>
          <w:sz w:val="20"/>
          <w:szCs w:val="20"/>
        </w:rPr>
      </w:pPr>
    </w:p>
    <w:p w14:paraId="5F4511BF" w14:textId="77777777" w:rsidR="00AF260B" w:rsidRPr="002515B7" w:rsidRDefault="00AF260B" w:rsidP="00AF260B">
      <w:pPr>
        <w:suppressAutoHyphens/>
        <w:spacing w:line="312" w:lineRule="auto"/>
        <w:ind w:left="2160"/>
        <w:rPr>
          <w:rFonts w:ascii="Arial" w:hAnsi="Arial" w:cs="Arial"/>
          <w:sz w:val="20"/>
          <w:szCs w:val="20"/>
        </w:rPr>
      </w:pPr>
      <w:r w:rsidRPr="002515B7">
        <w:rPr>
          <w:rFonts w:ascii="Arial" w:hAnsi="Arial" w:cs="Arial"/>
          <w:sz w:val="20"/>
          <w:szCs w:val="20"/>
        </w:rPr>
        <w:t xml:space="preserve">Audit Organization  </w:t>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p>
    <w:p w14:paraId="77C6C132" w14:textId="77777777" w:rsidR="00AF260B" w:rsidRPr="002515B7" w:rsidRDefault="00AF260B" w:rsidP="00AF260B">
      <w:pPr>
        <w:suppressAutoHyphens/>
        <w:spacing w:line="312" w:lineRule="auto"/>
        <w:ind w:left="2160"/>
        <w:rPr>
          <w:rFonts w:ascii="Arial" w:hAnsi="Arial" w:cs="Arial"/>
          <w:sz w:val="20"/>
          <w:szCs w:val="20"/>
        </w:rPr>
      </w:pPr>
      <w:r w:rsidRPr="002515B7">
        <w:rPr>
          <w:rFonts w:ascii="Arial" w:hAnsi="Arial" w:cs="Arial"/>
          <w:sz w:val="20"/>
          <w:szCs w:val="20"/>
        </w:rPr>
        <w:t xml:space="preserve">Period of Audit  </w:t>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rPr>
        <w:t xml:space="preserve">  Report Date  </w:t>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p>
    <w:p w14:paraId="1EEEA230" w14:textId="77777777" w:rsidR="00AF260B" w:rsidRPr="002515B7" w:rsidRDefault="00AF260B" w:rsidP="00AF260B">
      <w:pPr>
        <w:suppressAutoHyphens/>
        <w:spacing w:line="312" w:lineRule="auto"/>
        <w:ind w:left="2160"/>
        <w:rPr>
          <w:rFonts w:ascii="Arial" w:hAnsi="Arial" w:cs="Arial"/>
          <w:sz w:val="20"/>
          <w:szCs w:val="20"/>
        </w:rPr>
      </w:pPr>
      <w:r w:rsidRPr="002515B7">
        <w:rPr>
          <w:rFonts w:ascii="Arial" w:hAnsi="Arial" w:cs="Arial"/>
          <w:sz w:val="20"/>
          <w:szCs w:val="20"/>
        </w:rPr>
        <w:t xml:space="preserve">Scope of Audit  </w:t>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p>
    <w:p w14:paraId="43D0CB34" w14:textId="77777777" w:rsidR="00AF260B" w:rsidRPr="002515B7" w:rsidRDefault="00AF260B" w:rsidP="00AF260B">
      <w:pPr>
        <w:suppressAutoHyphens/>
        <w:spacing w:line="312" w:lineRule="auto"/>
        <w:ind w:left="2160"/>
        <w:rPr>
          <w:rFonts w:ascii="Arial" w:hAnsi="Arial" w:cs="Arial"/>
          <w:sz w:val="20"/>
          <w:szCs w:val="20"/>
        </w:rPr>
      </w:pPr>
    </w:p>
    <w:p w14:paraId="3C105379" w14:textId="77777777" w:rsidR="00AF260B" w:rsidRPr="002515B7" w:rsidRDefault="00AF260B" w:rsidP="00AF260B">
      <w:pPr>
        <w:suppressAutoHyphens/>
        <w:spacing w:line="312" w:lineRule="auto"/>
        <w:ind w:left="2160"/>
        <w:rPr>
          <w:rFonts w:ascii="Arial" w:hAnsi="Arial" w:cs="Arial"/>
          <w:sz w:val="20"/>
          <w:szCs w:val="20"/>
        </w:rPr>
      </w:pPr>
      <w:r w:rsidRPr="002515B7">
        <w:rPr>
          <w:rFonts w:ascii="Arial" w:hAnsi="Arial" w:cs="Arial"/>
          <w:sz w:val="20"/>
          <w:szCs w:val="20"/>
        </w:rPr>
        <w:t xml:space="preserve">Audit Organization  </w:t>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p>
    <w:p w14:paraId="595F0AAB" w14:textId="77777777" w:rsidR="00AF260B" w:rsidRPr="002515B7" w:rsidRDefault="00AF260B" w:rsidP="00AF260B">
      <w:pPr>
        <w:suppressAutoHyphens/>
        <w:spacing w:line="312" w:lineRule="auto"/>
        <w:ind w:left="2160"/>
        <w:rPr>
          <w:rFonts w:ascii="Arial" w:hAnsi="Arial" w:cs="Arial"/>
          <w:sz w:val="20"/>
          <w:szCs w:val="20"/>
        </w:rPr>
      </w:pPr>
      <w:r w:rsidRPr="002515B7">
        <w:rPr>
          <w:rFonts w:ascii="Arial" w:hAnsi="Arial" w:cs="Arial"/>
          <w:sz w:val="20"/>
          <w:szCs w:val="20"/>
        </w:rPr>
        <w:t xml:space="preserve">Period of Audit  </w:t>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rPr>
        <w:t xml:space="preserve">  Report Date  </w:t>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p>
    <w:p w14:paraId="2E29276D" w14:textId="77777777" w:rsidR="00AF260B" w:rsidRPr="002515B7" w:rsidRDefault="00AF260B" w:rsidP="00AF260B">
      <w:pPr>
        <w:suppressAutoHyphens/>
        <w:spacing w:line="312" w:lineRule="auto"/>
        <w:ind w:left="2160"/>
        <w:rPr>
          <w:rFonts w:ascii="Arial" w:hAnsi="Arial" w:cs="Arial"/>
          <w:sz w:val="20"/>
          <w:szCs w:val="20"/>
        </w:rPr>
      </w:pPr>
      <w:r w:rsidRPr="002515B7">
        <w:rPr>
          <w:rFonts w:ascii="Arial" w:hAnsi="Arial" w:cs="Arial"/>
          <w:sz w:val="20"/>
          <w:szCs w:val="20"/>
        </w:rPr>
        <w:t xml:space="preserve">Scope of Audit  </w:t>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p>
    <w:p w14:paraId="7BDA4A40" w14:textId="77777777" w:rsidR="00AF260B" w:rsidRPr="002515B7" w:rsidRDefault="00AF260B" w:rsidP="00AF260B">
      <w:pPr>
        <w:tabs>
          <w:tab w:val="left" w:pos="720"/>
        </w:tabs>
        <w:suppressAutoHyphens/>
        <w:rPr>
          <w:rFonts w:ascii="Arial" w:hAnsi="Arial" w:cs="Arial"/>
          <w:b/>
          <w:sz w:val="20"/>
          <w:szCs w:val="20"/>
        </w:rPr>
      </w:pPr>
    </w:p>
    <w:p w14:paraId="005F684C" w14:textId="77777777" w:rsidR="00AF260B" w:rsidRPr="002515B7" w:rsidRDefault="00AF260B" w:rsidP="00AF260B">
      <w:pPr>
        <w:tabs>
          <w:tab w:val="left" w:pos="720"/>
        </w:tabs>
        <w:suppressAutoHyphens/>
        <w:rPr>
          <w:rFonts w:ascii="Arial" w:hAnsi="Arial" w:cs="Arial"/>
          <w:b/>
          <w:sz w:val="20"/>
          <w:szCs w:val="20"/>
        </w:rPr>
      </w:pPr>
      <w:r w:rsidRPr="002515B7">
        <w:rPr>
          <w:rFonts w:ascii="Arial" w:hAnsi="Arial" w:cs="Arial"/>
          <w:b/>
          <w:sz w:val="20"/>
          <w:szCs w:val="20"/>
        </w:rPr>
        <w:t>C.</w:t>
      </w:r>
      <w:r w:rsidRPr="002515B7">
        <w:rPr>
          <w:rFonts w:ascii="Arial" w:hAnsi="Arial" w:cs="Arial"/>
          <w:b/>
          <w:sz w:val="20"/>
          <w:szCs w:val="20"/>
        </w:rPr>
        <w:tab/>
      </w:r>
      <w:r w:rsidRPr="002515B7">
        <w:rPr>
          <w:rFonts w:ascii="Arial" w:hAnsi="Arial" w:cs="Arial"/>
          <w:b/>
          <w:sz w:val="20"/>
          <w:szCs w:val="20"/>
          <w:u w:val="single"/>
        </w:rPr>
        <w:t>DESCRIPTION OF COST ACCUMULATION AND BILLING PROCEDURES</w:t>
      </w:r>
    </w:p>
    <w:p w14:paraId="6730E693" w14:textId="77777777" w:rsidR="00AF260B" w:rsidRPr="002515B7" w:rsidRDefault="00AF260B" w:rsidP="00AF260B">
      <w:pPr>
        <w:pStyle w:val="EndnoteText"/>
        <w:tabs>
          <w:tab w:val="clear" w:pos="-720"/>
        </w:tabs>
        <w:spacing w:line="312" w:lineRule="auto"/>
        <w:rPr>
          <w:rFonts w:cs="Arial"/>
        </w:rPr>
      </w:pPr>
    </w:p>
    <w:p w14:paraId="5A0A93BB" w14:textId="77777777" w:rsidR="00AF260B" w:rsidRPr="002515B7" w:rsidRDefault="00AF260B" w:rsidP="00AF260B">
      <w:pPr>
        <w:suppressAutoHyphens/>
        <w:ind w:left="1440" w:hanging="720"/>
        <w:rPr>
          <w:rFonts w:ascii="Arial" w:hAnsi="Arial" w:cs="Arial"/>
          <w:sz w:val="20"/>
          <w:szCs w:val="20"/>
          <w:u w:val="single"/>
        </w:rPr>
      </w:pPr>
      <w:r w:rsidRPr="002515B7">
        <w:rPr>
          <w:rFonts w:ascii="Arial" w:hAnsi="Arial" w:cs="Arial"/>
          <w:sz w:val="20"/>
          <w:szCs w:val="20"/>
        </w:rPr>
        <w:t>1.</w:t>
      </w:r>
      <w:r w:rsidRPr="002515B7">
        <w:rPr>
          <w:rFonts w:ascii="Arial" w:hAnsi="Arial" w:cs="Arial"/>
          <w:sz w:val="20"/>
          <w:szCs w:val="20"/>
        </w:rPr>
        <w:tab/>
        <w:t xml:space="preserve">On what basis does your firm maintain its accounting records?  Accrual </w:t>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rPr>
        <w:t xml:space="preserve">  Cash </w:t>
      </w:r>
      <w:r w:rsidRPr="002515B7">
        <w:rPr>
          <w:rFonts w:ascii="Arial" w:hAnsi="Arial" w:cs="Arial"/>
          <w:sz w:val="20"/>
          <w:szCs w:val="20"/>
          <w:u w:val="single"/>
        </w:rPr>
        <w:tab/>
      </w:r>
      <w:r w:rsidRPr="002515B7">
        <w:rPr>
          <w:rFonts w:ascii="Arial" w:hAnsi="Arial" w:cs="Arial"/>
          <w:sz w:val="20"/>
          <w:szCs w:val="20"/>
          <w:u w:val="single"/>
        </w:rPr>
        <w:tab/>
      </w:r>
    </w:p>
    <w:p w14:paraId="62D25E99" w14:textId="77777777" w:rsidR="00AF260B" w:rsidRPr="002515B7" w:rsidRDefault="00AF260B" w:rsidP="00AF260B">
      <w:pPr>
        <w:pStyle w:val="EndnoteText"/>
        <w:tabs>
          <w:tab w:val="clear" w:pos="-720"/>
        </w:tabs>
        <w:jc w:val="both"/>
        <w:rPr>
          <w:rFonts w:cs="Arial"/>
        </w:rPr>
      </w:pPr>
    </w:p>
    <w:p w14:paraId="3B84027A" w14:textId="77777777" w:rsidR="00AF260B" w:rsidRPr="002515B7" w:rsidRDefault="00AF260B" w:rsidP="00AF260B">
      <w:pPr>
        <w:suppressAutoHyphens/>
        <w:ind w:left="1440"/>
        <w:jc w:val="both"/>
        <w:rPr>
          <w:rFonts w:ascii="Arial" w:hAnsi="Arial" w:cs="Arial"/>
          <w:sz w:val="20"/>
          <w:szCs w:val="20"/>
        </w:rPr>
      </w:pPr>
      <w:r w:rsidRPr="002515B7">
        <w:rPr>
          <w:rFonts w:ascii="Arial" w:hAnsi="Arial" w:cs="Arial"/>
          <w:sz w:val="20"/>
          <w:szCs w:val="20"/>
        </w:rPr>
        <w:t xml:space="preserve">If on a cash basis, are steps taken to properly allocate expenditures that benefit more than one fiscal year?  </w:t>
      </w:r>
      <w:r w:rsidRPr="002515B7">
        <w:rPr>
          <w:rFonts w:ascii="Arial" w:hAnsi="Arial" w:cs="Arial"/>
          <w:sz w:val="20"/>
          <w:szCs w:val="20"/>
          <w:u w:val="single"/>
        </w:rPr>
        <w:t xml:space="preserve">          </w:t>
      </w:r>
      <w:r w:rsidRPr="002515B7">
        <w:rPr>
          <w:rFonts w:ascii="Arial" w:hAnsi="Arial" w:cs="Arial"/>
          <w:sz w:val="20"/>
          <w:szCs w:val="20"/>
        </w:rPr>
        <w:t xml:space="preserve">  Is any allocation procedure contained in a written procedure?  </w:t>
      </w:r>
      <w:r w:rsidRPr="002515B7">
        <w:rPr>
          <w:rFonts w:ascii="Arial" w:hAnsi="Arial" w:cs="Arial"/>
          <w:sz w:val="20"/>
          <w:szCs w:val="20"/>
          <w:u w:val="single"/>
        </w:rPr>
        <w:t xml:space="preserve">          </w:t>
      </w:r>
      <w:r w:rsidRPr="002515B7">
        <w:rPr>
          <w:rFonts w:ascii="Arial" w:hAnsi="Arial" w:cs="Arial"/>
          <w:sz w:val="20"/>
          <w:szCs w:val="20"/>
        </w:rPr>
        <w:t xml:space="preserve"> If written, please attach a copy.</w:t>
      </w:r>
    </w:p>
    <w:p w14:paraId="525FD591" w14:textId="77777777" w:rsidR="00AF260B" w:rsidRPr="002515B7" w:rsidRDefault="00AF260B" w:rsidP="00AF260B">
      <w:pPr>
        <w:tabs>
          <w:tab w:val="left" w:pos="468"/>
          <w:tab w:val="left" w:pos="858"/>
          <w:tab w:val="left" w:pos="1248"/>
        </w:tabs>
        <w:suppressAutoHyphens/>
        <w:jc w:val="both"/>
        <w:rPr>
          <w:rFonts w:ascii="Arial" w:hAnsi="Arial" w:cs="Arial"/>
          <w:sz w:val="20"/>
          <w:szCs w:val="20"/>
        </w:rPr>
      </w:pPr>
    </w:p>
    <w:p w14:paraId="4190EDF3" w14:textId="77777777" w:rsidR="00AF260B" w:rsidRPr="002515B7" w:rsidRDefault="00AF260B" w:rsidP="00AF260B">
      <w:pPr>
        <w:suppressAutoHyphens/>
        <w:ind w:left="1440" w:hanging="720"/>
        <w:jc w:val="both"/>
        <w:rPr>
          <w:rFonts w:ascii="Arial" w:hAnsi="Arial" w:cs="Arial"/>
          <w:sz w:val="20"/>
          <w:szCs w:val="20"/>
        </w:rPr>
      </w:pPr>
      <w:r w:rsidRPr="002515B7">
        <w:rPr>
          <w:rFonts w:ascii="Arial" w:hAnsi="Arial" w:cs="Arial"/>
          <w:sz w:val="20"/>
          <w:szCs w:val="20"/>
        </w:rPr>
        <w:t>2.</w:t>
      </w:r>
      <w:r w:rsidRPr="002515B7">
        <w:rPr>
          <w:rFonts w:ascii="Arial" w:hAnsi="Arial" w:cs="Arial"/>
          <w:sz w:val="20"/>
          <w:szCs w:val="20"/>
        </w:rPr>
        <w:tab/>
        <w:t>Briefly describe your firm's system for accumulating and billing project costs by answering all of the following questions.</w:t>
      </w:r>
      <w:r w:rsidRPr="002515B7">
        <w:rPr>
          <w:rFonts w:ascii="Arial" w:hAnsi="Arial" w:cs="Arial"/>
          <w:sz w:val="20"/>
          <w:szCs w:val="20"/>
        </w:rPr>
        <w:tab/>
        <w:t>(Provide separate attachments as necessary or required)</w:t>
      </w:r>
    </w:p>
    <w:p w14:paraId="700547AF" w14:textId="77777777" w:rsidR="00AF260B" w:rsidRPr="002515B7" w:rsidRDefault="00AF260B" w:rsidP="00AF260B">
      <w:pPr>
        <w:tabs>
          <w:tab w:val="center" w:pos="5040"/>
        </w:tabs>
        <w:suppressAutoHyphens/>
        <w:jc w:val="both"/>
        <w:rPr>
          <w:rFonts w:ascii="Arial" w:hAnsi="Arial" w:cs="Arial"/>
          <w:sz w:val="20"/>
          <w:szCs w:val="20"/>
        </w:rPr>
      </w:pPr>
    </w:p>
    <w:p w14:paraId="159BFE8F" w14:textId="77777777" w:rsidR="00AF260B" w:rsidRPr="002515B7" w:rsidRDefault="00AF260B" w:rsidP="00AF260B">
      <w:pPr>
        <w:suppressAutoHyphens/>
        <w:spacing w:line="312" w:lineRule="auto"/>
        <w:ind w:left="1440" w:hanging="1440"/>
        <w:jc w:val="both"/>
        <w:rPr>
          <w:rFonts w:ascii="Arial" w:hAnsi="Arial" w:cs="Arial"/>
          <w:sz w:val="20"/>
          <w:szCs w:val="20"/>
        </w:rPr>
      </w:pPr>
      <w:r w:rsidRPr="002515B7">
        <w:rPr>
          <w:rFonts w:ascii="Arial" w:hAnsi="Arial" w:cs="Arial"/>
          <w:sz w:val="20"/>
          <w:szCs w:val="20"/>
        </w:rPr>
        <w:tab/>
        <w:t>a.</w:t>
      </w:r>
      <w:r w:rsidRPr="002515B7">
        <w:rPr>
          <w:rFonts w:ascii="Arial" w:hAnsi="Arial" w:cs="Arial"/>
          <w:sz w:val="20"/>
          <w:szCs w:val="20"/>
        </w:rPr>
        <w:tab/>
      </w:r>
      <w:r w:rsidRPr="002515B7">
        <w:rPr>
          <w:rFonts w:ascii="Arial" w:hAnsi="Arial" w:cs="Arial"/>
          <w:b/>
          <w:sz w:val="20"/>
          <w:szCs w:val="20"/>
          <w:u w:val="single"/>
        </w:rPr>
        <w:t>DIRECT LABOR</w:t>
      </w:r>
    </w:p>
    <w:p w14:paraId="1C8182B4" w14:textId="77777777" w:rsidR="00AF260B" w:rsidRPr="002515B7" w:rsidRDefault="00AF260B" w:rsidP="00AF260B">
      <w:pPr>
        <w:suppressAutoHyphens/>
        <w:ind w:left="2160" w:hanging="1253"/>
        <w:jc w:val="both"/>
        <w:rPr>
          <w:rFonts w:ascii="Arial" w:hAnsi="Arial" w:cs="Arial"/>
          <w:sz w:val="20"/>
          <w:szCs w:val="20"/>
        </w:rPr>
      </w:pPr>
    </w:p>
    <w:p w14:paraId="2F7FE332" w14:textId="77777777" w:rsidR="00AF260B" w:rsidRPr="002515B7" w:rsidRDefault="00AF260B" w:rsidP="00AF260B">
      <w:pPr>
        <w:suppressAutoHyphens/>
        <w:ind w:left="2160" w:hanging="1253"/>
        <w:jc w:val="both"/>
        <w:rPr>
          <w:rFonts w:ascii="Arial" w:hAnsi="Arial" w:cs="Arial"/>
          <w:sz w:val="20"/>
          <w:szCs w:val="20"/>
        </w:rPr>
      </w:pPr>
      <w:r w:rsidRPr="002515B7">
        <w:rPr>
          <w:rFonts w:ascii="Arial" w:hAnsi="Arial" w:cs="Arial"/>
          <w:sz w:val="20"/>
          <w:szCs w:val="20"/>
        </w:rPr>
        <w:tab/>
        <w:t>The CONSULTANT and each subconsultant will be compensated for the services of its personnel on the basis of reasonable, actual paid Direct Labor Costs (herein called "DLC") exclusive of any fringe benefits or overheads.</w:t>
      </w:r>
    </w:p>
    <w:p w14:paraId="583BCAA8" w14:textId="77777777" w:rsidR="00AF260B" w:rsidRPr="002515B7" w:rsidRDefault="00AF260B" w:rsidP="00AF260B">
      <w:pPr>
        <w:pStyle w:val="BodyTextIndent2"/>
        <w:ind w:left="2160"/>
        <w:jc w:val="both"/>
        <w:rPr>
          <w:rFonts w:ascii="Arial" w:hAnsi="Arial" w:cs="Arial"/>
          <w:sz w:val="20"/>
          <w:szCs w:val="20"/>
        </w:rPr>
      </w:pPr>
    </w:p>
    <w:p w14:paraId="08DA728A" w14:textId="77777777" w:rsidR="00AF260B" w:rsidRPr="002515B7" w:rsidRDefault="00AF260B" w:rsidP="00AF260B">
      <w:pPr>
        <w:pStyle w:val="BodyTextIndent2"/>
        <w:ind w:left="2160"/>
        <w:jc w:val="both"/>
        <w:rPr>
          <w:rFonts w:ascii="Arial" w:hAnsi="Arial" w:cs="Arial"/>
          <w:sz w:val="20"/>
          <w:szCs w:val="20"/>
        </w:rPr>
      </w:pPr>
      <w:r w:rsidRPr="002515B7">
        <w:rPr>
          <w:rFonts w:ascii="Arial" w:hAnsi="Arial" w:cs="Arial"/>
          <w:sz w:val="20"/>
          <w:szCs w:val="20"/>
        </w:rPr>
        <w:t xml:space="preserve">DLC must also exclude principal or owner time dedicated to the general operation of the business. DLC must also exclude time associated which </w:t>
      </w:r>
      <w:r>
        <w:rPr>
          <w:rFonts w:ascii="Arial" w:hAnsi="Arial" w:cs="Arial"/>
          <w:sz w:val="20"/>
          <w:szCs w:val="20"/>
        </w:rPr>
        <w:t>CCJPA</w:t>
      </w:r>
      <w:r w:rsidRPr="002515B7">
        <w:rPr>
          <w:rFonts w:ascii="Arial" w:hAnsi="Arial" w:cs="Arial"/>
          <w:sz w:val="20"/>
          <w:szCs w:val="20"/>
        </w:rPr>
        <w:t xml:space="preserve"> has identified as being allowable only to the extent that they are (i) specific classifications of DLC identified in the Agreement or </w:t>
      </w:r>
      <w:r>
        <w:rPr>
          <w:rFonts w:ascii="Arial" w:hAnsi="Arial" w:cs="Arial"/>
          <w:sz w:val="20"/>
          <w:szCs w:val="20"/>
        </w:rPr>
        <w:t xml:space="preserve">Work Directive </w:t>
      </w:r>
      <w:r w:rsidRPr="002515B7">
        <w:rPr>
          <w:rFonts w:ascii="Arial" w:hAnsi="Arial" w:cs="Arial"/>
          <w:sz w:val="20"/>
          <w:szCs w:val="20"/>
        </w:rPr>
        <w:t xml:space="preserve">Plan as may be the case or, (ii) are not associated with specific activities that </w:t>
      </w:r>
      <w:r>
        <w:rPr>
          <w:rFonts w:ascii="Arial" w:hAnsi="Arial" w:cs="Arial"/>
          <w:sz w:val="20"/>
          <w:szCs w:val="20"/>
        </w:rPr>
        <w:t>CCJPA</w:t>
      </w:r>
      <w:r w:rsidRPr="002515B7">
        <w:rPr>
          <w:rFonts w:ascii="Arial" w:hAnsi="Arial" w:cs="Arial"/>
          <w:sz w:val="20"/>
          <w:szCs w:val="20"/>
        </w:rPr>
        <w:t xml:space="preserve"> has identified as being reimbursable on a basis other than as a direct cost.  (See generall</w:t>
      </w:r>
      <w:r>
        <w:rPr>
          <w:rFonts w:ascii="Arial" w:hAnsi="Arial" w:cs="Arial"/>
          <w:sz w:val="20"/>
          <w:szCs w:val="20"/>
        </w:rPr>
        <w:t>y Articles I and IV of the Agreement</w:t>
      </w:r>
      <w:r w:rsidRPr="002515B7">
        <w:rPr>
          <w:rFonts w:ascii="Arial" w:hAnsi="Arial" w:cs="Arial"/>
          <w:sz w:val="20"/>
          <w:szCs w:val="20"/>
        </w:rPr>
        <w:t>)</w:t>
      </w:r>
    </w:p>
    <w:p w14:paraId="3F68D400" w14:textId="77777777" w:rsidR="00AF260B" w:rsidRPr="002515B7" w:rsidRDefault="00AF260B" w:rsidP="00AF260B">
      <w:pPr>
        <w:suppressAutoHyphens/>
        <w:ind w:left="2160"/>
        <w:jc w:val="both"/>
        <w:rPr>
          <w:rFonts w:ascii="Arial" w:hAnsi="Arial" w:cs="Arial"/>
          <w:sz w:val="20"/>
          <w:szCs w:val="20"/>
        </w:rPr>
      </w:pPr>
    </w:p>
    <w:p w14:paraId="3399E2DC" w14:textId="77777777" w:rsidR="00AF260B" w:rsidRPr="002515B7" w:rsidRDefault="00AF260B" w:rsidP="00AF260B">
      <w:pPr>
        <w:suppressAutoHyphens/>
        <w:ind w:left="2160"/>
        <w:jc w:val="both"/>
        <w:rPr>
          <w:rFonts w:ascii="Arial" w:hAnsi="Arial" w:cs="Arial"/>
          <w:sz w:val="20"/>
          <w:szCs w:val="20"/>
        </w:rPr>
      </w:pPr>
      <w:r w:rsidRPr="002515B7">
        <w:rPr>
          <w:rFonts w:ascii="Arial" w:hAnsi="Arial" w:cs="Arial"/>
          <w:sz w:val="20"/>
          <w:szCs w:val="20"/>
        </w:rPr>
        <w:t xml:space="preserve">The hourly rates of temporary or contract personnel which are classified as non-employees cannot be calculated as part of DLC, but must be treated as an Other Direct Cost (herein called "ODC"; see generally Article III of </w:t>
      </w:r>
      <w:r>
        <w:rPr>
          <w:rFonts w:ascii="Arial" w:hAnsi="Arial" w:cs="Arial"/>
          <w:sz w:val="20"/>
          <w:szCs w:val="20"/>
        </w:rPr>
        <w:t>the Agreement</w:t>
      </w:r>
      <w:r w:rsidRPr="002515B7">
        <w:rPr>
          <w:rFonts w:ascii="Arial" w:hAnsi="Arial" w:cs="Arial"/>
          <w:sz w:val="20"/>
          <w:szCs w:val="20"/>
        </w:rPr>
        <w:t>).</w:t>
      </w:r>
    </w:p>
    <w:p w14:paraId="31A0EA1D" w14:textId="77777777" w:rsidR="00AF260B" w:rsidRPr="002515B7" w:rsidRDefault="00AF260B" w:rsidP="00AF260B">
      <w:pPr>
        <w:pStyle w:val="BodyTextIndent2"/>
        <w:ind w:left="2160"/>
        <w:jc w:val="both"/>
        <w:rPr>
          <w:rFonts w:ascii="Arial" w:hAnsi="Arial" w:cs="Arial"/>
          <w:sz w:val="20"/>
          <w:szCs w:val="20"/>
        </w:rPr>
      </w:pPr>
    </w:p>
    <w:p w14:paraId="05422C5C" w14:textId="77777777" w:rsidR="00AF260B" w:rsidRPr="002515B7" w:rsidRDefault="00AF260B" w:rsidP="00AF260B">
      <w:pPr>
        <w:pStyle w:val="BodyTextIndent2"/>
        <w:ind w:left="2160"/>
        <w:jc w:val="both"/>
        <w:rPr>
          <w:rFonts w:ascii="Arial" w:hAnsi="Arial" w:cs="Arial"/>
          <w:sz w:val="20"/>
          <w:szCs w:val="20"/>
        </w:rPr>
      </w:pPr>
      <w:r w:rsidRPr="002515B7">
        <w:rPr>
          <w:rFonts w:ascii="Arial" w:hAnsi="Arial" w:cs="Arial"/>
          <w:sz w:val="20"/>
          <w:szCs w:val="20"/>
        </w:rPr>
        <w:t xml:space="preserve">Similarly, the hourly rates of subconsultants cannot be calculated as part of DLC, but must be treated as a Subcontracted Direct Cost (herein called "SDC"; see generally Article II of </w:t>
      </w:r>
      <w:r>
        <w:rPr>
          <w:rFonts w:ascii="Arial" w:hAnsi="Arial" w:cs="Arial"/>
          <w:sz w:val="20"/>
          <w:szCs w:val="20"/>
        </w:rPr>
        <w:t>the Agreement</w:t>
      </w:r>
      <w:r w:rsidRPr="002515B7">
        <w:rPr>
          <w:rFonts w:ascii="Arial" w:hAnsi="Arial" w:cs="Arial"/>
          <w:sz w:val="20"/>
          <w:szCs w:val="20"/>
        </w:rPr>
        <w:t>).</w:t>
      </w:r>
    </w:p>
    <w:p w14:paraId="56AC8662" w14:textId="77777777" w:rsidR="00AF260B" w:rsidRPr="002515B7" w:rsidRDefault="00AF260B" w:rsidP="00AF260B">
      <w:pPr>
        <w:suppressAutoHyphens/>
        <w:spacing w:line="312" w:lineRule="auto"/>
        <w:ind w:left="2160"/>
        <w:jc w:val="both"/>
        <w:rPr>
          <w:rFonts w:ascii="Arial" w:hAnsi="Arial" w:cs="Arial"/>
          <w:sz w:val="20"/>
          <w:szCs w:val="20"/>
        </w:rPr>
      </w:pPr>
    </w:p>
    <w:p w14:paraId="33AC49F3" w14:textId="77777777" w:rsidR="00AF260B" w:rsidRPr="002515B7" w:rsidRDefault="00AF260B" w:rsidP="00AF260B">
      <w:pPr>
        <w:suppressAutoHyphens/>
        <w:spacing w:line="312" w:lineRule="auto"/>
        <w:ind w:left="2160"/>
        <w:jc w:val="both"/>
        <w:rPr>
          <w:rFonts w:ascii="Arial" w:hAnsi="Arial" w:cs="Arial"/>
          <w:sz w:val="20"/>
          <w:szCs w:val="20"/>
        </w:rPr>
      </w:pPr>
      <w:r w:rsidRPr="002515B7">
        <w:rPr>
          <w:rFonts w:ascii="Arial" w:hAnsi="Arial" w:cs="Arial"/>
          <w:sz w:val="20"/>
          <w:szCs w:val="20"/>
        </w:rPr>
        <w:lastRenderedPageBreak/>
        <w:t>Therefore, with respect to direct labor charges by your firm:</w:t>
      </w:r>
    </w:p>
    <w:p w14:paraId="739DBBC7" w14:textId="77777777" w:rsidR="00AF260B" w:rsidRPr="002515B7" w:rsidRDefault="00AF260B" w:rsidP="00AF260B">
      <w:pPr>
        <w:suppressAutoHyphens/>
        <w:ind w:left="2880" w:hanging="720"/>
        <w:jc w:val="both"/>
        <w:rPr>
          <w:rFonts w:ascii="Arial" w:hAnsi="Arial" w:cs="Arial"/>
          <w:sz w:val="20"/>
          <w:szCs w:val="20"/>
        </w:rPr>
      </w:pPr>
    </w:p>
    <w:p w14:paraId="0539AC98" w14:textId="77777777" w:rsidR="00AF260B" w:rsidRPr="002515B7" w:rsidRDefault="00AF260B" w:rsidP="00AF260B">
      <w:pPr>
        <w:keepNext/>
        <w:keepLines/>
        <w:suppressAutoHyphens/>
        <w:ind w:left="2880" w:hanging="720"/>
        <w:jc w:val="both"/>
        <w:rPr>
          <w:rFonts w:ascii="Arial" w:hAnsi="Arial" w:cs="Arial"/>
          <w:sz w:val="20"/>
          <w:szCs w:val="20"/>
        </w:rPr>
      </w:pPr>
      <w:r w:rsidRPr="002515B7">
        <w:rPr>
          <w:rFonts w:ascii="Arial" w:hAnsi="Arial" w:cs="Arial"/>
          <w:sz w:val="20"/>
          <w:szCs w:val="20"/>
        </w:rPr>
        <w:t>1)</w:t>
      </w:r>
      <w:r w:rsidRPr="002515B7">
        <w:rPr>
          <w:rFonts w:ascii="Arial" w:hAnsi="Arial" w:cs="Arial"/>
          <w:sz w:val="20"/>
          <w:szCs w:val="20"/>
        </w:rPr>
        <w:tab/>
        <w:t xml:space="preserve">Your firm must fully document all time spent by Principals and employees and charged to </w:t>
      </w:r>
      <w:r>
        <w:rPr>
          <w:rFonts w:ascii="Arial" w:hAnsi="Arial" w:cs="Arial"/>
          <w:sz w:val="20"/>
          <w:szCs w:val="20"/>
        </w:rPr>
        <w:t>CCJPA</w:t>
      </w:r>
      <w:r w:rsidRPr="002515B7">
        <w:rPr>
          <w:rFonts w:ascii="Arial" w:hAnsi="Arial" w:cs="Arial"/>
          <w:sz w:val="20"/>
          <w:szCs w:val="20"/>
        </w:rPr>
        <w:t xml:space="preserve"> projects.  </w:t>
      </w:r>
      <w:r>
        <w:rPr>
          <w:rFonts w:ascii="Arial" w:hAnsi="Arial" w:cs="Arial"/>
          <w:sz w:val="20"/>
          <w:szCs w:val="20"/>
        </w:rPr>
        <w:t>CCJPA</w:t>
      </w:r>
      <w:r w:rsidRPr="002515B7">
        <w:rPr>
          <w:rFonts w:ascii="Arial" w:hAnsi="Arial" w:cs="Arial"/>
          <w:sz w:val="20"/>
          <w:szCs w:val="20"/>
        </w:rPr>
        <w:t xml:space="preserve"> requires that all labor charges be identifiable to the nearest half-hour and specify what activity or task is being performed.  (See generally Article 1.0 of </w:t>
      </w:r>
      <w:r>
        <w:rPr>
          <w:rFonts w:ascii="Arial" w:hAnsi="Arial" w:cs="Arial"/>
          <w:sz w:val="20"/>
          <w:szCs w:val="20"/>
        </w:rPr>
        <w:t>the Rate Agreement</w:t>
      </w:r>
      <w:r w:rsidRPr="002515B7">
        <w:rPr>
          <w:rFonts w:ascii="Arial" w:hAnsi="Arial" w:cs="Arial"/>
          <w:sz w:val="20"/>
          <w:szCs w:val="20"/>
        </w:rPr>
        <w:t>.)</w:t>
      </w:r>
    </w:p>
    <w:p w14:paraId="109EFAE5" w14:textId="77777777" w:rsidR="00AF260B" w:rsidRPr="002515B7" w:rsidRDefault="00AF260B" w:rsidP="00AF260B">
      <w:pPr>
        <w:keepNext/>
        <w:keepLines/>
        <w:tabs>
          <w:tab w:val="left" w:pos="468"/>
          <w:tab w:val="left" w:pos="858"/>
          <w:tab w:val="left" w:pos="1248"/>
          <w:tab w:val="left" w:pos="1638"/>
          <w:tab w:val="left" w:pos="2028"/>
        </w:tabs>
        <w:suppressAutoHyphens/>
        <w:spacing w:line="312" w:lineRule="auto"/>
        <w:jc w:val="both"/>
        <w:rPr>
          <w:rFonts w:ascii="Arial" w:hAnsi="Arial" w:cs="Arial"/>
          <w:sz w:val="20"/>
          <w:szCs w:val="20"/>
        </w:rPr>
      </w:pPr>
    </w:p>
    <w:p w14:paraId="3E0BD518" w14:textId="77777777" w:rsidR="00AF260B" w:rsidRPr="002515B7" w:rsidRDefault="00AF260B" w:rsidP="00AF260B">
      <w:pPr>
        <w:suppressAutoHyphens/>
        <w:ind w:left="3600" w:hanging="720"/>
        <w:jc w:val="both"/>
        <w:rPr>
          <w:rFonts w:ascii="Arial" w:hAnsi="Arial" w:cs="Arial"/>
          <w:sz w:val="20"/>
          <w:szCs w:val="20"/>
          <w:u w:val="single"/>
        </w:rPr>
      </w:pPr>
      <w:r w:rsidRPr="002515B7">
        <w:rPr>
          <w:rFonts w:ascii="Arial" w:hAnsi="Arial" w:cs="Arial"/>
          <w:sz w:val="20"/>
          <w:szCs w:val="20"/>
        </w:rPr>
        <w:t>a)</w:t>
      </w:r>
      <w:r w:rsidRPr="002515B7">
        <w:rPr>
          <w:rFonts w:ascii="Arial" w:hAnsi="Arial" w:cs="Arial"/>
          <w:sz w:val="20"/>
          <w:szCs w:val="20"/>
        </w:rPr>
        <w:tab/>
        <w:t xml:space="preserve">Does your firm have a time sheet signed by the employee and verified in writing by the immediate supervisor?  </w:t>
      </w:r>
      <w:r w:rsidRPr="002515B7">
        <w:rPr>
          <w:rFonts w:ascii="Arial" w:hAnsi="Arial" w:cs="Arial"/>
          <w:sz w:val="20"/>
          <w:szCs w:val="20"/>
          <w:u w:val="single"/>
        </w:rPr>
        <w:tab/>
      </w:r>
      <w:r w:rsidRPr="002515B7">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66FAD282" w14:textId="77777777" w:rsidR="00AF260B" w:rsidRPr="002515B7" w:rsidRDefault="00AF260B" w:rsidP="00AF260B">
      <w:pPr>
        <w:suppressAutoHyphens/>
        <w:ind w:left="3600" w:hanging="720"/>
        <w:jc w:val="both"/>
        <w:rPr>
          <w:rFonts w:ascii="Arial" w:hAnsi="Arial" w:cs="Arial"/>
          <w:sz w:val="20"/>
          <w:szCs w:val="20"/>
        </w:rPr>
      </w:pPr>
    </w:p>
    <w:p w14:paraId="3F6AA86F" w14:textId="77777777" w:rsidR="00AF260B" w:rsidRPr="002515B7" w:rsidRDefault="00AF260B" w:rsidP="00AF260B">
      <w:pPr>
        <w:suppressAutoHyphens/>
        <w:ind w:left="3600" w:hanging="720"/>
        <w:jc w:val="both"/>
        <w:rPr>
          <w:rFonts w:ascii="Arial" w:hAnsi="Arial" w:cs="Arial"/>
          <w:sz w:val="20"/>
          <w:szCs w:val="20"/>
        </w:rPr>
      </w:pPr>
      <w:r w:rsidRPr="002515B7">
        <w:rPr>
          <w:rFonts w:ascii="Arial" w:hAnsi="Arial" w:cs="Arial"/>
          <w:sz w:val="20"/>
          <w:szCs w:val="20"/>
        </w:rPr>
        <w:t>b)</w:t>
      </w:r>
      <w:r w:rsidRPr="002515B7">
        <w:rPr>
          <w:rFonts w:ascii="Arial" w:hAnsi="Arial" w:cs="Arial"/>
          <w:sz w:val="20"/>
          <w:szCs w:val="20"/>
        </w:rPr>
        <w:tab/>
        <w:t xml:space="preserve">Does the time sheet record all time both direct and indirect?  </w:t>
      </w:r>
      <w:r w:rsidRPr="002515B7">
        <w:rPr>
          <w:rFonts w:ascii="Arial" w:hAnsi="Arial" w:cs="Arial"/>
          <w:sz w:val="20"/>
          <w:szCs w:val="20"/>
          <w:u w:val="single"/>
        </w:rPr>
        <w:t>         </w:t>
      </w:r>
      <w:r>
        <w:rPr>
          <w:rFonts w:ascii="Arial" w:hAnsi="Arial" w:cs="Arial"/>
          <w:sz w:val="20"/>
          <w:szCs w:val="20"/>
          <w:u w:val="single"/>
        </w:rPr>
        <w:tab/>
      </w:r>
    </w:p>
    <w:p w14:paraId="79CC70AE" w14:textId="77777777" w:rsidR="00AF260B" w:rsidRPr="002515B7" w:rsidRDefault="00AF260B" w:rsidP="00AF260B">
      <w:pPr>
        <w:suppressAutoHyphens/>
        <w:ind w:left="3600" w:hanging="720"/>
        <w:jc w:val="both"/>
        <w:rPr>
          <w:rFonts w:ascii="Arial" w:hAnsi="Arial" w:cs="Arial"/>
          <w:sz w:val="20"/>
          <w:szCs w:val="20"/>
        </w:rPr>
      </w:pPr>
    </w:p>
    <w:p w14:paraId="330BB28E" w14:textId="77777777" w:rsidR="00AF260B" w:rsidRPr="002515B7" w:rsidRDefault="00AF260B" w:rsidP="00AF260B">
      <w:pPr>
        <w:suppressAutoHyphens/>
        <w:ind w:left="3600" w:hanging="720"/>
        <w:jc w:val="both"/>
        <w:rPr>
          <w:rFonts w:ascii="Arial" w:hAnsi="Arial" w:cs="Arial"/>
          <w:sz w:val="20"/>
          <w:szCs w:val="20"/>
        </w:rPr>
      </w:pPr>
      <w:r w:rsidRPr="002515B7">
        <w:rPr>
          <w:rFonts w:ascii="Arial" w:hAnsi="Arial" w:cs="Arial"/>
          <w:sz w:val="20"/>
          <w:szCs w:val="20"/>
        </w:rPr>
        <w:t>c)</w:t>
      </w:r>
      <w:r w:rsidRPr="002515B7">
        <w:rPr>
          <w:rFonts w:ascii="Arial" w:hAnsi="Arial" w:cs="Arial"/>
          <w:sz w:val="20"/>
          <w:szCs w:val="20"/>
        </w:rPr>
        <w:tab/>
        <w:t xml:space="preserve">Are controls in existence to ensure that DLC are relevant to the project scope?  </w:t>
      </w:r>
      <w:r w:rsidRPr="002515B7">
        <w:rPr>
          <w:rFonts w:ascii="Arial" w:hAnsi="Arial" w:cs="Arial"/>
          <w:sz w:val="20"/>
          <w:szCs w:val="20"/>
          <w:u w:val="single"/>
        </w:rPr>
        <w:t xml:space="preserve">  </w:t>
      </w:r>
      <w:r w:rsidRPr="002515B7">
        <w:rPr>
          <w:rFonts w:ascii="Arial" w:hAnsi="Arial" w:cs="Arial"/>
          <w:sz w:val="20"/>
          <w:szCs w:val="20"/>
          <w:u w:val="single"/>
        </w:rPr>
        <w:tab/>
        <w:t xml:space="preserve">       </w:t>
      </w:r>
      <w:r w:rsidRPr="002515B7">
        <w:rPr>
          <w:rFonts w:ascii="Arial" w:hAnsi="Arial" w:cs="Arial"/>
          <w:sz w:val="20"/>
          <w:szCs w:val="20"/>
        </w:rPr>
        <w:t xml:space="preserve">  Are any such controls formalized in written procedures?  </w:t>
      </w:r>
      <w:r w:rsidRPr="002515B7">
        <w:rPr>
          <w:rFonts w:ascii="Arial" w:hAnsi="Arial" w:cs="Arial"/>
          <w:sz w:val="20"/>
          <w:szCs w:val="20"/>
          <w:u w:val="single"/>
        </w:rPr>
        <w:t>    </w:t>
      </w:r>
      <w:r w:rsidRPr="002515B7">
        <w:rPr>
          <w:rFonts w:ascii="Arial" w:hAnsi="Arial" w:cs="Arial"/>
          <w:sz w:val="20"/>
          <w:szCs w:val="20"/>
          <w:u w:val="single"/>
        </w:rPr>
        <w:tab/>
        <w:t>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62CDC86D" w14:textId="77777777" w:rsidR="00AF260B" w:rsidRPr="002515B7" w:rsidRDefault="00AF260B" w:rsidP="00AF260B">
      <w:pPr>
        <w:tabs>
          <w:tab w:val="left" w:pos="468"/>
          <w:tab w:val="left" w:pos="858"/>
          <w:tab w:val="left" w:pos="1248"/>
          <w:tab w:val="left" w:pos="1638"/>
          <w:tab w:val="left" w:pos="2028"/>
        </w:tabs>
        <w:suppressAutoHyphens/>
        <w:jc w:val="both"/>
        <w:rPr>
          <w:rFonts w:ascii="Arial" w:hAnsi="Arial" w:cs="Arial"/>
          <w:sz w:val="20"/>
          <w:szCs w:val="20"/>
        </w:rPr>
      </w:pPr>
    </w:p>
    <w:p w14:paraId="0B8EEB72" w14:textId="77777777" w:rsidR="00AF260B" w:rsidRPr="002515B7" w:rsidRDefault="00AF260B" w:rsidP="00AF260B">
      <w:pPr>
        <w:suppressAutoHyphens/>
        <w:ind w:left="2880" w:hanging="720"/>
        <w:jc w:val="both"/>
        <w:rPr>
          <w:rFonts w:ascii="Arial" w:hAnsi="Arial" w:cs="Arial"/>
          <w:sz w:val="20"/>
          <w:szCs w:val="20"/>
        </w:rPr>
      </w:pPr>
      <w:r w:rsidRPr="002515B7">
        <w:rPr>
          <w:rFonts w:ascii="Arial" w:hAnsi="Arial" w:cs="Arial"/>
          <w:sz w:val="20"/>
          <w:szCs w:val="20"/>
        </w:rPr>
        <w:t>2)</w:t>
      </w:r>
      <w:r w:rsidRPr="002515B7">
        <w:rPr>
          <w:rFonts w:ascii="Arial" w:hAnsi="Arial" w:cs="Arial"/>
          <w:sz w:val="20"/>
          <w:szCs w:val="20"/>
        </w:rPr>
        <w:tab/>
        <w:t xml:space="preserve">How many hours in your firm's normal workday?  </w:t>
      </w:r>
      <w:r w:rsidRPr="002515B7">
        <w:rPr>
          <w:rFonts w:ascii="Arial" w:hAnsi="Arial" w:cs="Arial"/>
          <w:sz w:val="20"/>
          <w:szCs w:val="20"/>
          <w:u w:val="single"/>
        </w:rPr>
        <w:t xml:space="preserve">          </w:t>
      </w:r>
      <w:r w:rsidRPr="002515B7">
        <w:rPr>
          <w:rFonts w:ascii="Arial" w:hAnsi="Arial" w:cs="Arial"/>
          <w:sz w:val="20"/>
          <w:szCs w:val="20"/>
        </w:rPr>
        <w:t xml:space="preserve"> hours</w:t>
      </w:r>
    </w:p>
    <w:p w14:paraId="04EB32D5" w14:textId="77777777" w:rsidR="00AF260B" w:rsidRPr="002515B7" w:rsidRDefault="00AF260B" w:rsidP="00AF260B">
      <w:pPr>
        <w:suppressAutoHyphens/>
        <w:ind w:left="2880" w:hanging="720"/>
        <w:jc w:val="both"/>
        <w:rPr>
          <w:rFonts w:ascii="Arial" w:hAnsi="Arial" w:cs="Arial"/>
          <w:sz w:val="20"/>
          <w:szCs w:val="20"/>
        </w:rPr>
      </w:pPr>
    </w:p>
    <w:p w14:paraId="4E09D49E" w14:textId="77777777" w:rsidR="00AF260B" w:rsidRPr="002515B7" w:rsidRDefault="00AF260B" w:rsidP="00AF260B">
      <w:pPr>
        <w:suppressAutoHyphens/>
        <w:ind w:left="2880" w:hanging="720"/>
        <w:jc w:val="both"/>
        <w:rPr>
          <w:rFonts w:ascii="Arial" w:hAnsi="Arial" w:cs="Arial"/>
          <w:sz w:val="20"/>
          <w:szCs w:val="20"/>
        </w:rPr>
      </w:pPr>
      <w:r w:rsidRPr="002515B7">
        <w:rPr>
          <w:rFonts w:ascii="Arial" w:hAnsi="Arial" w:cs="Arial"/>
          <w:sz w:val="20"/>
          <w:szCs w:val="20"/>
        </w:rPr>
        <w:t>3)</w:t>
      </w:r>
      <w:r w:rsidRPr="002515B7">
        <w:rPr>
          <w:rFonts w:ascii="Arial" w:hAnsi="Arial" w:cs="Arial"/>
          <w:sz w:val="20"/>
          <w:szCs w:val="20"/>
        </w:rPr>
        <w:tab/>
      </w:r>
      <w:r>
        <w:rPr>
          <w:rFonts w:ascii="Arial" w:hAnsi="Arial" w:cs="Arial"/>
          <w:sz w:val="20"/>
          <w:szCs w:val="20"/>
        </w:rPr>
        <w:t>CCJPA</w:t>
      </w:r>
      <w:r w:rsidRPr="002515B7">
        <w:rPr>
          <w:rFonts w:ascii="Arial" w:hAnsi="Arial" w:cs="Arial"/>
          <w:sz w:val="20"/>
          <w:szCs w:val="20"/>
        </w:rPr>
        <w:t xml:space="preserve"> normally does not participate in overtime premium for direct labor personnel.  Has your firm made provisions to exclude overtime premium and unpaid overtime from </w:t>
      </w:r>
      <w:r>
        <w:rPr>
          <w:rFonts w:ascii="Arial" w:hAnsi="Arial" w:cs="Arial"/>
          <w:sz w:val="20"/>
          <w:szCs w:val="20"/>
        </w:rPr>
        <w:t>CCJPA</w:t>
      </w:r>
      <w:r w:rsidRPr="002515B7">
        <w:rPr>
          <w:rFonts w:ascii="Arial" w:hAnsi="Arial" w:cs="Arial"/>
          <w:sz w:val="20"/>
          <w:szCs w:val="20"/>
        </w:rPr>
        <w:t xml:space="preserve"> billings? </w:t>
      </w:r>
      <w:r w:rsidRPr="002515B7">
        <w:rPr>
          <w:rFonts w:ascii="Arial" w:hAnsi="Arial" w:cs="Arial"/>
          <w:sz w:val="20"/>
          <w:szCs w:val="20"/>
          <w:u w:val="single"/>
        </w:rPr>
        <w:t>             </w:t>
      </w:r>
      <w:r w:rsidRPr="002515B7">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6A2E96ED" w14:textId="77777777" w:rsidR="00AF260B" w:rsidRPr="002515B7" w:rsidRDefault="00AF260B" w:rsidP="00AF260B">
      <w:pPr>
        <w:suppressAutoHyphens/>
        <w:ind w:left="2880" w:hanging="720"/>
        <w:jc w:val="both"/>
        <w:rPr>
          <w:rFonts w:ascii="Arial" w:hAnsi="Arial" w:cs="Arial"/>
          <w:sz w:val="20"/>
          <w:szCs w:val="20"/>
        </w:rPr>
      </w:pPr>
    </w:p>
    <w:p w14:paraId="1860E0A9" w14:textId="77777777" w:rsidR="00AF260B" w:rsidRPr="002515B7" w:rsidRDefault="00AF260B" w:rsidP="00AF260B">
      <w:pPr>
        <w:suppressAutoHyphens/>
        <w:ind w:left="2880" w:hanging="720"/>
        <w:jc w:val="both"/>
        <w:rPr>
          <w:rFonts w:ascii="Arial" w:hAnsi="Arial" w:cs="Arial"/>
          <w:sz w:val="20"/>
          <w:szCs w:val="20"/>
        </w:rPr>
      </w:pPr>
      <w:r w:rsidRPr="002515B7">
        <w:rPr>
          <w:rFonts w:ascii="Arial" w:hAnsi="Arial" w:cs="Arial"/>
          <w:sz w:val="20"/>
          <w:szCs w:val="20"/>
        </w:rPr>
        <w:t>4)</w:t>
      </w:r>
      <w:r w:rsidRPr="002515B7">
        <w:rPr>
          <w:rFonts w:ascii="Arial" w:hAnsi="Arial" w:cs="Arial"/>
          <w:sz w:val="20"/>
          <w:szCs w:val="20"/>
        </w:rPr>
        <w:tab/>
        <w:t xml:space="preserve">Does your firm have a compensation policy for the classifications of labor proposed for these services?  </w:t>
      </w:r>
      <w:r w:rsidRPr="002515B7">
        <w:rPr>
          <w:rFonts w:ascii="Arial" w:hAnsi="Arial" w:cs="Arial"/>
          <w:sz w:val="20"/>
          <w:szCs w:val="20"/>
          <w:u w:val="single"/>
        </w:rPr>
        <w:t xml:space="preserve">          </w:t>
      </w:r>
      <w:r w:rsidRPr="002515B7">
        <w:rPr>
          <w:rFonts w:ascii="Arial" w:hAnsi="Arial" w:cs="Arial"/>
          <w:sz w:val="20"/>
          <w:szCs w:val="20"/>
        </w:rPr>
        <w:t xml:space="preserve">  If so, please attach a copy.</w:t>
      </w:r>
    </w:p>
    <w:p w14:paraId="57976FB6" w14:textId="77777777" w:rsidR="00AF260B" w:rsidRPr="002515B7" w:rsidRDefault="00AF260B" w:rsidP="00AF260B">
      <w:pPr>
        <w:tabs>
          <w:tab w:val="left" w:pos="468"/>
          <w:tab w:val="left" w:pos="858"/>
          <w:tab w:val="left" w:pos="1248"/>
          <w:tab w:val="left" w:pos="1638"/>
          <w:tab w:val="left" w:pos="2028"/>
        </w:tabs>
        <w:suppressAutoHyphens/>
        <w:jc w:val="both"/>
        <w:rPr>
          <w:rFonts w:ascii="Arial" w:hAnsi="Arial" w:cs="Arial"/>
          <w:sz w:val="20"/>
          <w:szCs w:val="20"/>
        </w:rPr>
      </w:pPr>
    </w:p>
    <w:p w14:paraId="67A57B6C" w14:textId="77777777" w:rsidR="00AF260B" w:rsidRPr="002515B7" w:rsidRDefault="00AF260B" w:rsidP="00AF260B">
      <w:pPr>
        <w:suppressAutoHyphens/>
        <w:ind w:left="3600" w:hanging="720"/>
        <w:jc w:val="both"/>
        <w:rPr>
          <w:rFonts w:ascii="Arial" w:hAnsi="Arial" w:cs="Arial"/>
          <w:sz w:val="20"/>
          <w:szCs w:val="20"/>
        </w:rPr>
      </w:pPr>
      <w:r w:rsidRPr="002515B7">
        <w:rPr>
          <w:rFonts w:ascii="Arial" w:hAnsi="Arial" w:cs="Arial"/>
          <w:sz w:val="20"/>
          <w:szCs w:val="20"/>
        </w:rPr>
        <w:t>a)</w:t>
      </w:r>
      <w:r w:rsidRPr="002515B7">
        <w:rPr>
          <w:rFonts w:ascii="Arial" w:hAnsi="Arial" w:cs="Arial"/>
          <w:sz w:val="20"/>
          <w:szCs w:val="20"/>
        </w:rPr>
        <w:tab/>
        <w:t xml:space="preserve">Does your firm have guidelines for Salary Administration, i.e. the range of annual reviews, or salary adjustments?  </w:t>
      </w:r>
      <w:r w:rsidRPr="002515B7">
        <w:rPr>
          <w:rFonts w:ascii="Arial" w:hAnsi="Arial" w:cs="Arial"/>
          <w:sz w:val="20"/>
          <w:szCs w:val="20"/>
          <w:u w:val="single"/>
        </w:rPr>
        <w:t xml:space="preserve">          </w:t>
      </w:r>
      <w:r w:rsidRPr="002515B7">
        <w:rPr>
          <w:rFonts w:ascii="Arial" w:hAnsi="Arial" w:cs="Arial"/>
          <w:sz w:val="20"/>
          <w:szCs w:val="20"/>
        </w:rPr>
        <w:t xml:space="preserve">  If so, please attach a copy and indicate the average adjustment for the last three years.</w:t>
      </w:r>
    </w:p>
    <w:p w14:paraId="527CC410" w14:textId="77777777" w:rsidR="00AF260B" w:rsidRPr="002515B7" w:rsidRDefault="00AF260B" w:rsidP="00AF260B">
      <w:pPr>
        <w:suppressAutoHyphens/>
        <w:ind w:left="3600" w:hanging="720"/>
        <w:jc w:val="both"/>
        <w:rPr>
          <w:rFonts w:ascii="Arial" w:hAnsi="Arial" w:cs="Arial"/>
          <w:sz w:val="20"/>
          <w:szCs w:val="20"/>
        </w:rPr>
      </w:pPr>
    </w:p>
    <w:p w14:paraId="177A6DE3" w14:textId="77777777" w:rsidR="00AF260B" w:rsidRPr="002515B7" w:rsidRDefault="00AF260B" w:rsidP="00AF260B">
      <w:pPr>
        <w:suppressAutoHyphens/>
        <w:ind w:left="3600" w:hanging="720"/>
        <w:jc w:val="both"/>
        <w:rPr>
          <w:rFonts w:ascii="Arial" w:hAnsi="Arial" w:cs="Arial"/>
          <w:sz w:val="20"/>
          <w:szCs w:val="20"/>
        </w:rPr>
      </w:pPr>
      <w:r w:rsidRPr="002515B7">
        <w:rPr>
          <w:rFonts w:ascii="Arial" w:hAnsi="Arial" w:cs="Arial"/>
          <w:sz w:val="20"/>
          <w:szCs w:val="20"/>
        </w:rPr>
        <w:t>b)</w:t>
      </w:r>
      <w:r w:rsidRPr="002515B7">
        <w:rPr>
          <w:rFonts w:ascii="Arial" w:hAnsi="Arial" w:cs="Arial"/>
          <w:sz w:val="20"/>
          <w:szCs w:val="20"/>
        </w:rPr>
        <w:tab/>
        <w:t xml:space="preserve">Does your firm have any individual incentive compensation plans including, but not limited to bonuses, commissions or profit sharing plans?  </w:t>
      </w:r>
      <w:r w:rsidRPr="002515B7">
        <w:rPr>
          <w:rFonts w:ascii="Arial" w:hAnsi="Arial" w:cs="Arial"/>
          <w:sz w:val="20"/>
          <w:szCs w:val="20"/>
          <w:u w:val="single"/>
        </w:rPr>
        <w:t xml:space="preserve">          </w:t>
      </w:r>
      <w:r w:rsidRPr="002515B7">
        <w:rPr>
          <w:rFonts w:ascii="Arial" w:hAnsi="Arial" w:cs="Arial"/>
          <w:sz w:val="20"/>
          <w:szCs w:val="20"/>
        </w:rPr>
        <w:t xml:space="preserve">  If so please attach a copy of each.</w:t>
      </w:r>
    </w:p>
    <w:p w14:paraId="4ED6494C" w14:textId="77777777" w:rsidR="00AF260B" w:rsidRPr="002515B7" w:rsidRDefault="00AF260B" w:rsidP="00AF260B">
      <w:pPr>
        <w:tabs>
          <w:tab w:val="left" w:pos="468"/>
          <w:tab w:val="left" w:pos="858"/>
          <w:tab w:val="left" w:pos="1248"/>
          <w:tab w:val="left" w:pos="1638"/>
          <w:tab w:val="left" w:pos="2028"/>
        </w:tabs>
        <w:suppressAutoHyphens/>
        <w:jc w:val="both"/>
        <w:rPr>
          <w:rFonts w:ascii="Arial" w:hAnsi="Arial" w:cs="Arial"/>
          <w:sz w:val="20"/>
          <w:szCs w:val="20"/>
        </w:rPr>
      </w:pPr>
    </w:p>
    <w:p w14:paraId="0DC6CC6B" w14:textId="77777777" w:rsidR="00AF260B" w:rsidRPr="002515B7" w:rsidRDefault="00AF260B" w:rsidP="00AF260B">
      <w:pPr>
        <w:suppressAutoHyphens/>
        <w:ind w:left="2880" w:hanging="720"/>
        <w:jc w:val="both"/>
        <w:rPr>
          <w:rFonts w:ascii="Arial" w:hAnsi="Arial" w:cs="Arial"/>
          <w:sz w:val="20"/>
          <w:szCs w:val="20"/>
        </w:rPr>
      </w:pPr>
      <w:r w:rsidRPr="002515B7">
        <w:rPr>
          <w:rFonts w:ascii="Arial" w:hAnsi="Arial" w:cs="Arial"/>
          <w:sz w:val="20"/>
          <w:szCs w:val="20"/>
        </w:rPr>
        <w:t>5)</w:t>
      </w:r>
      <w:r w:rsidRPr="002515B7">
        <w:rPr>
          <w:rFonts w:ascii="Arial" w:hAnsi="Arial" w:cs="Arial"/>
          <w:sz w:val="20"/>
          <w:szCs w:val="20"/>
        </w:rPr>
        <w:tab/>
      </w:r>
      <w:r>
        <w:rPr>
          <w:rFonts w:ascii="Arial" w:hAnsi="Arial" w:cs="Arial"/>
          <w:sz w:val="20"/>
          <w:szCs w:val="20"/>
        </w:rPr>
        <w:t>CCJPA</w:t>
      </w:r>
      <w:r w:rsidRPr="002515B7">
        <w:rPr>
          <w:rFonts w:ascii="Arial" w:hAnsi="Arial" w:cs="Arial"/>
          <w:sz w:val="20"/>
          <w:szCs w:val="20"/>
        </w:rPr>
        <w:t xml:space="preserve"> does not allow payment for uncompensated labor costs.  Does your firm have procedures to ensure that uncompensated labor is not billed to </w:t>
      </w:r>
      <w:r>
        <w:rPr>
          <w:rFonts w:ascii="Arial" w:hAnsi="Arial" w:cs="Arial"/>
          <w:sz w:val="20"/>
          <w:szCs w:val="20"/>
        </w:rPr>
        <w:t>CCJPA</w:t>
      </w:r>
      <w:r w:rsidRPr="002515B7">
        <w:rPr>
          <w:rFonts w:ascii="Arial" w:hAnsi="Arial" w:cs="Arial"/>
          <w:sz w:val="20"/>
          <w:szCs w:val="20"/>
        </w:rPr>
        <w:t xml:space="preserve"> projects?  </w:t>
      </w:r>
      <w:r w:rsidRPr="002515B7">
        <w:rPr>
          <w:rFonts w:ascii="Arial" w:hAnsi="Arial" w:cs="Arial"/>
          <w:sz w:val="20"/>
          <w:szCs w:val="20"/>
          <w:u w:val="single"/>
        </w:rPr>
        <w:t>         </w:t>
      </w:r>
      <w:r w:rsidRPr="002515B7">
        <w:rPr>
          <w:rFonts w:ascii="Arial" w:hAnsi="Arial" w:cs="Arial"/>
          <w:sz w:val="20"/>
          <w:szCs w:val="20"/>
          <w:u w:val="single"/>
        </w:rPr>
        <w:tab/>
      </w:r>
      <w:r w:rsidRPr="002515B7">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1E9CD640" w14:textId="77777777" w:rsidR="00AF260B" w:rsidRPr="002515B7" w:rsidRDefault="00AF260B" w:rsidP="00AF260B">
      <w:pPr>
        <w:pStyle w:val="EndnoteText"/>
        <w:tabs>
          <w:tab w:val="clear" w:pos="-720"/>
        </w:tabs>
        <w:ind w:left="2880" w:hanging="720"/>
        <w:jc w:val="both"/>
        <w:rPr>
          <w:rFonts w:cs="Arial"/>
        </w:rPr>
      </w:pPr>
    </w:p>
    <w:p w14:paraId="01D423A1" w14:textId="77777777" w:rsidR="00AF260B" w:rsidRPr="002515B7" w:rsidRDefault="00AF260B" w:rsidP="00AF260B">
      <w:pPr>
        <w:suppressAutoHyphens/>
        <w:ind w:left="2880" w:hanging="720"/>
        <w:jc w:val="both"/>
        <w:rPr>
          <w:rFonts w:ascii="Arial" w:hAnsi="Arial" w:cs="Arial"/>
          <w:sz w:val="20"/>
          <w:szCs w:val="20"/>
        </w:rPr>
      </w:pPr>
      <w:r w:rsidRPr="002515B7">
        <w:rPr>
          <w:rFonts w:ascii="Arial" w:hAnsi="Arial" w:cs="Arial"/>
          <w:sz w:val="20"/>
          <w:szCs w:val="20"/>
        </w:rPr>
        <w:t>6)</w:t>
      </w:r>
      <w:r w:rsidRPr="002515B7">
        <w:rPr>
          <w:rFonts w:ascii="Arial" w:hAnsi="Arial" w:cs="Arial"/>
          <w:sz w:val="20"/>
          <w:szCs w:val="20"/>
        </w:rPr>
        <w:tab/>
        <w:t xml:space="preserve">If your firm is a partnership/sole proprietorship, does your accounting system use a drawing account to record all compensation to the owner(s)?  </w:t>
      </w:r>
      <w:r w:rsidRPr="002515B7">
        <w:rPr>
          <w:rFonts w:ascii="Arial" w:hAnsi="Arial" w:cs="Arial"/>
          <w:sz w:val="20"/>
          <w:szCs w:val="20"/>
          <w:u w:val="single"/>
        </w:rPr>
        <w:t>         </w:t>
      </w:r>
      <w:r w:rsidRPr="002515B7">
        <w:rPr>
          <w:rFonts w:ascii="Arial" w:hAnsi="Arial" w:cs="Arial"/>
          <w:sz w:val="20"/>
          <w:szCs w:val="20"/>
          <w:u w:val="single"/>
        </w:rPr>
        <w:tab/>
      </w:r>
      <w:r w:rsidRPr="002515B7">
        <w:rPr>
          <w:rFonts w:ascii="Arial" w:hAnsi="Arial" w:cs="Arial"/>
          <w:sz w:val="20"/>
          <w:szCs w:val="20"/>
          <w:u w:val="single"/>
        </w:rPr>
        <w:tab/>
      </w:r>
    </w:p>
    <w:p w14:paraId="42678AD0" w14:textId="77777777" w:rsidR="00AF260B" w:rsidRPr="002515B7" w:rsidRDefault="00AF260B" w:rsidP="00AF260B">
      <w:pPr>
        <w:suppressAutoHyphens/>
        <w:ind w:left="2880" w:hanging="720"/>
        <w:jc w:val="both"/>
        <w:rPr>
          <w:rFonts w:ascii="Arial" w:hAnsi="Arial" w:cs="Arial"/>
          <w:sz w:val="20"/>
          <w:szCs w:val="20"/>
        </w:rPr>
      </w:pPr>
    </w:p>
    <w:p w14:paraId="194537AA" w14:textId="77777777" w:rsidR="00AF260B" w:rsidRPr="002515B7" w:rsidRDefault="00AF260B" w:rsidP="00AF260B">
      <w:pPr>
        <w:suppressAutoHyphens/>
        <w:ind w:left="2880" w:hanging="720"/>
        <w:jc w:val="both"/>
        <w:rPr>
          <w:rFonts w:ascii="Arial" w:hAnsi="Arial" w:cs="Arial"/>
          <w:sz w:val="20"/>
          <w:szCs w:val="20"/>
        </w:rPr>
      </w:pPr>
      <w:r w:rsidRPr="002515B7">
        <w:rPr>
          <w:rFonts w:ascii="Arial" w:hAnsi="Arial" w:cs="Arial"/>
          <w:sz w:val="20"/>
          <w:szCs w:val="20"/>
        </w:rPr>
        <w:t>7)</w:t>
      </w:r>
      <w:r w:rsidRPr="002515B7">
        <w:rPr>
          <w:rFonts w:ascii="Arial" w:hAnsi="Arial" w:cs="Arial"/>
          <w:sz w:val="20"/>
          <w:szCs w:val="20"/>
        </w:rPr>
        <w:tab/>
        <w:t xml:space="preserve">Does your firm hire professionals on a temporary basis to work on specific projects, rather than on a continuous employment relationship?  </w:t>
      </w:r>
      <w:r w:rsidRPr="002515B7">
        <w:rPr>
          <w:rFonts w:ascii="Arial" w:hAnsi="Arial" w:cs="Arial"/>
          <w:sz w:val="20"/>
          <w:szCs w:val="20"/>
          <w:u w:val="single"/>
        </w:rPr>
        <w:t>         </w:t>
      </w:r>
      <w:r w:rsidRPr="002515B7">
        <w:rPr>
          <w:rFonts w:ascii="Arial" w:hAnsi="Arial" w:cs="Arial"/>
          <w:sz w:val="20"/>
          <w:szCs w:val="20"/>
          <w:u w:val="single"/>
        </w:rPr>
        <w:tab/>
      </w:r>
      <w:r w:rsidRPr="002515B7">
        <w:rPr>
          <w:rFonts w:ascii="Arial" w:hAnsi="Arial" w:cs="Arial"/>
          <w:sz w:val="20"/>
          <w:szCs w:val="20"/>
          <w:u w:val="single"/>
        </w:rPr>
        <w:tab/>
      </w:r>
    </w:p>
    <w:p w14:paraId="0F754708" w14:textId="77777777" w:rsidR="00AF260B" w:rsidRPr="002515B7" w:rsidRDefault="00AF260B" w:rsidP="00AF260B">
      <w:pPr>
        <w:tabs>
          <w:tab w:val="left" w:pos="468"/>
          <w:tab w:val="left" w:pos="858"/>
          <w:tab w:val="left" w:pos="1248"/>
          <w:tab w:val="left" w:pos="1638"/>
          <w:tab w:val="left" w:pos="2028"/>
        </w:tabs>
        <w:suppressAutoHyphens/>
        <w:spacing w:line="312" w:lineRule="auto"/>
        <w:jc w:val="both"/>
        <w:rPr>
          <w:rFonts w:ascii="Arial" w:hAnsi="Arial" w:cs="Arial"/>
          <w:sz w:val="20"/>
          <w:szCs w:val="20"/>
        </w:rPr>
      </w:pPr>
    </w:p>
    <w:p w14:paraId="2132C251" w14:textId="77777777" w:rsidR="00AF260B" w:rsidRPr="002515B7" w:rsidRDefault="00AF260B" w:rsidP="00AF260B">
      <w:pPr>
        <w:suppressAutoHyphens/>
        <w:spacing w:line="312" w:lineRule="auto"/>
        <w:ind w:left="3600" w:hanging="720"/>
        <w:jc w:val="both"/>
        <w:rPr>
          <w:rFonts w:ascii="Arial" w:hAnsi="Arial" w:cs="Arial"/>
          <w:sz w:val="20"/>
          <w:szCs w:val="20"/>
        </w:rPr>
      </w:pPr>
      <w:r w:rsidRPr="002515B7">
        <w:rPr>
          <w:rFonts w:ascii="Arial" w:hAnsi="Arial" w:cs="Arial"/>
          <w:sz w:val="20"/>
          <w:szCs w:val="20"/>
        </w:rPr>
        <w:t>a)</w:t>
      </w:r>
      <w:r w:rsidRPr="002515B7">
        <w:rPr>
          <w:rFonts w:ascii="Arial" w:hAnsi="Arial" w:cs="Arial"/>
          <w:sz w:val="20"/>
          <w:szCs w:val="20"/>
        </w:rPr>
        <w:tab/>
        <w:t xml:space="preserve">How many are currently working for your firm?  </w:t>
      </w:r>
      <w:r w:rsidRPr="002515B7">
        <w:rPr>
          <w:rFonts w:ascii="Arial" w:hAnsi="Arial" w:cs="Arial"/>
          <w:sz w:val="20"/>
          <w:szCs w:val="20"/>
          <w:u w:val="single"/>
        </w:rPr>
        <w:t>         </w:t>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p>
    <w:p w14:paraId="3355710C" w14:textId="77777777" w:rsidR="00AF260B" w:rsidRPr="002515B7" w:rsidRDefault="00AF260B" w:rsidP="00AF260B">
      <w:pPr>
        <w:suppressAutoHyphens/>
        <w:spacing w:line="312" w:lineRule="auto"/>
        <w:ind w:left="3600" w:hanging="720"/>
        <w:jc w:val="both"/>
        <w:rPr>
          <w:rFonts w:ascii="Arial" w:hAnsi="Arial" w:cs="Arial"/>
          <w:sz w:val="20"/>
          <w:szCs w:val="20"/>
        </w:rPr>
      </w:pPr>
    </w:p>
    <w:p w14:paraId="6FDEA81B" w14:textId="77777777" w:rsidR="00AF260B" w:rsidRPr="002515B7" w:rsidRDefault="00AF260B" w:rsidP="00AF260B">
      <w:pPr>
        <w:suppressAutoHyphens/>
        <w:spacing w:line="312" w:lineRule="auto"/>
        <w:ind w:left="3600" w:hanging="720"/>
        <w:jc w:val="both"/>
        <w:rPr>
          <w:rFonts w:ascii="Arial" w:hAnsi="Arial" w:cs="Arial"/>
          <w:sz w:val="20"/>
          <w:szCs w:val="20"/>
        </w:rPr>
      </w:pPr>
      <w:r w:rsidRPr="002515B7">
        <w:rPr>
          <w:rFonts w:ascii="Arial" w:hAnsi="Arial" w:cs="Arial"/>
          <w:sz w:val="20"/>
          <w:szCs w:val="20"/>
        </w:rPr>
        <w:t>b)</w:t>
      </w:r>
      <w:r w:rsidRPr="002515B7">
        <w:rPr>
          <w:rFonts w:ascii="Arial" w:hAnsi="Arial" w:cs="Arial"/>
          <w:sz w:val="20"/>
          <w:szCs w:val="20"/>
        </w:rPr>
        <w:tab/>
        <w:t>Who are they and what projects are they working on?</w:t>
      </w:r>
    </w:p>
    <w:p w14:paraId="4BE41057" w14:textId="77777777" w:rsidR="00AF260B" w:rsidRPr="002515B7" w:rsidRDefault="00AF260B" w:rsidP="00AF260B">
      <w:pPr>
        <w:suppressAutoHyphens/>
        <w:spacing w:line="312" w:lineRule="auto"/>
        <w:jc w:val="both"/>
        <w:rPr>
          <w:rFonts w:ascii="Arial" w:hAnsi="Arial" w:cs="Arial"/>
          <w:sz w:val="20"/>
          <w:szCs w:val="20"/>
        </w:rPr>
      </w:pP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p>
    <w:p w14:paraId="0753AF41" w14:textId="77777777" w:rsidR="00AF260B" w:rsidRPr="002515B7" w:rsidRDefault="00AF260B" w:rsidP="00AF260B">
      <w:pPr>
        <w:suppressAutoHyphens/>
        <w:spacing w:line="312" w:lineRule="auto"/>
        <w:jc w:val="both"/>
        <w:rPr>
          <w:rFonts w:ascii="Arial" w:hAnsi="Arial" w:cs="Arial"/>
          <w:sz w:val="20"/>
          <w:szCs w:val="20"/>
        </w:rPr>
      </w:pP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p>
    <w:p w14:paraId="3076F554" w14:textId="77777777" w:rsidR="00AF260B" w:rsidRPr="002515B7" w:rsidRDefault="00AF260B" w:rsidP="00AF260B">
      <w:pPr>
        <w:suppressAutoHyphens/>
        <w:jc w:val="both"/>
        <w:rPr>
          <w:rFonts w:ascii="Arial" w:hAnsi="Arial" w:cs="Arial"/>
          <w:sz w:val="20"/>
          <w:szCs w:val="20"/>
        </w:rPr>
      </w:pP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p>
    <w:p w14:paraId="5EAE7181" w14:textId="77777777" w:rsidR="00AF260B" w:rsidRPr="002515B7" w:rsidRDefault="00AF260B" w:rsidP="00AF260B">
      <w:pPr>
        <w:tabs>
          <w:tab w:val="left" w:pos="468"/>
          <w:tab w:val="left" w:pos="858"/>
          <w:tab w:val="left" w:pos="1248"/>
          <w:tab w:val="left" w:pos="1638"/>
          <w:tab w:val="left" w:pos="2028"/>
        </w:tabs>
        <w:suppressAutoHyphens/>
        <w:jc w:val="both"/>
        <w:rPr>
          <w:rFonts w:ascii="Arial" w:hAnsi="Arial" w:cs="Arial"/>
          <w:sz w:val="20"/>
          <w:szCs w:val="20"/>
        </w:rPr>
      </w:pPr>
    </w:p>
    <w:p w14:paraId="65454178" w14:textId="77777777" w:rsidR="00AF260B" w:rsidRPr="002515B7" w:rsidRDefault="00AF260B" w:rsidP="00AF260B">
      <w:pPr>
        <w:suppressAutoHyphens/>
        <w:ind w:left="3600" w:hanging="720"/>
        <w:jc w:val="both"/>
        <w:rPr>
          <w:rFonts w:ascii="Arial" w:hAnsi="Arial" w:cs="Arial"/>
          <w:sz w:val="20"/>
          <w:szCs w:val="20"/>
        </w:rPr>
      </w:pPr>
      <w:r w:rsidRPr="002515B7">
        <w:rPr>
          <w:rFonts w:ascii="Arial" w:hAnsi="Arial" w:cs="Arial"/>
          <w:sz w:val="20"/>
          <w:szCs w:val="20"/>
        </w:rPr>
        <w:t>c)</w:t>
      </w:r>
      <w:r w:rsidRPr="002515B7">
        <w:rPr>
          <w:rFonts w:ascii="Arial" w:hAnsi="Arial" w:cs="Arial"/>
          <w:sz w:val="20"/>
          <w:szCs w:val="20"/>
        </w:rPr>
        <w:tab/>
        <w:t>What was the total cost to your company of professionals hired on a temporary basis during the last completed fiscal year? 20</w:t>
      </w:r>
      <w:r w:rsidRPr="002515B7">
        <w:rPr>
          <w:rFonts w:ascii="Arial" w:hAnsi="Arial" w:cs="Arial"/>
          <w:sz w:val="20"/>
          <w:szCs w:val="20"/>
          <w:u w:val="single"/>
        </w:rPr>
        <w:t xml:space="preserve">     </w:t>
      </w:r>
      <w:r w:rsidRPr="002515B7">
        <w:rPr>
          <w:rFonts w:ascii="Arial" w:hAnsi="Arial" w:cs="Arial"/>
          <w:sz w:val="20"/>
          <w:szCs w:val="20"/>
        </w:rPr>
        <w:t>,  $</w:t>
      </w:r>
      <w:r w:rsidRPr="002515B7">
        <w:rPr>
          <w:rFonts w:ascii="Arial" w:hAnsi="Arial" w:cs="Arial"/>
          <w:sz w:val="20"/>
          <w:szCs w:val="20"/>
          <w:u w:val="single"/>
        </w:rPr>
        <w:t xml:space="preserve">              </w:t>
      </w:r>
      <w:r w:rsidRPr="002515B7">
        <w:rPr>
          <w:rFonts w:ascii="Arial" w:hAnsi="Arial" w:cs="Arial"/>
          <w:sz w:val="20"/>
          <w:szCs w:val="20"/>
        </w:rPr>
        <w:t>.</w:t>
      </w:r>
    </w:p>
    <w:p w14:paraId="2CED901B" w14:textId="77777777" w:rsidR="00AF260B" w:rsidRPr="002515B7" w:rsidRDefault="00AF260B" w:rsidP="00AF260B">
      <w:pPr>
        <w:suppressAutoHyphens/>
        <w:ind w:left="3600" w:hanging="720"/>
        <w:jc w:val="both"/>
        <w:rPr>
          <w:rFonts w:ascii="Arial" w:hAnsi="Arial" w:cs="Arial"/>
          <w:sz w:val="20"/>
          <w:szCs w:val="20"/>
        </w:rPr>
      </w:pPr>
    </w:p>
    <w:p w14:paraId="30BE2AC9" w14:textId="77777777" w:rsidR="00AF260B" w:rsidRPr="002515B7" w:rsidRDefault="00AF260B" w:rsidP="00AF260B">
      <w:pPr>
        <w:suppressAutoHyphens/>
        <w:ind w:left="3600" w:hanging="720"/>
        <w:jc w:val="both"/>
        <w:rPr>
          <w:rFonts w:ascii="Arial" w:hAnsi="Arial" w:cs="Arial"/>
          <w:sz w:val="20"/>
          <w:szCs w:val="20"/>
        </w:rPr>
      </w:pPr>
      <w:r w:rsidRPr="002515B7">
        <w:rPr>
          <w:rFonts w:ascii="Arial" w:hAnsi="Arial" w:cs="Arial"/>
          <w:sz w:val="20"/>
          <w:szCs w:val="20"/>
        </w:rPr>
        <w:tab/>
        <w:t xml:space="preserve">Were these amounts in your direct labor base for that year?  </w:t>
      </w:r>
      <w:r w:rsidRPr="002515B7">
        <w:rPr>
          <w:rFonts w:ascii="Arial" w:hAnsi="Arial" w:cs="Arial"/>
          <w:sz w:val="20"/>
          <w:szCs w:val="20"/>
          <w:u w:val="single"/>
        </w:rPr>
        <w:t> </w:t>
      </w:r>
      <w:r w:rsidRPr="002515B7">
        <w:rPr>
          <w:rFonts w:ascii="Arial" w:hAnsi="Arial" w:cs="Arial"/>
          <w:sz w:val="20"/>
          <w:szCs w:val="20"/>
          <w:u w:val="single"/>
        </w:rPr>
        <w:tab/>
        <w:t xml:space="preserve">            </w:t>
      </w:r>
    </w:p>
    <w:p w14:paraId="0A7C25BB" w14:textId="77777777" w:rsidR="00AF260B" w:rsidRPr="002515B7" w:rsidRDefault="00AF260B" w:rsidP="00AF260B">
      <w:pPr>
        <w:tabs>
          <w:tab w:val="left" w:pos="468"/>
          <w:tab w:val="left" w:pos="858"/>
          <w:tab w:val="left" w:pos="1248"/>
          <w:tab w:val="left" w:pos="1638"/>
          <w:tab w:val="left" w:pos="2028"/>
        </w:tabs>
        <w:suppressAutoHyphens/>
        <w:jc w:val="both"/>
        <w:rPr>
          <w:rFonts w:ascii="Arial" w:hAnsi="Arial" w:cs="Arial"/>
          <w:sz w:val="20"/>
          <w:szCs w:val="20"/>
        </w:rPr>
      </w:pPr>
    </w:p>
    <w:p w14:paraId="57C04010" w14:textId="77777777" w:rsidR="00AF260B" w:rsidRPr="002515B7" w:rsidRDefault="00AF260B" w:rsidP="00AF260B">
      <w:pPr>
        <w:tabs>
          <w:tab w:val="left" w:pos="468"/>
          <w:tab w:val="left" w:pos="858"/>
          <w:tab w:val="left" w:pos="1248"/>
          <w:tab w:val="left" w:pos="1638"/>
          <w:tab w:val="left" w:pos="2028"/>
        </w:tabs>
        <w:suppressAutoHyphens/>
        <w:rPr>
          <w:rFonts w:ascii="Arial" w:hAnsi="Arial" w:cs="Arial"/>
          <w:sz w:val="20"/>
          <w:szCs w:val="20"/>
        </w:rPr>
      </w:pPr>
    </w:p>
    <w:p w14:paraId="05668A72" w14:textId="77777777" w:rsidR="00AF260B" w:rsidRPr="002515B7" w:rsidRDefault="00AF260B" w:rsidP="00AF260B">
      <w:pPr>
        <w:keepNext/>
        <w:keepLines/>
        <w:suppressAutoHyphens/>
        <w:ind w:left="2160" w:hanging="720"/>
        <w:rPr>
          <w:rFonts w:ascii="Arial" w:hAnsi="Arial" w:cs="Arial"/>
          <w:sz w:val="20"/>
          <w:szCs w:val="20"/>
        </w:rPr>
      </w:pPr>
      <w:r w:rsidRPr="002515B7">
        <w:rPr>
          <w:rFonts w:ascii="Arial" w:hAnsi="Arial" w:cs="Arial"/>
          <w:sz w:val="20"/>
          <w:szCs w:val="20"/>
        </w:rPr>
        <w:t>b.</w:t>
      </w:r>
      <w:r w:rsidRPr="002515B7">
        <w:rPr>
          <w:rFonts w:ascii="Arial" w:hAnsi="Arial" w:cs="Arial"/>
          <w:sz w:val="20"/>
          <w:szCs w:val="20"/>
        </w:rPr>
        <w:tab/>
      </w:r>
      <w:r w:rsidRPr="002515B7">
        <w:rPr>
          <w:rFonts w:ascii="Arial" w:hAnsi="Arial" w:cs="Arial"/>
          <w:b/>
          <w:sz w:val="20"/>
          <w:szCs w:val="20"/>
          <w:u w:val="single"/>
        </w:rPr>
        <w:t>OTHER DIRECT COSTS</w:t>
      </w:r>
    </w:p>
    <w:p w14:paraId="49D9E8B7" w14:textId="77777777" w:rsidR="00AF260B" w:rsidRPr="002515B7" w:rsidRDefault="00AF260B" w:rsidP="00AF260B">
      <w:pPr>
        <w:keepNext/>
        <w:keepLines/>
        <w:tabs>
          <w:tab w:val="left" w:pos="468"/>
          <w:tab w:val="left" w:pos="858"/>
          <w:tab w:val="left" w:pos="1248"/>
          <w:tab w:val="left" w:pos="1638"/>
          <w:tab w:val="left" w:pos="2028"/>
        </w:tabs>
        <w:suppressAutoHyphens/>
        <w:rPr>
          <w:rFonts w:ascii="Arial" w:hAnsi="Arial" w:cs="Arial"/>
          <w:sz w:val="20"/>
          <w:szCs w:val="20"/>
        </w:rPr>
      </w:pPr>
    </w:p>
    <w:p w14:paraId="47C1A240" w14:textId="77777777" w:rsidR="00AF260B" w:rsidRPr="002515B7" w:rsidRDefault="00AF260B" w:rsidP="00AF260B">
      <w:pPr>
        <w:keepNext/>
        <w:keepLines/>
        <w:suppressAutoHyphens/>
        <w:ind w:left="2160" w:hanging="1248"/>
        <w:rPr>
          <w:rFonts w:ascii="Arial" w:hAnsi="Arial" w:cs="Arial"/>
          <w:sz w:val="20"/>
          <w:szCs w:val="20"/>
        </w:rPr>
      </w:pPr>
      <w:r w:rsidRPr="002515B7">
        <w:rPr>
          <w:rFonts w:ascii="Arial" w:hAnsi="Arial" w:cs="Arial"/>
          <w:sz w:val="20"/>
          <w:szCs w:val="20"/>
        </w:rPr>
        <w:tab/>
        <w:t>Other Direct Costs (herein called "ODCs") are direct costs other than direct labor and direct materials that are identified specifically with a contract based on a beneficial or causal relationship.</w:t>
      </w:r>
    </w:p>
    <w:p w14:paraId="6A7A4F0F" w14:textId="77777777" w:rsidR="00AF260B" w:rsidRPr="002515B7" w:rsidRDefault="00AF260B" w:rsidP="00AF260B">
      <w:pPr>
        <w:suppressAutoHyphens/>
        <w:ind w:left="2160"/>
        <w:rPr>
          <w:rFonts w:ascii="Arial" w:hAnsi="Arial" w:cs="Arial"/>
          <w:sz w:val="20"/>
          <w:szCs w:val="20"/>
        </w:rPr>
      </w:pPr>
    </w:p>
    <w:p w14:paraId="7137DC2C" w14:textId="77777777" w:rsidR="00AF260B" w:rsidRPr="002515B7" w:rsidRDefault="00AF260B" w:rsidP="00AF260B">
      <w:pPr>
        <w:suppressAutoHyphens/>
        <w:ind w:left="2160" w:hanging="1248"/>
        <w:rPr>
          <w:rFonts w:ascii="Arial" w:hAnsi="Arial" w:cs="Arial"/>
          <w:sz w:val="20"/>
          <w:szCs w:val="20"/>
        </w:rPr>
      </w:pPr>
      <w:r w:rsidRPr="002515B7">
        <w:rPr>
          <w:rFonts w:ascii="Arial" w:hAnsi="Arial" w:cs="Arial"/>
          <w:sz w:val="20"/>
          <w:szCs w:val="20"/>
        </w:rPr>
        <w:tab/>
        <w:t xml:space="preserve">The Federal Acquisition Regulations (48 CFR </w:t>
      </w:r>
      <w:r>
        <w:rPr>
          <w:rFonts w:ascii="Arial" w:hAnsi="Arial" w:cs="Arial"/>
          <w:sz w:val="20"/>
          <w:szCs w:val="20"/>
        </w:rPr>
        <w:t xml:space="preserve">Part </w:t>
      </w:r>
      <w:r w:rsidRPr="002515B7">
        <w:rPr>
          <w:rFonts w:ascii="Arial" w:hAnsi="Arial" w:cs="Arial"/>
          <w:sz w:val="20"/>
          <w:szCs w:val="20"/>
        </w:rPr>
        <w:t>31) provide that no contract will have a cost allocated to it as a direct cost if other costs incurred for the same purpose, in like circumstances, are treated as an indirect cost of that or any other contract.</w:t>
      </w:r>
    </w:p>
    <w:p w14:paraId="07066924" w14:textId="77777777" w:rsidR="00AF260B" w:rsidRPr="002515B7" w:rsidRDefault="00AF260B" w:rsidP="00AF260B">
      <w:pPr>
        <w:suppressAutoHyphens/>
        <w:ind w:left="2160"/>
        <w:rPr>
          <w:rFonts w:ascii="Arial" w:hAnsi="Arial" w:cs="Arial"/>
          <w:sz w:val="20"/>
          <w:szCs w:val="20"/>
        </w:rPr>
      </w:pPr>
    </w:p>
    <w:p w14:paraId="1BFC45F3" w14:textId="77777777" w:rsidR="00AF260B" w:rsidRPr="002515B7" w:rsidRDefault="00AF260B" w:rsidP="00AF260B">
      <w:pPr>
        <w:suppressAutoHyphens/>
        <w:ind w:left="2160" w:hanging="1248"/>
        <w:rPr>
          <w:rFonts w:ascii="Arial" w:hAnsi="Arial" w:cs="Arial"/>
          <w:sz w:val="20"/>
          <w:szCs w:val="20"/>
        </w:rPr>
      </w:pPr>
      <w:r w:rsidRPr="002515B7">
        <w:rPr>
          <w:rFonts w:ascii="Arial" w:hAnsi="Arial" w:cs="Arial"/>
          <w:sz w:val="20"/>
          <w:szCs w:val="20"/>
        </w:rPr>
        <w:tab/>
        <w:t xml:space="preserve">Costs identified specifically with a contract are the direct cost of that contract.  </w:t>
      </w:r>
      <w:r w:rsidRPr="002515B7">
        <w:rPr>
          <w:rFonts w:ascii="Arial" w:hAnsi="Arial" w:cs="Arial"/>
          <w:b/>
          <w:sz w:val="20"/>
          <w:szCs w:val="20"/>
        </w:rPr>
        <w:t>All costs identified with other contracts are direct costs of those contracts whether reimbursed or not.</w:t>
      </w:r>
    </w:p>
    <w:p w14:paraId="381433C6" w14:textId="77777777" w:rsidR="00AF260B" w:rsidRPr="002515B7" w:rsidRDefault="00AF260B" w:rsidP="00AF260B">
      <w:pPr>
        <w:tabs>
          <w:tab w:val="left" w:pos="468"/>
          <w:tab w:val="left" w:pos="858"/>
          <w:tab w:val="left" w:pos="1248"/>
          <w:tab w:val="left" w:pos="1638"/>
          <w:tab w:val="left" w:pos="2028"/>
        </w:tabs>
        <w:suppressAutoHyphens/>
        <w:rPr>
          <w:rFonts w:ascii="Arial" w:hAnsi="Arial" w:cs="Arial"/>
          <w:sz w:val="20"/>
          <w:szCs w:val="20"/>
        </w:rPr>
      </w:pPr>
    </w:p>
    <w:p w14:paraId="7A130B1E" w14:textId="77777777" w:rsidR="00AF260B" w:rsidRPr="002515B7" w:rsidRDefault="00AF260B" w:rsidP="00AF260B">
      <w:pPr>
        <w:suppressAutoHyphens/>
        <w:ind w:left="2880" w:hanging="720"/>
        <w:rPr>
          <w:rFonts w:ascii="Arial" w:hAnsi="Arial" w:cs="Arial"/>
          <w:sz w:val="20"/>
          <w:szCs w:val="20"/>
        </w:rPr>
      </w:pPr>
      <w:r w:rsidRPr="002515B7">
        <w:rPr>
          <w:rFonts w:ascii="Arial" w:hAnsi="Arial" w:cs="Arial"/>
          <w:sz w:val="20"/>
          <w:szCs w:val="20"/>
        </w:rPr>
        <w:t>1)</w:t>
      </w:r>
      <w:r w:rsidRPr="002515B7">
        <w:rPr>
          <w:rFonts w:ascii="Arial" w:hAnsi="Arial" w:cs="Arial"/>
          <w:sz w:val="20"/>
          <w:szCs w:val="20"/>
        </w:rPr>
        <w:tab/>
        <w:t>a)</w:t>
      </w:r>
      <w:r w:rsidRPr="002515B7">
        <w:rPr>
          <w:rFonts w:ascii="Arial" w:hAnsi="Arial" w:cs="Arial"/>
          <w:sz w:val="20"/>
          <w:szCs w:val="20"/>
        </w:rPr>
        <w:tab/>
        <w:t xml:space="preserve">Does your firm have an approval process for ODCs?  </w:t>
      </w:r>
      <w:r w:rsidRPr="002515B7">
        <w:rPr>
          <w:rFonts w:ascii="Arial" w:hAnsi="Arial" w:cs="Arial"/>
          <w:sz w:val="20"/>
          <w:szCs w:val="20"/>
          <w:u w:val="single"/>
        </w:rPr>
        <w:t>         </w:t>
      </w:r>
      <w:r w:rsidRPr="002515B7">
        <w:rPr>
          <w:rFonts w:ascii="Arial" w:hAnsi="Arial" w:cs="Arial"/>
          <w:sz w:val="20"/>
          <w:szCs w:val="20"/>
          <w:u w:val="single"/>
        </w:rPr>
        <w:tab/>
      </w:r>
      <w:r w:rsidRPr="002515B7">
        <w:rPr>
          <w:rFonts w:ascii="Arial" w:hAnsi="Arial" w:cs="Arial"/>
          <w:sz w:val="20"/>
          <w:szCs w:val="20"/>
          <w:u w:val="single"/>
        </w:rPr>
        <w:tab/>
      </w:r>
    </w:p>
    <w:p w14:paraId="479E7615" w14:textId="77777777" w:rsidR="00AF260B" w:rsidRPr="002515B7" w:rsidRDefault="00AF260B" w:rsidP="00AF260B">
      <w:pPr>
        <w:suppressAutoHyphens/>
        <w:ind w:left="2880" w:hanging="720"/>
        <w:rPr>
          <w:rFonts w:ascii="Arial" w:hAnsi="Arial" w:cs="Arial"/>
          <w:sz w:val="20"/>
          <w:szCs w:val="20"/>
        </w:rPr>
      </w:pPr>
      <w:r w:rsidRPr="002515B7">
        <w:rPr>
          <w:rFonts w:ascii="Arial" w:hAnsi="Arial" w:cs="Arial"/>
          <w:sz w:val="20"/>
          <w:szCs w:val="20"/>
        </w:rPr>
        <w:tab/>
      </w:r>
      <w:r w:rsidRPr="002515B7">
        <w:rPr>
          <w:rFonts w:ascii="Arial" w:hAnsi="Arial" w:cs="Arial"/>
          <w:sz w:val="20"/>
          <w:szCs w:val="20"/>
        </w:rPr>
        <w:tab/>
        <w:t xml:space="preserve">If so, are they in writing?  </w:t>
      </w:r>
      <w:r w:rsidRPr="002515B7">
        <w:rPr>
          <w:rFonts w:ascii="Arial" w:hAnsi="Arial" w:cs="Arial"/>
          <w:sz w:val="20"/>
          <w:szCs w:val="20"/>
          <w:u w:val="single"/>
        </w:rPr>
        <w:t>         </w:t>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p>
    <w:p w14:paraId="2524EAF5" w14:textId="77777777" w:rsidR="00AF260B" w:rsidRPr="002515B7" w:rsidRDefault="00AF260B" w:rsidP="00AF260B">
      <w:pPr>
        <w:suppressAutoHyphens/>
        <w:ind w:left="2880" w:hanging="720"/>
        <w:rPr>
          <w:rFonts w:ascii="Arial" w:hAnsi="Arial" w:cs="Arial"/>
          <w:sz w:val="20"/>
          <w:szCs w:val="20"/>
        </w:rPr>
      </w:pPr>
    </w:p>
    <w:p w14:paraId="14567EFD" w14:textId="77777777" w:rsidR="00AF260B" w:rsidRPr="002515B7" w:rsidRDefault="00AF260B" w:rsidP="00AF260B">
      <w:pPr>
        <w:suppressAutoHyphens/>
        <w:ind w:left="3600" w:hanging="720"/>
        <w:rPr>
          <w:rFonts w:ascii="Arial" w:hAnsi="Arial" w:cs="Arial"/>
          <w:sz w:val="20"/>
          <w:szCs w:val="20"/>
          <w:u w:val="single"/>
        </w:rPr>
      </w:pPr>
      <w:r w:rsidRPr="002515B7">
        <w:rPr>
          <w:rFonts w:ascii="Arial" w:hAnsi="Arial" w:cs="Arial"/>
          <w:sz w:val="20"/>
          <w:szCs w:val="20"/>
        </w:rPr>
        <w:t>b)</w:t>
      </w:r>
      <w:r w:rsidRPr="002515B7">
        <w:rPr>
          <w:rFonts w:ascii="Arial" w:hAnsi="Arial" w:cs="Arial"/>
          <w:sz w:val="20"/>
          <w:szCs w:val="20"/>
        </w:rPr>
        <w:tab/>
        <w:t xml:space="preserve">Does your firm have procedures in place to ensure that ODC budgets are not exceeded? </w:t>
      </w:r>
      <w:r w:rsidRPr="002515B7">
        <w:rPr>
          <w:rFonts w:ascii="Arial" w:hAnsi="Arial" w:cs="Arial"/>
          <w:sz w:val="20"/>
          <w:szCs w:val="20"/>
          <w:u w:val="single"/>
        </w:rPr>
        <w:t>        </w:t>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t xml:space="preserve"> </w:t>
      </w:r>
    </w:p>
    <w:p w14:paraId="55527C69" w14:textId="77777777" w:rsidR="00AF260B" w:rsidRPr="002515B7" w:rsidRDefault="00AF260B" w:rsidP="00AF260B">
      <w:pPr>
        <w:suppressAutoHyphens/>
        <w:ind w:left="3600"/>
        <w:rPr>
          <w:rFonts w:ascii="Arial" w:hAnsi="Arial" w:cs="Arial"/>
          <w:sz w:val="20"/>
          <w:szCs w:val="20"/>
        </w:rPr>
      </w:pPr>
      <w:r w:rsidRPr="002515B7">
        <w:rPr>
          <w:rFonts w:ascii="Arial" w:hAnsi="Arial" w:cs="Arial"/>
          <w:sz w:val="20"/>
          <w:szCs w:val="20"/>
        </w:rPr>
        <w:t xml:space="preserve">If so are these procedures in writing? </w:t>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p>
    <w:p w14:paraId="587BB371" w14:textId="77777777" w:rsidR="00AF260B" w:rsidRPr="002515B7" w:rsidRDefault="00AF260B" w:rsidP="00AF260B">
      <w:pPr>
        <w:suppressAutoHyphens/>
        <w:ind w:left="2880" w:hanging="720"/>
        <w:rPr>
          <w:rFonts w:ascii="Arial" w:hAnsi="Arial" w:cs="Arial"/>
          <w:sz w:val="20"/>
          <w:szCs w:val="20"/>
        </w:rPr>
      </w:pPr>
    </w:p>
    <w:p w14:paraId="1C9FD417" w14:textId="77777777" w:rsidR="00AF260B" w:rsidRPr="002515B7" w:rsidRDefault="00AF260B" w:rsidP="00AF260B">
      <w:pPr>
        <w:suppressAutoHyphens/>
        <w:ind w:left="2880" w:hanging="720"/>
        <w:rPr>
          <w:rFonts w:ascii="Arial" w:hAnsi="Arial" w:cs="Arial"/>
          <w:sz w:val="20"/>
          <w:szCs w:val="20"/>
        </w:rPr>
      </w:pPr>
      <w:r w:rsidRPr="002515B7">
        <w:rPr>
          <w:rFonts w:ascii="Arial" w:hAnsi="Arial" w:cs="Arial"/>
          <w:sz w:val="20"/>
          <w:szCs w:val="20"/>
        </w:rPr>
        <w:t>2)</w:t>
      </w:r>
      <w:r w:rsidRPr="002515B7">
        <w:rPr>
          <w:rFonts w:ascii="Arial" w:hAnsi="Arial" w:cs="Arial"/>
          <w:sz w:val="20"/>
          <w:szCs w:val="20"/>
        </w:rPr>
        <w:tab/>
        <w:t>For each of the following cost categories estimate the amounts charged as direct and indirect costs by your firm during the last completed fiscal year.   FY 20</w:t>
      </w:r>
      <w:r w:rsidRPr="002515B7">
        <w:rPr>
          <w:rFonts w:ascii="Arial" w:hAnsi="Arial" w:cs="Arial"/>
          <w:sz w:val="20"/>
          <w:szCs w:val="20"/>
          <w:u w:val="single"/>
        </w:rPr>
        <w:t xml:space="preserve">           </w:t>
      </w:r>
    </w:p>
    <w:p w14:paraId="3A982842" w14:textId="77777777" w:rsidR="00AF260B" w:rsidRPr="002515B7" w:rsidRDefault="00AF260B" w:rsidP="00AF260B">
      <w:pPr>
        <w:tabs>
          <w:tab w:val="left" w:pos="468"/>
          <w:tab w:val="left" w:pos="858"/>
          <w:tab w:val="left" w:pos="1248"/>
          <w:tab w:val="left" w:pos="1638"/>
          <w:tab w:val="left" w:pos="3588"/>
          <w:tab w:val="left" w:pos="5310"/>
          <w:tab w:val="left" w:pos="5932"/>
          <w:tab w:val="left" w:pos="7488"/>
        </w:tabs>
        <w:suppressAutoHyphens/>
        <w:rPr>
          <w:rFonts w:ascii="Arial" w:hAnsi="Arial" w:cs="Arial"/>
          <w:sz w:val="20"/>
          <w:szCs w:val="20"/>
        </w:rPr>
      </w:pPr>
    </w:p>
    <w:p w14:paraId="7A4D44C3" w14:textId="77777777" w:rsidR="00AF260B" w:rsidRPr="002515B7" w:rsidRDefault="00AF260B" w:rsidP="00AF260B">
      <w:pPr>
        <w:pStyle w:val="EndnoteText"/>
        <w:tabs>
          <w:tab w:val="clear" w:pos="-720"/>
        </w:tabs>
        <w:jc w:val="both"/>
        <w:rPr>
          <w:rFonts w:cs="Arial"/>
        </w:rPr>
      </w:pPr>
      <w:r w:rsidRPr="002515B7">
        <w:rPr>
          <w:rFonts w:cs="Arial"/>
        </w:rPr>
        <w:tab/>
      </w:r>
      <w:r w:rsidRPr="002515B7">
        <w:rPr>
          <w:rFonts w:cs="Arial"/>
        </w:rPr>
        <w:tab/>
      </w:r>
      <w:r w:rsidRPr="002515B7">
        <w:rPr>
          <w:rFonts w:cs="Arial"/>
        </w:rPr>
        <w:tab/>
      </w:r>
      <w:r w:rsidRPr="002515B7">
        <w:rPr>
          <w:rFonts w:cs="Arial"/>
        </w:rPr>
        <w:tab/>
      </w:r>
      <w:r w:rsidRPr="002515B7">
        <w:rPr>
          <w:rFonts w:cs="Arial"/>
        </w:rPr>
        <w:tab/>
      </w:r>
      <w:r w:rsidRPr="002515B7">
        <w:rPr>
          <w:rFonts w:cs="Arial"/>
        </w:rPr>
        <w:tab/>
      </w:r>
      <w:r w:rsidRPr="002515B7">
        <w:rPr>
          <w:rFonts w:cs="Arial"/>
        </w:rPr>
        <w:tab/>
      </w:r>
      <w:r w:rsidRPr="002515B7">
        <w:rPr>
          <w:rFonts w:cs="Arial"/>
        </w:rPr>
        <w:tab/>
      </w:r>
      <w:r w:rsidRPr="002515B7">
        <w:rPr>
          <w:rFonts w:cs="Arial"/>
        </w:rPr>
        <w:tab/>
        <w:t>Direct</w:t>
      </w:r>
      <w:r w:rsidRPr="002515B7">
        <w:rPr>
          <w:rFonts w:cs="Arial"/>
        </w:rPr>
        <w:tab/>
      </w:r>
      <w:r w:rsidRPr="002515B7">
        <w:rPr>
          <w:rFonts w:cs="Arial"/>
        </w:rPr>
        <w:tab/>
      </w:r>
      <w:r w:rsidRPr="002515B7">
        <w:rPr>
          <w:rFonts w:cs="Arial"/>
        </w:rPr>
        <w:tab/>
        <w:t>Indirect</w:t>
      </w:r>
    </w:p>
    <w:p w14:paraId="0153F66A" w14:textId="77777777" w:rsidR="00AF260B" w:rsidRPr="002515B7" w:rsidRDefault="00AF260B" w:rsidP="00AF260B">
      <w:pPr>
        <w:suppressAutoHyphens/>
        <w:spacing w:line="312" w:lineRule="auto"/>
        <w:rPr>
          <w:rFonts w:ascii="Arial" w:hAnsi="Arial" w:cs="Arial"/>
          <w:sz w:val="20"/>
          <w:szCs w:val="20"/>
        </w:rPr>
      </w:pP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t xml:space="preserve">Travel   </w:t>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t>$</w:t>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rPr>
        <w:tab/>
        <w:t>$</w:t>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p>
    <w:p w14:paraId="0D20E081" w14:textId="77777777" w:rsidR="00AF260B" w:rsidRPr="002515B7" w:rsidRDefault="00AF260B" w:rsidP="00AF260B">
      <w:pPr>
        <w:suppressAutoHyphens/>
        <w:spacing w:line="312" w:lineRule="auto"/>
        <w:rPr>
          <w:rFonts w:ascii="Arial" w:hAnsi="Arial" w:cs="Arial"/>
          <w:sz w:val="20"/>
          <w:szCs w:val="20"/>
        </w:rPr>
      </w:pP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t>Reproduction</w:t>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p>
    <w:p w14:paraId="41517DD8" w14:textId="77777777" w:rsidR="00AF260B" w:rsidRPr="002515B7" w:rsidRDefault="00AF260B" w:rsidP="00AF260B">
      <w:pPr>
        <w:suppressAutoHyphens/>
        <w:spacing w:line="312" w:lineRule="auto"/>
        <w:rPr>
          <w:rFonts w:ascii="Arial" w:hAnsi="Arial" w:cs="Arial"/>
          <w:sz w:val="20"/>
          <w:szCs w:val="20"/>
        </w:rPr>
      </w:pP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t>Graphics</w:t>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p>
    <w:p w14:paraId="6E55A9A9" w14:textId="77777777" w:rsidR="00AF260B" w:rsidRPr="002515B7" w:rsidRDefault="00AF260B" w:rsidP="00AF260B">
      <w:pPr>
        <w:suppressAutoHyphens/>
        <w:spacing w:line="312" w:lineRule="auto"/>
        <w:rPr>
          <w:rFonts w:ascii="Arial" w:hAnsi="Arial" w:cs="Arial"/>
          <w:sz w:val="20"/>
          <w:szCs w:val="20"/>
        </w:rPr>
      </w:pP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t>Office Supplies</w:t>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p>
    <w:p w14:paraId="675AA6FD" w14:textId="77777777" w:rsidR="00AF260B" w:rsidRPr="002515B7" w:rsidRDefault="00AF260B" w:rsidP="00AF260B">
      <w:pPr>
        <w:suppressAutoHyphens/>
        <w:spacing w:line="312" w:lineRule="auto"/>
        <w:rPr>
          <w:rFonts w:ascii="Arial" w:hAnsi="Arial" w:cs="Arial"/>
          <w:sz w:val="20"/>
          <w:szCs w:val="20"/>
        </w:rPr>
      </w:pP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t>Equipment</w:t>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p>
    <w:p w14:paraId="1BC515A6" w14:textId="77777777" w:rsidR="00AF260B" w:rsidRPr="002515B7" w:rsidRDefault="00AF260B" w:rsidP="00AF260B">
      <w:pPr>
        <w:suppressAutoHyphens/>
        <w:spacing w:line="312" w:lineRule="auto"/>
        <w:rPr>
          <w:rFonts w:ascii="Arial" w:hAnsi="Arial" w:cs="Arial"/>
          <w:sz w:val="20"/>
          <w:szCs w:val="20"/>
        </w:rPr>
      </w:pP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t>Relocation Costs</w:t>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p>
    <w:p w14:paraId="72DC3DB2" w14:textId="77777777" w:rsidR="00AF260B" w:rsidRPr="002515B7" w:rsidRDefault="00AF260B" w:rsidP="00AF260B">
      <w:pPr>
        <w:suppressAutoHyphens/>
        <w:spacing w:line="312" w:lineRule="auto"/>
        <w:rPr>
          <w:rFonts w:ascii="Arial" w:hAnsi="Arial" w:cs="Arial"/>
          <w:sz w:val="20"/>
          <w:szCs w:val="20"/>
        </w:rPr>
      </w:pP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t>Computer Expenses</w:t>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p>
    <w:p w14:paraId="0637BEF1" w14:textId="77777777" w:rsidR="00AF260B" w:rsidRPr="002515B7" w:rsidRDefault="00AF260B" w:rsidP="00AF260B">
      <w:pPr>
        <w:suppressAutoHyphens/>
        <w:spacing w:line="312" w:lineRule="auto"/>
        <w:rPr>
          <w:rFonts w:ascii="Arial" w:hAnsi="Arial" w:cs="Arial"/>
          <w:sz w:val="20"/>
          <w:szCs w:val="20"/>
        </w:rPr>
      </w:pP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t>Laboratory Testing</w:t>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p>
    <w:p w14:paraId="23A4DEF9" w14:textId="77777777" w:rsidR="00AF260B" w:rsidRPr="002515B7" w:rsidRDefault="00AF260B" w:rsidP="00AF260B">
      <w:pPr>
        <w:suppressAutoHyphens/>
        <w:spacing w:line="312" w:lineRule="auto"/>
        <w:rPr>
          <w:rFonts w:ascii="Arial" w:hAnsi="Arial" w:cs="Arial"/>
          <w:sz w:val="20"/>
          <w:szCs w:val="20"/>
        </w:rPr>
      </w:pP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t xml:space="preserve">Contract Labor </w:t>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p>
    <w:p w14:paraId="070AAB83" w14:textId="77777777" w:rsidR="00AF260B" w:rsidRPr="002515B7" w:rsidRDefault="00AF260B" w:rsidP="00AF260B">
      <w:pPr>
        <w:suppressAutoHyphens/>
        <w:spacing w:line="312" w:lineRule="auto"/>
        <w:rPr>
          <w:rFonts w:ascii="Arial" w:hAnsi="Arial" w:cs="Arial"/>
          <w:sz w:val="20"/>
          <w:szCs w:val="20"/>
        </w:rPr>
      </w:pP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t>Other Cost (specify)</w:t>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p>
    <w:p w14:paraId="3F6264C8" w14:textId="77777777" w:rsidR="00AF260B" w:rsidRPr="002515B7" w:rsidRDefault="00AF260B" w:rsidP="00AF260B">
      <w:pPr>
        <w:suppressAutoHyphens/>
        <w:spacing w:line="312" w:lineRule="auto"/>
        <w:rPr>
          <w:rFonts w:ascii="Arial" w:hAnsi="Arial" w:cs="Arial"/>
          <w:sz w:val="20"/>
          <w:szCs w:val="20"/>
        </w:rPr>
      </w:pP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p>
    <w:p w14:paraId="3CC11C3B" w14:textId="77777777" w:rsidR="00AF260B" w:rsidRPr="002515B7" w:rsidRDefault="00AF260B" w:rsidP="00AF260B">
      <w:pPr>
        <w:keepNext/>
        <w:keepLines/>
        <w:suppressAutoHyphens/>
        <w:spacing w:line="312" w:lineRule="auto"/>
        <w:rPr>
          <w:rFonts w:ascii="Arial" w:hAnsi="Arial" w:cs="Arial"/>
          <w:sz w:val="20"/>
          <w:szCs w:val="20"/>
        </w:rPr>
      </w:pP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p>
    <w:p w14:paraId="5764D986" w14:textId="77777777" w:rsidR="00AF260B" w:rsidRPr="002515B7" w:rsidRDefault="00AF260B" w:rsidP="00AF260B">
      <w:pPr>
        <w:suppressAutoHyphens/>
        <w:rPr>
          <w:rFonts w:ascii="Arial" w:hAnsi="Arial" w:cs="Arial"/>
          <w:sz w:val="20"/>
          <w:szCs w:val="20"/>
        </w:rPr>
      </w:pPr>
    </w:p>
    <w:p w14:paraId="52F9DE91" w14:textId="77777777" w:rsidR="00AF260B" w:rsidRPr="002515B7" w:rsidRDefault="00AF260B" w:rsidP="00AF260B">
      <w:pPr>
        <w:suppressAutoHyphens/>
        <w:ind w:left="2880" w:hanging="720"/>
        <w:jc w:val="both"/>
        <w:rPr>
          <w:rFonts w:ascii="Arial" w:hAnsi="Arial" w:cs="Arial"/>
          <w:sz w:val="20"/>
          <w:szCs w:val="20"/>
        </w:rPr>
      </w:pPr>
      <w:r w:rsidRPr="002515B7">
        <w:rPr>
          <w:rFonts w:ascii="Arial" w:hAnsi="Arial" w:cs="Arial"/>
          <w:sz w:val="20"/>
          <w:szCs w:val="20"/>
        </w:rPr>
        <w:t>3)</w:t>
      </w:r>
      <w:r w:rsidRPr="002515B7">
        <w:rPr>
          <w:rFonts w:ascii="Arial" w:hAnsi="Arial" w:cs="Arial"/>
          <w:sz w:val="20"/>
          <w:szCs w:val="20"/>
        </w:rPr>
        <w:tab/>
        <w:t>If any costs listed in 2 above are charged as both a direct and indirect costs, identify them and explain how these and other costs directly identifiable with specific contracts are excluded from the indirect cost pool, to prevent duplication.</w:t>
      </w:r>
    </w:p>
    <w:p w14:paraId="56DC484D" w14:textId="77777777" w:rsidR="00AF260B" w:rsidRPr="002515B7" w:rsidRDefault="00AF260B" w:rsidP="00AF260B">
      <w:pPr>
        <w:suppressAutoHyphens/>
        <w:spacing w:line="312" w:lineRule="auto"/>
        <w:rPr>
          <w:rFonts w:ascii="Arial" w:hAnsi="Arial" w:cs="Arial"/>
          <w:sz w:val="20"/>
          <w:szCs w:val="20"/>
          <w:u w:val="single"/>
        </w:rPr>
      </w:pP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p>
    <w:p w14:paraId="5BCE93D4" w14:textId="77777777" w:rsidR="00AF260B" w:rsidRPr="002515B7" w:rsidRDefault="00AF260B" w:rsidP="00AF260B">
      <w:pPr>
        <w:suppressAutoHyphens/>
        <w:spacing w:line="312" w:lineRule="auto"/>
        <w:ind w:left="2880"/>
        <w:rPr>
          <w:rFonts w:ascii="Arial" w:hAnsi="Arial" w:cs="Arial"/>
          <w:sz w:val="20"/>
          <w:szCs w:val="20"/>
          <w:u w:val="single"/>
        </w:rPr>
      </w:pP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p>
    <w:p w14:paraId="1F0A0E66" w14:textId="77777777" w:rsidR="00AF260B" w:rsidRPr="002515B7" w:rsidRDefault="00AF260B" w:rsidP="00AF260B">
      <w:pPr>
        <w:suppressAutoHyphens/>
        <w:spacing w:line="312" w:lineRule="auto"/>
        <w:ind w:left="2880"/>
        <w:rPr>
          <w:rFonts w:ascii="Arial" w:hAnsi="Arial" w:cs="Arial"/>
          <w:sz w:val="20"/>
          <w:szCs w:val="20"/>
        </w:rPr>
      </w:pP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p>
    <w:p w14:paraId="5FD7257C" w14:textId="77777777" w:rsidR="00AF260B" w:rsidRPr="002515B7" w:rsidRDefault="00AF260B" w:rsidP="00AF260B">
      <w:pPr>
        <w:suppressAutoHyphens/>
        <w:ind w:left="2880" w:hanging="720"/>
        <w:rPr>
          <w:rFonts w:ascii="Arial" w:hAnsi="Arial" w:cs="Arial"/>
          <w:sz w:val="20"/>
          <w:szCs w:val="20"/>
        </w:rPr>
      </w:pPr>
    </w:p>
    <w:p w14:paraId="5BC5FC5B" w14:textId="77777777" w:rsidR="00AF260B" w:rsidRPr="002515B7" w:rsidRDefault="00AF260B" w:rsidP="00AF260B">
      <w:pPr>
        <w:suppressAutoHyphens/>
        <w:ind w:left="2880" w:hanging="720"/>
        <w:jc w:val="both"/>
        <w:rPr>
          <w:rFonts w:ascii="Arial" w:hAnsi="Arial" w:cs="Arial"/>
          <w:sz w:val="20"/>
          <w:szCs w:val="20"/>
        </w:rPr>
      </w:pPr>
      <w:r w:rsidRPr="002515B7">
        <w:rPr>
          <w:rFonts w:ascii="Arial" w:hAnsi="Arial" w:cs="Arial"/>
          <w:sz w:val="20"/>
          <w:szCs w:val="20"/>
        </w:rPr>
        <w:t>4)</w:t>
      </w:r>
      <w:r w:rsidRPr="002515B7">
        <w:rPr>
          <w:rFonts w:ascii="Arial" w:hAnsi="Arial" w:cs="Arial"/>
          <w:sz w:val="20"/>
          <w:szCs w:val="20"/>
        </w:rPr>
        <w:tab/>
        <w:t xml:space="preserve">ODCs also include Subconsultants, does your firm lease office space to other consultants, or otherwise provide support services? </w:t>
      </w:r>
      <w:r w:rsidRPr="002515B7">
        <w:rPr>
          <w:rFonts w:ascii="Arial" w:hAnsi="Arial" w:cs="Arial"/>
          <w:sz w:val="20"/>
          <w:szCs w:val="20"/>
          <w:u w:val="single"/>
        </w:rPr>
        <w:t xml:space="preserve">          </w:t>
      </w:r>
      <w:r w:rsidRPr="002515B7">
        <w:rPr>
          <w:rFonts w:ascii="Arial" w:hAnsi="Arial" w:cs="Arial"/>
          <w:sz w:val="20"/>
          <w:szCs w:val="20"/>
        </w:rPr>
        <w:t xml:space="preserve"> If so, describe the relationship.</w:t>
      </w:r>
    </w:p>
    <w:p w14:paraId="556F27FE" w14:textId="77777777" w:rsidR="00AF260B" w:rsidRPr="002515B7" w:rsidRDefault="00AF260B" w:rsidP="00AF260B">
      <w:pPr>
        <w:suppressAutoHyphens/>
        <w:ind w:left="2880"/>
        <w:rPr>
          <w:rFonts w:ascii="Arial" w:hAnsi="Arial" w:cs="Arial"/>
          <w:sz w:val="20"/>
          <w:szCs w:val="20"/>
          <w:u w:val="single"/>
        </w:rPr>
      </w:pP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p>
    <w:p w14:paraId="245E1B8F" w14:textId="77777777" w:rsidR="00AF260B" w:rsidRPr="002515B7" w:rsidRDefault="00AF260B" w:rsidP="00AF260B">
      <w:pPr>
        <w:suppressAutoHyphens/>
        <w:ind w:left="2880"/>
        <w:rPr>
          <w:rFonts w:ascii="Arial" w:hAnsi="Arial" w:cs="Arial"/>
          <w:sz w:val="20"/>
          <w:szCs w:val="20"/>
        </w:rPr>
      </w:pPr>
    </w:p>
    <w:p w14:paraId="49540016" w14:textId="77777777" w:rsidR="00AF260B" w:rsidRPr="002515B7" w:rsidRDefault="00AF260B" w:rsidP="00AF260B">
      <w:pPr>
        <w:keepNext/>
        <w:keepLines/>
        <w:suppressAutoHyphens/>
        <w:ind w:left="2160" w:hanging="720"/>
        <w:rPr>
          <w:rFonts w:ascii="Arial" w:hAnsi="Arial" w:cs="Arial"/>
          <w:sz w:val="20"/>
          <w:szCs w:val="20"/>
        </w:rPr>
      </w:pPr>
      <w:r w:rsidRPr="002515B7">
        <w:rPr>
          <w:rFonts w:ascii="Arial" w:hAnsi="Arial" w:cs="Arial"/>
          <w:sz w:val="20"/>
          <w:szCs w:val="20"/>
        </w:rPr>
        <w:t>c.</w:t>
      </w:r>
      <w:r w:rsidRPr="002515B7">
        <w:rPr>
          <w:rFonts w:ascii="Arial" w:hAnsi="Arial" w:cs="Arial"/>
          <w:sz w:val="20"/>
          <w:szCs w:val="20"/>
        </w:rPr>
        <w:tab/>
      </w:r>
      <w:r w:rsidRPr="002515B7">
        <w:rPr>
          <w:rFonts w:ascii="Arial" w:hAnsi="Arial" w:cs="Arial"/>
          <w:b/>
          <w:sz w:val="20"/>
          <w:szCs w:val="20"/>
          <w:u w:val="single"/>
        </w:rPr>
        <w:t>INDIRECT COSTS</w:t>
      </w:r>
    </w:p>
    <w:p w14:paraId="36941C3E" w14:textId="77777777" w:rsidR="00AF260B" w:rsidRPr="002515B7" w:rsidRDefault="00AF260B" w:rsidP="00AF260B">
      <w:pPr>
        <w:keepNext/>
        <w:keepLines/>
        <w:tabs>
          <w:tab w:val="left" w:pos="468"/>
          <w:tab w:val="left" w:pos="858"/>
          <w:tab w:val="left" w:pos="1248"/>
          <w:tab w:val="left" w:pos="1638"/>
          <w:tab w:val="left" w:pos="2028"/>
        </w:tabs>
        <w:suppressAutoHyphens/>
        <w:rPr>
          <w:rFonts w:ascii="Arial" w:hAnsi="Arial" w:cs="Arial"/>
          <w:sz w:val="20"/>
          <w:szCs w:val="20"/>
        </w:rPr>
      </w:pPr>
    </w:p>
    <w:p w14:paraId="6B0C3E9A" w14:textId="77777777" w:rsidR="00AF260B" w:rsidRPr="002515B7" w:rsidRDefault="00AF260B" w:rsidP="00AF260B">
      <w:pPr>
        <w:keepNext/>
        <w:keepLines/>
        <w:suppressAutoHyphens/>
        <w:ind w:left="2160"/>
        <w:jc w:val="both"/>
        <w:rPr>
          <w:rFonts w:ascii="Arial" w:hAnsi="Arial" w:cs="Arial"/>
          <w:sz w:val="20"/>
          <w:szCs w:val="20"/>
        </w:rPr>
      </w:pPr>
      <w:r w:rsidRPr="002515B7">
        <w:rPr>
          <w:rFonts w:ascii="Arial" w:hAnsi="Arial" w:cs="Arial"/>
          <w:sz w:val="20"/>
          <w:szCs w:val="20"/>
        </w:rPr>
        <w:t xml:space="preserve">Indirect costs may consist of one or more pools of expenses which are grouped on the basis of the benefits accruing to the cost objectives represented by the distribution base or bases to which they are allocated.  Since accounting practices vary, the use of particular groupings is not required. However, </w:t>
      </w:r>
      <w:r>
        <w:rPr>
          <w:rFonts w:ascii="Arial" w:hAnsi="Arial" w:cs="Arial"/>
          <w:sz w:val="20"/>
          <w:szCs w:val="20"/>
        </w:rPr>
        <w:t>CCJPA</w:t>
      </w:r>
      <w:r w:rsidRPr="002515B7">
        <w:rPr>
          <w:rFonts w:ascii="Arial" w:hAnsi="Arial" w:cs="Arial"/>
          <w:sz w:val="20"/>
          <w:szCs w:val="20"/>
        </w:rPr>
        <w:t xml:space="preserve"> contract requirements specify </w:t>
      </w:r>
      <w:r w:rsidRPr="002515B7">
        <w:rPr>
          <w:rFonts w:ascii="Arial" w:hAnsi="Arial" w:cs="Arial"/>
          <w:b/>
          <w:sz w:val="20"/>
          <w:szCs w:val="20"/>
          <w:u w:val="single"/>
        </w:rPr>
        <w:t>direct labor costs</w:t>
      </w:r>
      <w:r w:rsidRPr="002515B7">
        <w:rPr>
          <w:rFonts w:ascii="Arial" w:hAnsi="Arial" w:cs="Arial"/>
          <w:sz w:val="20"/>
          <w:szCs w:val="20"/>
        </w:rPr>
        <w:t xml:space="preserve"> as the basis for allocating indirect costs.  Furthermore, </w:t>
      </w:r>
      <w:r>
        <w:rPr>
          <w:rFonts w:ascii="Arial" w:hAnsi="Arial" w:cs="Arial"/>
          <w:sz w:val="20"/>
          <w:szCs w:val="20"/>
        </w:rPr>
        <w:t>CCJPA</w:t>
      </w:r>
      <w:r w:rsidRPr="002515B7">
        <w:rPr>
          <w:rFonts w:ascii="Arial" w:hAnsi="Arial" w:cs="Arial"/>
          <w:sz w:val="20"/>
          <w:szCs w:val="20"/>
        </w:rPr>
        <w:t xml:space="preserve"> requires that direct labor exclude:  1) fringe benefits, which must be classified as indirect costs; 2) Subconsultant, contract employees and other non-employee costs which must be classified as ODCs; and 3) principal, or owner labor cost dedicated to the general operation of the firm.</w:t>
      </w:r>
    </w:p>
    <w:p w14:paraId="4FCA901B" w14:textId="77777777" w:rsidR="00AF260B" w:rsidRPr="002515B7" w:rsidRDefault="00AF260B" w:rsidP="00AF260B">
      <w:pPr>
        <w:suppressAutoHyphens/>
        <w:ind w:left="2160"/>
        <w:jc w:val="both"/>
        <w:rPr>
          <w:rFonts w:ascii="Arial" w:hAnsi="Arial" w:cs="Arial"/>
          <w:sz w:val="20"/>
          <w:szCs w:val="20"/>
        </w:rPr>
      </w:pPr>
    </w:p>
    <w:p w14:paraId="290746E2" w14:textId="77777777" w:rsidR="00AF260B" w:rsidRPr="002515B7" w:rsidRDefault="00AF260B" w:rsidP="00AF260B">
      <w:pPr>
        <w:suppressAutoHyphens/>
        <w:ind w:left="2160"/>
        <w:jc w:val="both"/>
        <w:rPr>
          <w:rFonts w:ascii="Arial" w:hAnsi="Arial" w:cs="Arial"/>
          <w:sz w:val="20"/>
          <w:szCs w:val="20"/>
        </w:rPr>
      </w:pPr>
      <w:r w:rsidRPr="002515B7">
        <w:rPr>
          <w:rFonts w:ascii="Arial" w:hAnsi="Arial" w:cs="Arial"/>
          <w:sz w:val="20"/>
          <w:szCs w:val="20"/>
        </w:rPr>
        <w:t xml:space="preserve">Indirect cost rates must be supported.  A provisional rate for indirect costs will be established.  Your firm's final rate must represent your firm's actual cost experience for a completed fiscal year and must comply with all FAR and specific </w:t>
      </w:r>
      <w:r>
        <w:rPr>
          <w:rFonts w:ascii="Arial" w:hAnsi="Arial" w:cs="Arial"/>
          <w:sz w:val="20"/>
          <w:szCs w:val="20"/>
        </w:rPr>
        <w:t>CCJPA</w:t>
      </w:r>
      <w:r w:rsidRPr="002515B7">
        <w:rPr>
          <w:rFonts w:ascii="Arial" w:hAnsi="Arial" w:cs="Arial"/>
          <w:sz w:val="20"/>
          <w:szCs w:val="20"/>
        </w:rPr>
        <w:t xml:space="preserve"> agreement requirements.</w:t>
      </w:r>
    </w:p>
    <w:p w14:paraId="1737153C" w14:textId="77777777" w:rsidR="00AF260B" w:rsidRPr="002515B7" w:rsidRDefault="00AF260B" w:rsidP="00AF260B">
      <w:pPr>
        <w:suppressAutoHyphens/>
        <w:ind w:left="2160"/>
        <w:jc w:val="both"/>
        <w:rPr>
          <w:rFonts w:ascii="Arial" w:hAnsi="Arial" w:cs="Arial"/>
          <w:sz w:val="20"/>
          <w:szCs w:val="20"/>
        </w:rPr>
      </w:pPr>
    </w:p>
    <w:p w14:paraId="37365D10" w14:textId="77777777" w:rsidR="00AF260B" w:rsidRPr="002515B7" w:rsidRDefault="00AF260B" w:rsidP="00AF260B">
      <w:pPr>
        <w:suppressAutoHyphens/>
        <w:ind w:left="2160"/>
        <w:jc w:val="both"/>
        <w:rPr>
          <w:rFonts w:ascii="Arial" w:hAnsi="Arial" w:cs="Arial"/>
          <w:sz w:val="20"/>
          <w:szCs w:val="20"/>
        </w:rPr>
      </w:pPr>
      <w:r w:rsidRPr="002515B7">
        <w:rPr>
          <w:rFonts w:ascii="Arial" w:hAnsi="Arial" w:cs="Arial"/>
          <w:sz w:val="20"/>
          <w:szCs w:val="20"/>
        </w:rPr>
        <w:t xml:space="preserve">Provisional rates must represent your firm's best estimate of the rates to be experienced during that particular year.  If your provisional rate does not use your last completed fiscal year, the estimated cost must be based on historical data and all known future changes.  The computation should provide for the future changes that will occur in both your direct labor base and indirect expense pools.  A proposed rate must comply with all FAR and </w:t>
      </w:r>
      <w:r>
        <w:rPr>
          <w:rFonts w:ascii="Arial" w:hAnsi="Arial" w:cs="Arial"/>
          <w:sz w:val="20"/>
          <w:szCs w:val="20"/>
        </w:rPr>
        <w:t>CCJPA</w:t>
      </w:r>
      <w:r w:rsidRPr="002515B7">
        <w:rPr>
          <w:rFonts w:ascii="Arial" w:hAnsi="Arial" w:cs="Arial"/>
          <w:sz w:val="20"/>
          <w:szCs w:val="20"/>
        </w:rPr>
        <w:t xml:space="preserve"> agreement requirements.  </w:t>
      </w:r>
      <w:r>
        <w:rPr>
          <w:rFonts w:ascii="Arial" w:hAnsi="Arial" w:cs="Arial"/>
          <w:sz w:val="20"/>
          <w:szCs w:val="20"/>
        </w:rPr>
        <w:t>CCJPA</w:t>
      </w:r>
      <w:r w:rsidRPr="002515B7">
        <w:rPr>
          <w:rFonts w:ascii="Arial" w:hAnsi="Arial" w:cs="Arial"/>
          <w:sz w:val="20"/>
          <w:szCs w:val="20"/>
        </w:rPr>
        <w:t xml:space="preserve"> will consider provisional rates audited and approved by a cognizant federal agency (i.e., EPA, DCAA), or other government entity, if the rate is further adjusted to comply with </w:t>
      </w:r>
      <w:r>
        <w:rPr>
          <w:rFonts w:ascii="Arial" w:hAnsi="Arial" w:cs="Arial"/>
          <w:sz w:val="20"/>
          <w:szCs w:val="20"/>
        </w:rPr>
        <w:t>CCJPA</w:t>
      </w:r>
      <w:r w:rsidRPr="002515B7">
        <w:rPr>
          <w:rFonts w:ascii="Arial" w:hAnsi="Arial" w:cs="Arial"/>
          <w:sz w:val="20"/>
          <w:szCs w:val="20"/>
        </w:rPr>
        <w:t xml:space="preserve"> agreement requirements.</w:t>
      </w:r>
    </w:p>
    <w:p w14:paraId="3B9D067B" w14:textId="77777777" w:rsidR="00AF260B" w:rsidRPr="002515B7" w:rsidRDefault="00AF260B" w:rsidP="00AF260B">
      <w:pPr>
        <w:suppressAutoHyphens/>
        <w:ind w:left="2160"/>
        <w:rPr>
          <w:rFonts w:ascii="Arial" w:hAnsi="Arial" w:cs="Arial"/>
          <w:sz w:val="20"/>
          <w:szCs w:val="20"/>
        </w:rPr>
      </w:pPr>
    </w:p>
    <w:p w14:paraId="120E6418" w14:textId="77777777" w:rsidR="00AF260B" w:rsidRPr="002515B7" w:rsidRDefault="00AF260B" w:rsidP="00AF260B">
      <w:pPr>
        <w:suppressAutoHyphens/>
        <w:ind w:left="2160"/>
        <w:jc w:val="both"/>
        <w:rPr>
          <w:rFonts w:ascii="Arial" w:hAnsi="Arial" w:cs="Arial"/>
          <w:sz w:val="20"/>
          <w:szCs w:val="20"/>
        </w:rPr>
      </w:pPr>
      <w:r w:rsidRPr="002515B7">
        <w:rPr>
          <w:rFonts w:ascii="Arial" w:hAnsi="Arial" w:cs="Arial"/>
          <w:sz w:val="20"/>
          <w:szCs w:val="20"/>
        </w:rPr>
        <w:t xml:space="preserve">Each firm must be able to support its direct labor base and other labor cost components used to calculate the indirect cost rate by submission of data for the last three years.  </w:t>
      </w:r>
      <w:r w:rsidRPr="002515B7">
        <w:rPr>
          <w:rFonts w:ascii="Arial" w:hAnsi="Arial" w:cs="Arial"/>
          <w:b/>
          <w:sz w:val="20"/>
          <w:szCs w:val="20"/>
        </w:rPr>
        <w:t>For this purpose complete the SCHEDULE OF SUMMARY COST AND SALARY DATA (page 9) for the last two completed fiscal years and the new fiscal year.</w:t>
      </w:r>
    </w:p>
    <w:p w14:paraId="4D22A42A" w14:textId="77777777" w:rsidR="00AF260B" w:rsidRPr="002515B7" w:rsidRDefault="00AF260B" w:rsidP="00AF260B">
      <w:pPr>
        <w:suppressAutoHyphens/>
        <w:ind w:left="2160"/>
        <w:jc w:val="both"/>
        <w:rPr>
          <w:rFonts w:ascii="Arial" w:hAnsi="Arial" w:cs="Arial"/>
          <w:sz w:val="20"/>
          <w:szCs w:val="20"/>
        </w:rPr>
      </w:pPr>
    </w:p>
    <w:p w14:paraId="4500C8FB" w14:textId="77777777" w:rsidR="00AF260B" w:rsidRPr="002515B7" w:rsidRDefault="00AF260B" w:rsidP="00AF260B">
      <w:pPr>
        <w:suppressAutoHyphens/>
        <w:ind w:left="2160"/>
        <w:jc w:val="both"/>
        <w:rPr>
          <w:rFonts w:ascii="Arial" w:hAnsi="Arial" w:cs="Arial"/>
          <w:sz w:val="20"/>
          <w:szCs w:val="20"/>
        </w:rPr>
      </w:pPr>
      <w:r w:rsidRPr="002515B7">
        <w:rPr>
          <w:rFonts w:ascii="Arial" w:hAnsi="Arial" w:cs="Arial"/>
          <w:sz w:val="20"/>
          <w:szCs w:val="20"/>
        </w:rPr>
        <w:t xml:space="preserve">Complete the INDIRECT COST SCHEDULES (Schedules A, B and C, pages 10 through 12) for your firm's last two completed fiscal years and the new fiscal year.  The schedules may be modified as appropriate and will be reviewed by </w:t>
      </w:r>
      <w:r>
        <w:rPr>
          <w:rFonts w:ascii="Arial" w:hAnsi="Arial" w:cs="Arial"/>
          <w:sz w:val="20"/>
          <w:szCs w:val="20"/>
        </w:rPr>
        <w:t>CCJPA</w:t>
      </w:r>
      <w:r w:rsidRPr="002515B7">
        <w:rPr>
          <w:rFonts w:ascii="Arial" w:hAnsi="Arial" w:cs="Arial"/>
          <w:sz w:val="20"/>
          <w:szCs w:val="20"/>
        </w:rPr>
        <w:t xml:space="preserve"> as part of negotiating a provisional reimbursement agreement.</w:t>
      </w:r>
    </w:p>
    <w:p w14:paraId="4A2B2A56" w14:textId="77777777" w:rsidR="00AF260B" w:rsidRPr="002515B7" w:rsidRDefault="00AF260B" w:rsidP="00AF260B">
      <w:pPr>
        <w:suppressAutoHyphens/>
        <w:ind w:left="2160"/>
        <w:jc w:val="both"/>
        <w:rPr>
          <w:rFonts w:ascii="Arial" w:hAnsi="Arial" w:cs="Arial"/>
          <w:sz w:val="20"/>
          <w:szCs w:val="20"/>
        </w:rPr>
      </w:pPr>
    </w:p>
    <w:p w14:paraId="75040752" w14:textId="77777777" w:rsidR="00AF260B" w:rsidRPr="002515B7" w:rsidRDefault="00AF260B" w:rsidP="00AF260B">
      <w:pPr>
        <w:suppressAutoHyphens/>
        <w:ind w:left="2160"/>
        <w:jc w:val="both"/>
        <w:rPr>
          <w:rFonts w:ascii="Arial" w:hAnsi="Arial" w:cs="Arial"/>
          <w:sz w:val="20"/>
          <w:szCs w:val="20"/>
        </w:rPr>
      </w:pPr>
      <w:r w:rsidRPr="002515B7">
        <w:rPr>
          <w:rFonts w:ascii="Arial" w:hAnsi="Arial" w:cs="Arial"/>
          <w:sz w:val="20"/>
          <w:szCs w:val="20"/>
        </w:rPr>
        <w:t xml:space="preserve">List each indirect cost account, the amount, and a description of each adjustment.  Specifically how adjustments for: 1) FAR unallowable costs, and 2) the exclusion of those </w:t>
      </w:r>
    </w:p>
    <w:p w14:paraId="3699CC13" w14:textId="77777777" w:rsidR="00AF260B" w:rsidRPr="002515B7" w:rsidRDefault="00AF260B" w:rsidP="00AF260B">
      <w:pPr>
        <w:suppressAutoHyphens/>
        <w:ind w:left="2160"/>
        <w:jc w:val="both"/>
        <w:rPr>
          <w:rFonts w:ascii="Arial" w:hAnsi="Arial" w:cs="Arial"/>
          <w:strike/>
          <w:sz w:val="20"/>
          <w:szCs w:val="20"/>
        </w:rPr>
      </w:pPr>
      <w:r w:rsidRPr="002515B7">
        <w:rPr>
          <w:rFonts w:ascii="Arial" w:hAnsi="Arial" w:cs="Arial"/>
          <w:sz w:val="20"/>
          <w:szCs w:val="20"/>
        </w:rPr>
        <w:t xml:space="preserve">categories of cost which will be paid directly by </w:t>
      </w:r>
      <w:r>
        <w:rPr>
          <w:rFonts w:ascii="Arial" w:hAnsi="Arial" w:cs="Arial"/>
          <w:sz w:val="20"/>
          <w:szCs w:val="20"/>
        </w:rPr>
        <w:t>CCJPA</w:t>
      </w:r>
      <w:r w:rsidRPr="002515B7">
        <w:rPr>
          <w:rFonts w:ascii="Arial" w:hAnsi="Arial" w:cs="Arial"/>
          <w:sz w:val="20"/>
          <w:szCs w:val="20"/>
        </w:rPr>
        <w:t xml:space="preserve"> as an ODC, or will be provided directly by </w:t>
      </w:r>
      <w:r>
        <w:rPr>
          <w:rFonts w:ascii="Arial" w:hAnsi="Arial" w:cs="Arial"/>
          <w:sz w:val="20"/>
          <w:szCs w:val="20"/>
        </w:rPr>
        <w:t>CCJPA</w:t>
      </w:r>
      <w:r w:rsidRPr="002515B7">
        <w:rPr>
          <w:rFonts w:ascii="Arial" w:hAnsi="Arial" w:cs="Arial"/>
          <w:sz w:val="20"/>
          <w:szCs w:val="20"/>
        </w:rPr>
        <w:t xml:space="preserve"> or another firm.  Also exclude comparable pool costs incurred in the performance of other contracts.  For example, if travel is charged directly, then only general purpose travel should be included in the pool.  Nonreimbursable direct travel should be excluded from the pool.</w:t>
      </w:r>
    </w:p>
    <w:p w14:paraId="4536D556" w14:textId="77777777" w:rsidR="00AF260B" w:rsidRPr="002515B7" w:rsidRDefault="00AF260B" w:rsidP="00AF260B">
      <w:pPr>
        <w:suppressAutoHyphens/>
        <w:ind w:left="2160"/>
        <w:rPr>
          <w:rFonts w:ascii="Arial" w:hAnsi="Arial" w:cs="Arial"/>
          <w:sz w:val="20"/>
          <w:szCs w:val="20"/>
        </w:rPr>
      </w:pPr>
    </w:p>
    <w:p w14:paraId="63A31550" w14:textId="77777777" w:rsidR="00AF260B" w:rsidRPr="002515B7" w:rsidRDefault="00AF260B" w:rsidP="00AF260B">
      <w:pPr>
        <w:suppressAutoHyphens/>
        <w:ind w:left="2160"/>
        <w:jc w:val="both"/>
        <w:rPr>
          <w:rFonts w:ascii="Arial" w:hAnsi="Arial" w:cs="Arial"/>
          <w:sz w:val="20"/>
          <w:szCs w:val="20"/>
        </w:rPr>
      </w:pPr>
      <w:r w:rsidRPr="002515B7">
        <w:rPr>
          <w:rFonts w:ascii="Arial" w:hAnsi="Arial" w:cs="Arial"/>
          <w:sz w:val="20"/>
          <w:szCs w:val="20"/>
        </w:rPr>
        <w:t>The following is a list of some of the more common costs unallowable per FARs.  The list is not meant to be all inclusive, and accordingly, the CONSULTANT must refer to the FARs when preparing the INDIRECT COST SCHEDULE.</w:t>
      </w:r>
    </w:p>
    <w:p w14:paraId="02758C70" w14:textId="77777777" w:rsidR="00AF260B" w:rsidRPr="002515B7" w:rsidRDefault="00AF260B" w:rsidP="00AF260B">
      <w:pPr>
        <w:keepNext/>
        <w:tabs>
          <w:tab w:val="left" w:pos="468"/>
          <w:tab w:val="left" w:pos="858"/>
          <w:tab w:val="left" w:pos="1248"/>
          <w:tab w:val="left" w:pos="1638"/>
          <w:tab w:val="left" w:pos="2028"/>
          <w:tab w:val="left" w:pos="2418"/>
          <w:tab w:val="left" w:pos="5580"/>
        </w:tabs>
        <w:suppressAutoHyphens/>
        <w:ind w:left="1253" w:hanging="1253"/>
        <w:rPr>
          <w:rFonts w:ascii="Arial" w:hAnsi="Arial" w:cs="Arial"/>
          <w:sz w:val="20"/>
          <w:szCs w:val="20"/>
        </w:rPr>
      </w:pPr>
    </w:p>
    <w:p w14:paraId="72994727" w14:textId="77777777" w:rsidR="00AF260B" w:rsidRPr="002515B7" w:rsidRDefault="00AF260B" w:rsidP="00AF260B">
      <w:pPr>
        <w:suppressAutoHyphens/>
        <w:ind w:left="1253" w:hanging="1253"/>
        <w:rPr>
          <w:rFonts w:ascii="Arial" w:hAnsi="Arial" w:cs="Arial"/>
          <w:sz w:val="20"/>
          <w:szCs w:val="20"/>
        </w:rPr>
      </w:pP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t>Advertising</w:t>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t>Fines/Penalties</w:t>
      </w:r>
    </w:p>
    <w:p w14:paraId="7D4B9249" w14:textId="77777777" w:rsidR="00AF260B" w:rsidRPr="002515B7" w:rsidRDefault="00AF260B" w:rsidP="00AF260B">
      <w:pPr>
        <w:suppressAutoHyphens/>
        <w:ind w:left="1253" w:hanging="1253"/>
        <w:rPr>
          <w:rFonts w:ascii="Arial" w:hAnsi="Arial" w:cs="Arial"/>
          <w:sz w:val="20"/>
          <w:szCs w:val="20"/>
        </w:rPr>
      </w:pP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t>Bad Debts</w:t>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t>Idle Facilities</w:t>
      </w:r>
    </w:p>
    <w:p w14:paraId="5737F9AC" w14:textId="77777777" w:rsidR="00AF260B" w:rsidRPr="002515B7" w:rsidRDefault="00AF260B" w:rsidP="00AF260B">
      <w:pPr>
        <w:suppressAutoHyphens/>
        <w:ind w:left="1253" w:hanging="1253"/>
        <w:rPr>
          <w:rFonts w:ascii="Arial" w:hAnsi="Arial" w:cs="Arial"/>
          <w:sz w:val="20"/>
          <w:szCs w:val="20"/>
        </w:rPr>
      </w:pP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t>Contingencies</w:t>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t>Interest/Other Financial Costs</w:t>
      </w:r>
    </w:p>
    <w:p w14:paraId="19721EC4" w14:textId="77777777" w:rsidR="00AF260B" w:rsidRPr="002515B7" w:rsidRDefault="00AF260B" w:rsidP="00AF260B">
      <w:pPr>
        <w:suppressAutoHyphens/>
        <w:ind w:left="1253" w:hanging="1253"/>
        <w:rPr>
          <w:rFonts w:ascii="Arial" w:hAnsi="Arial" w:cs="Arial"/>
          <w:sz w:val="20"/>
          <w:szCs w:val="20"/>
        </w:rPr>
      </w:pP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t>Contributions</w:t>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t>Losses on Other Contracts</w:t>
      </w:r>
    </w:p>
    <w:p w14:paraId="4A131287" w14:textId="77777777" w:rsidR="00AF260B" w:rsidRPr="002515B7" w:rsidRDefault="00AF260B" w:rsidP="00AF260B">
      <w:pPr>
        <w:suppressAutoHyphens/>
        <w:ind w:left="1253" w:hanging="1253"/>
        <w:rPr>
          <w:rFonts w:ascii="Arial" w:hAnsi="Arial" w:cs="Arial"/>
          <w:sz w:val="20"/>
          <w:szCs w:val="20"/>
        </w:rPr>
      </w:pP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t>Entertainment</w:t>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t>Organizational Costs</w:t>
      </w:r>
    </w:p>
    <w:p w14:paraId="58BAB044" w14:textId="77777777" w:rsidR="00AF260B" w:rsidRPr="002515B7" w:rsidRDefault="00AF260B" w:rsidP="00AF260B">
      <w:pPr>
        <w:suppressAutoHyphens/>
        <w:spacing w:line="276" w:lineRule="auto"/>
        <w:ind w:left="2880" w:hanging="720"/>
        <w:rPr>
          <w:rFonts w:ascii="Arial" w:hAnsi="Arial" w:cs="Arial"/>
          <w:sz w:val="20"/>
          <w:szCs w:val="20"/>
        </w:rPr>
      </w:pPr>
    </w:p>
    <w:p w14:paraId="0D08F7C6" w14:textId="77777777" w:rsidR="00AF260B" w:rsidRPr="002515B7" w:rsidRDefault="00AF260B" w:rsidP="00AF260B">
      <w:pPr>
        <w:suppressAutoHyphens/>
        <w:spacing w:line="276" w:lineRule="auto"/>
        <w:ind w:left="2880" w:hanging="720"/>
        <w:jc w:val="both"/>
        <w:rPr>
          <w:rFonts w:ascii="Arial" w:hAnsi="Arial" w:cs="Arial"/>
          <w:sz w:val="20"/>
          <w:szCs w:val="20"/>
        </w:rPr>
      </w:pPr>
      <w:r w:rsidRPr="002515B7">
        <w:rPr>
          <w:rFonts w:ascii="Arial" w:hAnsi="Arial" w:cs="Arial"/>
          <w:sz w:val="20"/>
          <w:szCs w:val="20"/>
        </w:rPr>
        <w:lastRenderedPageBreak/>
        <w:t>1)</w:t>
      </w:r>
      <w:r w:rsidRPr="002515B7">
        <w:rPr>
          <w:rFonts w:ascii="Arial" w:hAnsi="Arial" w:cs="Arial"/>
          <w:sz w:val="20"/>
          <w:szCs w:val="20"/>
        </w:rPr>
        <w:tab/>
        <w:t xml:space="preserve">Does your firm routinely evaluate pool costs to identify and remove unallowable costs? </w:t>
      </w:r>
      <w:r w:rsidRPr="002515B7">
        <w:rPr>
          <w:rFonts w:ascii="Arial" w:hAnsi="Arial" w:cs="Arial"/>
          <w:sz w:val="20"/>
          <w:szCs w:val="20"/>
          <w:u w:val="single"/>
        </w:rPr>
        <w:t xml:space="preserve">   </w:t>
      </w:r>
      <w:r w:rsidRPr="002515B7">
        <w:rPr>
          <w:rFonts w:ascii="Arial" w:hAnsi="Arial" w:cs="Arial"/>
          <w:sz w:val="20"/>
          <w:szCs w:val="20"/>
          <w:u w:val="single"/>
        </w:rPr>
        <w:tab/>
      </w:r>
      <w:r w:rsidRPr="002515B7">
        <w:rPr>
          <w:rFonts w:ascii="Arial" w:hAnsi="Arial" w:cs="Arial"/>
          <w:sz w:val="20"/>
          <w:szCs w:val="20"/>
        </w:rPr>
        <w:t xml:space="preserve">If so, at what interval? </w:t>
      </w:r>
      <w:r w:rsidRPr="002515B7">
        <w:rPr>
          <w:rFonts w:ascii="Arial" w:hAnsi="Arial" w:cs="Arial"/>
          <w:sz w:val="20"/>
          <w:szCs w:val="20"/>
          <w:u w:val="single"/>
        </w:rPr>
        <w:t xml:space="preserve">                      </w:t>
      </w:r>
      <w:r w:rsidRPr="002515B7">
        <w:rPr>
          <w:rFonts w:ascii="Arial" w:hAnsi="Arial" w:cs="Arial"/>
          <w:sz w:val="20"/>
          <w:szCs w:val="20"/>
        </w:rPr>
        <w:t xml:space="preserve">  If there is a written procedure for this removal, please attach a copy.</w:t>
      </w:r>
    </w:p>
    <w:p w14:paraId="2C161CF4" w14:textId="77777777" w:rsidR="00AF260B" w:rsidRPr="002515B7" w:rsidRDefault="00AF260B" w:rsidP="00AF260B">
      <w:pPr>
        <w:tabs>
          <w:tab w:val="left" w:pos="468"/>
          <w:tab w:val="left" w:pos="858"/>
          <w:tab w:val="left" w:pos="1248"/>
          <w:tab w:val="left" w:pos="1638"/>
          <w:tab w:val="left" w:pos="2028"/>
          <w:tab w:val="left" w:pos="2418"/>
          <w:tab w:val="left" w:pos="5580"/>
        </w:tabs>
        <w:suppressAutoHyphens/>
        <w:rPr>
          <w:rFonts w:ascii="Arial" w:hAnsi="Arial" w:cs="Arial"/>
          <w:sz w:val="20"/>
          <w:szCs w:val="20"/>
        </w:rPr>
      </w:pPr>
    </w:p>
    <w:p w14:paraId="6761950E" w14:textId="77777777" w:rsidR="00AF260B" w:rsidRPr="002515B7" w:rsidRDefault="00AF260B" w:rsidP="00AF260B">
      <w:pPr>
        <w:suppressAutoHyphens/>
        <w:ind w:left="2880" w:hanging="720"/>
        <w:jc w:val="both"/>
        <w:rPr>
          <w:rFonts w:ascii="Arial" w:hAnsi="Arial" w:cs="Arial"/>
          <w:sz w:val="20"/>
          <w:szCs w:val="20"/>
          <w:u w:val="single"/>
        </w:rPr>
      </w:pPr>
      <w:r w:rsidRPr="002515B7">
        <w:rPr>
          <w:rFonts w:ascii="Arial" w:hAnsi="Arial" w:cs="Arial"/>
          <w:sz w:val="20"/>
          <w:szCs w:val="20"/>
        </w:rPr>
        <w:t>2)</w:t>
      </w:r>
      <w:r w:rsidRPr="002515B7">
        <w:rPr>
          <w:rFonts w:ascii="Arial" w:hAnsi="Arial" w:cs="Arial"/>
          <w:sz w:val="20"/>
          <w:szCs w:val="20"/>
        </w:rPr>
        <w:tab/>
        <w:t xml:space="preserve">Does this CDS exclude any cost centers used by your firm?  </w:t>
      </w:r>
      <w:r w:rsidRPr="002515B7">
        <w:rPr>
          <w:rFonts w:ascii="Arial" w:hAnsi="Arial" w:cs="Arial"/>
          <w:sz w:val="20"/>
          <w:szCs w:val="20"/>
          <w:u w:val="single"/>
        </w:rPr>
        <w:t xml:space="preserve">          </w:t>
      </w:r>
      <w:r w:rsidRPr="002515B7">
        <w:rPr>
          <w:rFonts w:ascii="Arial" w:hAnsi="Arial" w:cs="Arial"/>
          <w:sz w:val="20"/>
          <w:szCs w:val="20"/>
        </w:rPr>
        <w:t xml:space="preserve">  If yes, identify these cost centers:  </w:t>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p>
    <w:p w14:paraId="25A020D1" w14:textId="77777777" w:rsidR="00AF260B" w:rsidRPr="002515B7" w:rsidRDefault="00AF260B" w:rsidP="00AF260B">
      <w:pPr>
        <w:suppressAutoHyphens/>
        <w:ind w:left="2880" w:hanging="720"/>
        <w:jc w:val="both"/>
        <w:rPr>
          <w:rFonts w:ascii="Arial" w:hAnsi="Arial" w:cs="Arial"/>
          <w:sz w:val="20"/>
          <w:szCs w:val="20"/>
        </w:rPr>
      </w:pP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r>
    </w:p>
    <w:p w14:paraId="0B17A687" w14:textId="77777777" w:rsidR="00AF260B" w:rsidRPr="002515B7" w:rsidRDefault="00AF260B" w:rsidP="00AF260B">
      <w:pPr>
        <w:tabs>
          <w:tab w:val="left" w:pos="2880"/>
        </w:tabs>
        <w:suppressAutoHyphens/>
        <w:ind w:left="3600" w:hanging="1440"/>
        <w:jc w:val="both"/>
        <w:rPr>
          <w:rFonts w:ascii="Arial" w:hAnsi="Arial" w:cs="Arial"/>
          <w:sz w:val="20"/>
          <w:szCs w:val="20"/>
        </w:rPr>
      </w:pPr>
      <w:r w:rsidRPr="002515B7">
        <w:rPr>
          <w:rFonts w:ascii="Arial" w:hAnsi="Arial" w:cs="Arial"/>
          <w:sz w:val="20"/>
          <w:szCs w:val="20"/>
        </w:rPr>
        <w:t>3)</w:t>
      </w:r>
      <w:r w:rsidRPr="002515B7">
        <w:rPr>
          <w:rFonts w:ascii="Arial" w:hAnsi="Arial" w:cs="Arial"/>
          <w:sz w:val="20"/>
          <w:szCs w:val="20"/>
        </w:rPr>
        <w:tab/>
        <w:t>a.</w:t>
      </w:r>
      <w:r w:rsidRPr="002515B7">
        <w:rPr>
          <w:rFonts w:ascii="Arial" w:hAnsi="Arial" w:cs="Arial"/>
          <w:sz w:val="20"/>
          <w:szCs w:val="20"/>
        </w:rPr>
        <w:tab/>
        <w:t xml:space="preserve">Does your firm own or have a financial interest in the facilities it leases or rents? </w:t>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p>
    <w:p w14:paraId="255C5027" w14:textId="77777777" w:rsidR="00AF260B" w:rsidRPr="002515B7" w:rsidRDefault="00AF260B" w:rsidP="00AF260B">
      <w:pPr>
        <w:suppressAutoHyphens/>
        <w:spacing w:line="276" w:lineRule="auto"/>
        <w:ind w:left="2880" w:hanging="720"/>
        <w:jc w:val="both"/>
        <w:rPr>
          <w:rFonts w:ascii="Arial" w:hAnsi="Arial" w:cs="Arial"/>
          <w:sz w:val="20"/>
          <w:szCs w:val="20"/>
        </w:rPr>
      </w:pPr>
      <w:r w:rsidRPr="002515B7">
        <w:rPr>
          <w:rFonts w:ascii="Arial" w:hAnsi="Arial" w:cs="Arial"/>
          <w:sz w:val="20"/>
          <w:szCs w:val="20"/>
        </w:rPr>
        <w:tab/>
      </w:r>
      <w:r w:rsidRPr="002515B7">
        <w:rPr>
          <w:rFonts w:ascii="Arial" w:hAnsi="Arial" w:cs="Arial"/>
          <w:sz w:val="20"/>
          <w:szCs w:val="20"/>
        </w:rPr>
        <w:tab/>
        <w:t xml:space="preserve">If yes, identify:  </w:t>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p>
    <w:p w14:paraId="617BAA1A" w14:textId="77777777" w:rsidR="00AF260B" w:rsidRPr="002515B7" w:rsidRDefault="00AF260B" w:rsidP="00AF260B">
      <w:pPr>
        <w:suppressAutoHyphens/>
        <w:spacing w:line="276" w:lineRule="auto"/>
        <w:ind w:left="2880" w:hanging="720"/>
        <w:jc w:val="both"/>
        <w:rPr>
          <w:rFonts w:ascii="Arial" w:hAnsi="Arial" w:cs="Arial"/>
          <w:sz w:val="20"/>
          <w:szCs w:val="20"/>
        </w:rPr>
      </w:pP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p>
    <w:p w14:paraId="6039A1A7" w14:textId="77777777" w:rsidR="00AF260B" w:rsidRPr="002515B7" w:rsidRDefault="00AF260B" w:rsidP="00AF260B">
      <w:pPr>
        <w:suppressAutoHyphens/>
        <w:spacing w:line="276" w:lineRule="auto"/>
        <w:ind w:left="2880" w:hanging="720"/>
        <w:jc w:val="both"/>
        <w:rPr>
          <w:rFonts w:ascii="Arial" w:hAnsi="Arial" w:cs="Arial"/>
          <w:sz w:val="20"/>
          <w:szCs w:val="20"/>
        </w:rPr>
      </w:pP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p>
    <w:p w14:paraId="1DFB6753" w14:textId="77777777" w:rsidR="00AF260B" w:rsidRPr="002515B7" w:rsidRDefault="00AF260B" w:rsidP="00AF260B">
      <w:pPr>
        <w:suppressAutoHyphens/>
        <w:spacing w:line="276" w:lineRule="auto"/>
        <w:ind w:left="2880" w:hanging="720"/>
        <w:jc w:val="both"/>
        <w:rPr>
          <w:rFonts w:ascii="Arial" w:hAnsi="Arial" w:cs="Arial"/>
          <w:sz w:val="20"/>
          <w:szCs w:val="20"/>
        </w:rPr>
      </w:pP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p>
    <w:p w14:paraId="50B7A4F5" w14:textId="77777777" w:rsidR="00AF260B" w:rsidRPr="002515B7" w:rsidRDefault="00AF260B" w:rsidP="00AF260B">
      <w:pPr>
        <w:suppressAutoHyphens/>
        <w:ind w:left="2880" w:hanging="720"/>
        <w:jc w:val="both"/>
        <w:rPr>
          <w:rFonts w:ascii="Arial" w:hAnsi="Arial" w:cs="Arial"/>
          <w:sz w:val="20"/>
          <w:szCs w:val="20"/>
        </w:rPr>
      </w:pPr>
    </w:p>
    <w:p w14:paraId="3040219F" w14:textId="77777777" w:rsidR="00AF260B" w:rsidRPr="002515B7" w:rsidRDefault="00AF260B" w:rsidP="00AF260B">
      <w:pPr>
        <w:suppressAutoHyphens/>
        <w:spacing w:line="276" w:lineRule="auto"/>
        <w:ind w:left="3600" w:hanging="720"/>
        <w:jc w:val="both"/>
        <w:rPr>
          <w:rFonts w:ascii="Arial" w:hAnsi="Arial" w:cs="Arial"/>
          <w:sz w:val="20"/>
          <w:szCs w:val="20"/>
          <w:u w:val="single"/>
        </w:rPr>
      </w:pPr>
      <w:r w:rsidRPr="002515B7">
        <w:rPr>
          <w:rFonts w:ascii="Arial" w:hAnsi="Arial" w:cs="Arial"/>
          <w:sz w:val="20"/>
          <w:szCs w:val="20"/>
        </w:rPr>
        <w:t>b.</w:t>
      </w:r>
      <w:r w:rsidRPr="002515B7">
        <w:rPr>
          <w:rFonts w:ascii="Arial" w:hAnsi="Arial" w:cs="Arial"/>
          <w:sz w:val="20"/>
          <w:szCs w:val="20"/>
        </w:rPr>
        <w:tab/>
        <w:t xml:space="preserve">Does your firm own or have a financial interest in equipment it leases or rents? </w:t>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p>
    <w:p w14:paraId="2756A9B4" w14:textId="77777777" w:rsidR="00AF260B" w:rsidRPr="002515B7" w:rsidRDefault="00AF260B" w:rsidP="00AF260B">
      <w:pPr>
        <w:suppressAutoHyphens/>
        <w:spacing w:line="276" w:lineRule="auto"/>
        <w:ind w:left="2880" w:hanging="720"/>
        <w:jc w:val="both"/>
        <w:rPr>
          <w:rFonts w:ascii="Arial" w:hAnsi="Arial" w:cs="Arial"/>
          <w:sz w:val="20"/>
          <w:szCs w:val="20"/>
        </w:rPr>
      </w:pPr>
      <w:r w:rsidRPr="002515B7">
        <w:rPr>
          <w:rFonts w:ascii="Arial" w:hAnsi="Arial" w:cs="Arial"/>
          <w:sz w:val="20"/>
          <w:szCs w:val="20"/>
        </w:rPr>
        <w:tab/>
      </w:r>
      <w:r w:rsidRPr="002515B7">
        <w:rPr>
          <w:rFonts w:ascii="Arial" w:hAnsi="Arial" w:cs="Arial"/>
          <w:sz w:val="20"/>
          <w:szCs w:val="20"/>
        </w:rPr>
        <w:tab/>
        <w:t xml:space="preserve">If so, please identify those interests: </w:t>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p>
    <w:p w14:paraId="42B9292B" w14:textId="77777777" w:rsidR="00AF260B" w:rsidRPr="002515B7" w:rsidRDefault="00AF260B" w:rsidP="00AF260B">
      <w:pPr>
        <w:suppressAutoHyphens/>
        <w:spacing w:line="276" w:lineRule="auto"/>
        <w:ind w:left="2880" w:hanging="720"/>
        <w:jc w:val="both"/>
        <w:rPr>
          <w:rFonts w:ascii="Arial" w:hAnsi="Arial" w:cs="Arial"/>
          <w:sz w:val="20"/>
          <w:szCs w:val="20"/>
        </w:rPr>
      </w:pP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p>
    <w:p w14:paraId="546D3B19" w14:textId="77777777" w:rsidR="00AF260B" w:rsidRPr="002515B7" w:rsidRDefault="00AF260B" w:rsidP="00AF260B">
      <w:pPr>
        <w:suppressAutoHyphens/>
        <w:spacing w:line="276" w:lineRule="auto"/>
        <w:ind w:left="2880" w:hanging="720"/>
        <w:jc w:val="both"/>
        <w:rPr>
          <w:rFonts w:ascii="Arial" w:hAnsi="Arial" w:cs="Arial"/>
          <w:sz w:val="20"/>
          <w:szCs w:val="20"/>
        </w:rPr>
      </w:pP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p>
    <w:p w14:paraId="7D811E2C" w14:textId="77777777" w:rsidR="00AF260B" w:rsidRPr="002515B7" w:rsidRDefault="00AF260B" w:rsidP="00AF260B">
      <w:pPr>
        <w:suppressAutoHyphens/>
        <w:spacing w:line="276" w:lineRule="auto"/>
        <w:ind w:left="2880" w:hanging="720"/>
        <w:jc w:val="both"/>
        <w:rPr>
          <w:rFonts w:ascii="Arial" w:hAnsi="Arial" w:cs="Arial"/>
          <w:sz w:val="20"/>
          <w:szCs w:val="20"/>
        </w:rPr>
      </w:pP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p>
    <w:p w14:paraId="5D6F73FF" w14:textId="77777777" w:rsidR="00AF260B" w:rsidRPr="002515B7" w:rsidRDefault="00AF260B" w:rsidP="00AF260B">
      <w:pPr>
        <w:suppressAutoHyphens/>
        <w:ind w:left="2880" w:hanging="720"/>
        <w:jc w:val="both"/>
        <w:rPr>
          <w:rFonts w:ascii="Arial" w:hAnsi="Arial" w:cs="Arial"/>
          <w:sz w:val="20"/>
          <w:szCs w:val="20"/>
        </w:rPr>
      </w:pPr>
    </w:p>
    <w:p w14:paraId="17C1DAC6" w14:textId="77777777" w:rsidR="00AF260B" w:rsidRPr="002515B7" w:rsidRDefault="00AF260B" w:rsidP="00AF260B">
      <w:pPr>
        <w:tabs>
          <w:tab w:val="left" w:pos="2880"/>
        </w:tabs>
        <w:suppressAutoHyphens/>
        <w:spacing w:line="276" w:lineRule="auto"/>
        <w:ind w:left="3600" w:hanging="1440"/>
        <w:jc w:val="both"/>
        <w:rPr>
          <w:rFonts w:ascii="Arial" w:hAnsi="Arial" w:cs="Arial"/>
          <w:sz w:val="20"/>
          <w:szCs w:val="20"/>
          <w:u w:val="single"/>
        </w:rPr>
      </w:pPr>
      <w:r w:rsidRPr="002515B7">
        <w:rPr>
          <w:rFonts w:ascii="Arial" w:hAnsi="Arial" w:cs="Arial"/>
          <w:sz w:val="20"/>
          <w:szCs w:val="20"/>
        </w:rPr>
        <w:t>4)</w:t>
      </w:r>
      <w:r w:rsidRPr="002515B7">
        <w:rPr>
          <w:rFonts w:ascii="Arial" w:hAnsi="Arial" w:cs="Arial"/>
          <w:sz w:val="20"/>
          <w:szCs w:val="20"/>
        </w:rPr>
        <w:tab/>
        <w:t>a.</w:t>
      </w:r>
      <w:r w:rsidRPr="002515B7">
        <w:rPr>
          <w:rFonts w:ascii="Arial" w:hAnsi="Arial" w:cs="Arial"/>
          <w:sz w:val="20"/>
          <w:szCs w:val="20"/>
        </w:rPr>
        <w:tab/>
        <w:t xml:space="preserve">Does our firm share any facilities with other affiliates, subsidiaries, personal interests, etc.? </w:t>
      </w:r>
      <w:r w:rsidRPr="002515B7">
        <w:rPr>
          <w:rFonts w:ascii="Arial" w:hAnsi="Arial" w:cs="Arial"/>
          <w:sz w:val="20"/>
          <w:szCs w:val="20"/>
          <w:u w:val="single"/>
        </w:rPr>
        <w:t xml:space="preserve">           </w:t>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p>
    <w:p w14:paraId="02F2AF4E" w14:textId="77777777" w:rsidR="00AF260B" w:rsidRPr="002515B7" w:rsidRDefault="00AF260B" w:rsidP="00AF260B">
      <w:pPr>
        <w:tabs>
          <w:tab w:val="left" w:pos="2880"/>
        </w:tabs>
        <w:suppressAutoHyphens/>
        <w:spacing w:line="276" w:lineRule="auto"/>
        <w:ind w:left="3600" w:hanging="1440"/>
        <w:jc w:val="both"/>
        <w:rPr>
          <w:rFonts w:ascii="Arial" w:hAnsi="Arial" w:cs="Arial"/>
          <w:sz w:val="20"/>
          <w:szCs w:val="20"/>
        </w:rPr>
      </w:pPr>
      <w:r w:rsidRPr="002515B7">
        <w:rPr>
          <w:rFonts w:ascii="Arial" w:hAnsi="Arial" w:cs="Arial"/>
          <w:sz w:val="20"/>
          <w:szCs w:val="20"/>
        </w:rPr>
        <w:tab/>
      </w:r>
      <w:r w:rsidRPr="002515B7">
        <w:rPr>
          <w:rFonts w:ascii="Arial" w:hAnsi="Arial" w:cs="Arial"/>
          <w:sz w:val="20"/>
          <w:szCs w:val="20"/>
        </w:rPr>
        <w:tab/>
        <w:t xml:space="preserve">If yes, describe each sharing arrangement:  </w:t>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p>
    <w:p w14:paraId="333C00DA" w14:textId="77777777" w:rsidR="00AF260B" w:rsidRPr="002515B7" w:rsidRDefault="00AF260B" w:rsidP="00AF260B">
      <w:pPr>
        <w:suppressAutoHyphens/>
        <w:spacing w:line="276" w:lineRule="auto"/>
        <w:ind w:left="3600" w:hanging="1440"/>
        <w:jc w:val="both"/>
        <w:rPr>
          <w:rFonts w:ascii="Arial" w:hAnsi="Arial" w:cs="Arial"/>
          <w:sz w:val="20"/>
          <w:szCs w:val="20"/>
        </w:rPr>
      </w:pP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p>
    <w:p w14:paraId="1FF989E9" w14:textId="77777777" w:rsidR="00AF260B" w:rsidRPr="002515B7" w:rsidRDefault="00AF260B" w:rsidP="00AF260B">
      <w:pPr>
        <w:suppressAutoHyphens/>
        <w:spacing w:line="276" w:lineRule="auto"/>
        <w:ind w:left="3600" w:hanging="1440"/>
        <w:jc w:val="both"/>
        <w:rPr>
          <w:rFonts w:ascii="Arial" w:hAnsi="Arial" w:cs="Arial"/>
          <w:sz w:val="20"/>
          <w:szCs w:val="20"/>
        </w:rPr>
      </w:pP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p>
    <w:p w14:paraId="432C6A8A" w14:textId="77777777" w:rsidR="00AF260B" w:rsidRPr="002515B7" w:rsidRDefault="00AF260B" w:rsidP="00AF260B">
      <w:pPr>
        <w:suppressAutoHyphens/>
        <w:spacing w:line="276" w:lineRule="auto"/>
        <w:ind w:left="3600" w:hanging="1440"/>
        <w:jc w:val="both"/>
        <w:rPr>
          <w:rFonts w:ascii="Arial" w:hAnsi="Arial" w:cs="Arial"/>
          <w:sz w:val="20"/>
          <w:szCs w:val="20"/>
        </w:rPr>
      </w:pP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p>
    <w:p w14:paraId="1A000122" w14:textId="77777777" w:rsidR="00AF260B" w:rsidRPr="002515B7" w:rsidRDefault="00AF260B" w:rsidP="00AF260B">
      <w:pPr>
        <w:suppressAutoHyphens/>
        <w:ind w:left="2880" w:hanging="720"/>
        <w:jc w:val="both"/>
        <w:rPr>
          <w:rFonts w:ascii="Arial" w:hAnsi="Arial" w:cs="Arial"/>
          <w:sz w:val="20"/>
          <w:szCs w:val="20"/>
        </w:rPr>
      </w:pPr>
    </w:p>
    <w:p w14:paraId="0D383665" w14:textId="77777777" w:rsidR="00AF260B" w:rsidRPr="002515B7" w:rsidRDefault="00AF260B" w:rsidP="00AF260B">
      <w:pPr>
        <w:suppressAutoHyphens/>
        <w:spacing w:line="276" w:lineRule="auto"/>
        <w:ind w:left="3600" w:hanging="720"/>
        <w:jc w:val="both"/>
        <w:rPr>
          <w:rFonts w:ascii="Arial" w:hAnsi="Arial" w:cs="Arial"/>
          <w:sz w:val="20"/>
          <w:szCs w:val="20"/>
        </w:rPr>
      </w:pPr>
      <w:r w:rsidRPr="002515B7">
        <w:rPr>
          <w:rFonts w:ascii="Arial" w:hAnsi="Arial" w:cs="Arial"/>
          <w:sz w:val="20"/>
          <w:szCs w:val="20"/>
        </w:rPr>
        <w:t>b.</w:t>
      </w:r>
      <w:r w:rsidRPr="002515B7">
        <w:rPr>
          <w:rFonts w:ascii="Arial" w:hAnsi="Arial" w:cs="Arial"/>
          <w:sz w:val="20"/>
          <w:szCs w:val="20"/>
        </w:rPr>
        <w:tab/>
        <w:t>Does your firm share any equipment with other affiliates, subsidiaries, personal interests, etc.?</w:t>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rPr>
        <w:t xml:space="preserve">  If yes, describe each sharing arrangement:</w:t>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p>
    <w:p w14:paraId="408B6748" w14:textId="77777777" w:rsidR="00AF260B" w:rsidRPr="002515B7" w:rsidRDefault="00AF260B" w:rsidP="00AF260B">
      <w:pPr>
        <w:suppressAutoHyphens/>
        <w:spacing w:line="276" w:lineRule="auto"/>
        <w:ind w:left="2880" w:hanging="720"/>
        <w:jc w:val="both"/>
        <w:rPr>
          <w:rFonts w:ascii="Arial" w:hAnsi="Arial" w:cs="Arial"/>
          <w:sz w:val="20"/>
          <w:szCs w:val="20"/>
        </w:rPr>
      </w:pP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p>
    <w:p w14:paraId="3F05FD8A" w14:textId="77777777" w:rsidR="00AF260B" w:rsidRPr="002515B7" w:rsidRDefault="00AF260B" w:rsidP="00AF260B">
      <w:pPr>
        <w:suppressAutoHyphens/>
        <w:spacing w:line="276" w:lineRule="auto"/>
        <w:ind w:left="2880" w:hanging="720"/>
        <w:jc w:val="both"/>
        <w:rPr>
          <w:rFonts w:ascii="Arial" w:hAnsi="Arial" w:cs="Arial"/>
          <w:sz w:val="20"/>
          <w:szCs w:val="20"/>
        </w:rPr>
      </w:pP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p>
    <w:p w14:paraId="63DC5C71" w14:textId="77777777" w:rsidR="00AF260B" w:rsidRPr="002515B7" w:rsidRDefault="00AF260B" w:rsidP="00AF260B">
      <w:pPr>
        <w:suppressAutoHyphens/>
        <w:spacing w:line="276" w:lineRule="auto"/>
        <w:ind w:left="2880" w:hanging="720"/>
        <w:jc w:val="both"/>
        <w:rPr>
          <w:rFonts w:ascii="Arial" w:hAnsi="Arial" w:cs="Arial"/>
          <w:sz w:val="20"/>
          <w:szCs w:val="20"/>
        </w:rPr>
      </w:pP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p>
    <w:p w14:paraId="17D33591" w14:textId="77777777" w:rsidR="00AF260B" w:rsidRPr="002515B7" w:rsidRDefault="00AF260B" w:rsidP="00AF260B">
      <w:pPr>
        <w:suppressAutoHyphens/>
        <w:ind w:left="2880" w:hanging="720"/>
        <w:jc w:val="both"/>
        <w:rPr>
          <w:rFonts w:ascii="Arial" w:hAnsi="Arial" w:cs="Arial"/>
          <w:sz w:val="20"/>
          <w:szCs w:val="20"/>
        </w:rPr>
      </w:pPr>
    </w:p>
    <w:p w14:paraId="1CBABF57" w14:textId="77777777" w:rsidR="00AF260B" w:rsidRPr="002515B7" w:rsidRDefault="00AF260B" w:rsidP="00AF260B">
      <w:pPr>
        <w:suppressAutoHyphens/>
        <w:ind w:left="2880" w:hanging="720"/>
        <w:jc w:val="both"/>
        <w:rPr>
          <w:rFonts w:ascii="Arial" w:hAnsi="Arial" w:cs="Arial"/>
          <w:sz w:val="20"/>
          <w:szCs w:val="20"/>
          <w:u w:val="single"/>
        </w:rPr>
      </w:pPr>
      <w:r w:rsidRPr="002515B7">
        <w:rPr>
          <w:rFonts w:ascii="Arial" w:hAnsi="Arial" w:cs="Arial"/>
          <w:sz w:val="20"/>
          <w:szCs w:val="20"/>
        </w:rPr>
        <w:t>5)</w:t>
      </w:r>
      <w:r w:rsidRPr="002515B7">
        <w:rPr>
          <w:rFonts w:ascii="Arial" w:hAnsi="Arial" w:cs="Arial"/>
          <w:sz w:val="20"/>
          <w:szCs w:val="20"/>
        </w:rPr>
        <w:tab/>
      </w:r>
      <w:r>
        <w:rPr>
          <w:rFonts w:ascii="Arial" w:hAnsi="Arial" w:cs="Arial"/>
          <w:sz w:val="20"/>
          <w:szCs w:val="20"/>
        </w:rPr>
        <w:t>CCJPA</w:t>
      </w:r>
      <w:r w:rsidRPr="002515B7">
        <w:rPr>
          <w:rFonts w:ascii="Arial" w:hAnsi="Arial" w:cs="Arial"/>
          <w:sz w:val="20"/>
          <w:szCs w:val="20"/>
        </w:rPr>
        <w:t xml:space="preserve"> will not allow Facilities Cost of Capital unless specifically proposed, reviewed, approved and audited.  Does your proposed indirect cost rate include facilities cost of capital?  </w:t>
      </w:r>
      <w:r w:rsidRPr="002515B7">
        <w:rPr>
          <w:rFonts w:ascii="Arial" w:hAnsi="Arial" w:cs="Arial"/>
          <w:sz w:val="20"/>
          <w:szCs w:val="20"/>
          <w:u w:val="single"/>
        </w:rPr>
        <w:t xml:space="preserve">     </w:t>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t xml:space="preserve">    </w:t>
      </w:r>
      <w:r w:rsidRPr="002515B7">
        <w:rPr>
          <w:rFonts w:ascii="Arial" w:hAnsi="Arial" w:cs="Arial"/>
          <w:sz w:val="20"/>
          <w:szCs w:val="20"/>
        </w:rPr>
        <w:t xml:space="preserve"> If yes, attach appropriate computation.</w:t>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r w:rsidRPr="002515B7">
        <w:rPr>
          <w:rFonts w:ascii="Arial" w:hAnsi="Arial" w:cs="Arial"/>
          <w:sz w:val="20"/>
          <w:szCs w:val="20"/>
          <w:u w:val="single"/>
        </w:rPr>
        <w:tab/>
      </w:r>
    </w:p>
    <w:p w14:paraId="434B20E8" w14:textId="77777777" w:rsidR="00AF260B" w:rsidRPr="002515B7" w:rsidRDefault="00AF260B" w:rsidP="00AF260B">
      <w:pPr>
        <w:tabs>
          <w:tab w:val="left" w:pos="468"/>
          <w:tab w:val="left" w:pos="858"/>
          <w:tab w:val="left" w:pos="1248"/>
          <w:tab w:val="left" w:pos="1638"/>
          <w:tab w:val="left" w:pos="2028"/>
        </w:tabs>
        <w:suppressAutoHyphens/>
        <w:spacing w:line="276" w:lineRule="auto"/>
        <w:ind w:left="1642" w:hanging="1642"/>
        <w:jc w:val="center"/>
        <w:rPr>
          <w:rFonts w:ascii="Arial" w:hAnsi="Arial" w:cs="Arial"/>
          <w:sz w:val="20"/>
          <w:szCs w:val="20"/>
        </w:rPr>
      </w:pPr>
      <w:r w:rsidRPr="002515B7">
        <w:rPr>
          <w:rFonts w:ascii="Arial" w:hAnsi="Arial" w:cs="Arial"/>
          <w:sz w:val="20"/>
          <w:szCs w:val="20"/>
        </w:rPr>
        <w:br w:type="page"/>
      </w:r>
      <w:r w:rsidRPr="002515B7">
        <w:rPr>
          <w:rFonts w:ascii="Arial" w:hAnsi="Arial" w:cs="Arial"/>
          <w:b/>
          <w:sz w:val="20"/>
          <w:szCs w:val="20"/>
          <w:u w:val="single"/>
        </w:rPr>
        <w:lastRenderedPageBreak/>
        <w:t>SCHEDULE OF SUMMARY COST AND SALARY DATA</w:t>
      </w:r>
    </w:p>
    <w:p w14:paraId="343A35E1" w14:textId="77777777" w:rsidR="00AF260B" w:rsidRPr="002515B7" w:rsidRDefault="00AF260B" w:rsidP="00AF260B">
      <w:pPr>
        <w:tabs>
          <w:tab w:val="left" w:pos="468"/>
          <w:tab w:val="left" w:pos="858"/>
          <w:tab w:val="left" w:pos="1248"/>
          <w:tab w:val="left" w:pos="1638"/>
          <w:tab w:val="left" w:pos="2028"/>
          <w:tab w:val="left" w:pos="2418"/>
          <w:tab w:val="left" w:pos="2808"/>
          <w:tab w:val="left" w:pos="3198"/>
          <w:tab w:val="left" w:pos="3588"/>
          <w:tab w:val="left" w:pos="3978"/>
          <w:tab w:val="left" w:pos="4368"/>
          <w:tab w:val="left" w:pos="4758"/>
          <w:tab w:val="left" w:pos="5148"/>
          <w:tab w:val="left" w:pos="5538"/>
          <w:tab w:val="left" w:pos="5932"/>
          <w:tab w:val="left" w:pos="6318"/>
          <w:tab w:val="left" w:pos="6708"/>
          <w:tab w:val="left" w:pos="7098"/>
          <w:tab w:val="left" w:pos="7488"/>
          <w:tab w:val="left" w:pos="7878"/>
          <w:tab w:val="left" w:pos="8268"/>
          <w:tab w:val="left" w:pos="8658"/>
          <w:tab w:val="left" w:pos="9048"/>
          <w:tab w:val="left" w:pos="9438"/>
          <w:tab w:val="left" w:pos="9828"/>
          <w:tab w:val="left" w:pos="10218"/>
        </w:tabs>
        <w:suppressAutoHyphens/>
        <w:rPr>
          <w:rFonts w:ascii="Arial" w:hAnsi="Arial" w:cs="Arial"/>
          <w:sz w:val="20"/>
          <w:szCs w:val="20"/>
        </w:rPr>
      </w:pPr>
    </w:p>
    <w:p w14:paraId="3831CB29" w14:textId="77777777" w:rsidR="00AF260B" w:rsidRPr="002515B7" w:rsidRDefault="00AF260B" w:rsidP="00AF260B">
      <w:pPr>
        <w:tabs>
          <w:tab w:val="left" w:pos="1080"/>
          <w:tab w:val="left" w:pos="1482"/>
          <w:tab w:val="left" w:pos="3900"/>
          <w:tab w:val="left" w:pos="6318"/>
          <w:tab w:val="left" w:pos="8658"/>
          <w:tab w:val="left" w:pos="10080"/>
        </w:tabs>
        <w:suppressAutoHyphens/>
        <w:rPr>
          <w:rFonts w:ascii="Arial" w:hAnsi="Arial" w:cs="Arial"/>
          <w:sz w:val="20"/>
          <w:szCs w:val="20"/>
          <w:u w:val="single"/>
        </w:rPr>
      </w:pPr>
      <w:r w:rsidRPr="002515B7">
        <w:rPr>
          <w:rFonts w:ascii="Arial" w:hAnsi="Arial" w:cs="Arial"/>
          <w:sz w:val="20"/>
          <w:szCs w:val="20"/>
        </w:rPr>
        <w:t xml:space="preserve">For Fiscal Years Ending:  </w:t>
      </w:r>
      <w:r w:rsidRPr="002515B7">
        <w:rPr>
          <w:rFonts w:ascii="Arial" w:hAnsi="Arial" w:cs="Arial"/>
          <w:sz w:val="20"/>
          <w:szCs w:val="20"/>
        </w:rPr>
        <w:tab/>
      </w:r>
      <w:r w:rsidRPr="002515B7">
        <w:rPr>
          <w:rFonts w:ascii="Arial" w:hAnsi="Arial" w:cs="Arial"/>
          <w:sz w:val="20"/>
          <w:szCs w:val="20"/>
          <w:u w:val="single"/>
        </w:rPr>
        <w:t xml:space="preserve">                  </w:t>
      </w:r>
      <w:r w:rsidRPr="002515B7">
        <w:rPr>
          <w:rFonts w:ascii="Arial" w:hAnsi="Arial" w:cs="Arial"/>
          <w:sz w:val="20"/>
          <w:szCs w:val="20"/>
        </w:rPr>
        <w:t xml:space="preserve">  20</w:t>
      </w:r>
      <w:r w:rsidRPr="002515B7">
        <w:rPr>
          <w:rFonts w:ascii="Arial" w:hAnsi="Arial" w:cs="Arial"/>
          <w:sz w:val="20"/>
          <w:szCs w:val="20"/>
          <w:u w:val="single"/>
        </w:rPr>
        <w:t xml:space="preserve">    </w:t>
      </w:r>
      <w:r w:rsidRPr="002515B7">
        <w:rPr>
          <w:rFonts w:ascii="Arial" w:hAnsi="Arial" w:cs="Arial"/>
          <w:sz w:val="20"/>
          <w:szCs w:val="20"/>
        </w:rPr>
        <w:tab/>
      </w:r>
      <w:r w:rsidRPr="002515B7">
        <w:rPr>
          <w:rFonts w:ascii="Arial" w:hAnsi="Arial" w:cs="Arial"/>
          <w:sz w:val="20"/>
          <w:szCs w:val="20"/>
          <w:u w:val="single"/>
        </w:rPr>
        <w:t xml:space="preserve">                  </w:t>
      </w:r>
      <w:r w:rsidRPr="002515B7">
        <w:rPr>
          <w:rFonts w:ascii="Arial" w:hAnsi="Arial" w:cs="Arial"/>
          <w:sz w:val="20"/>
          <w:szCs w:val="20"/>
        </w:rPr>
        <w:t xml:space="preserve">  20</w:t>
      </w:r>
      <w:r w:rsidRPr="002515B7">
        <w:rPr>
          <w:rFonts w:ascii="Arial" w:hAnsi="Arial" w:cs="Arial"/>
          <w:sz w:val="20"/>
          <w:szCs w:val="20"/>
          <w:u w:val="single"/>
        </w:rPr>
        <w:t xml:space="preserve">    </w:t>
      </w:r>
      <w:r w:rsidRPr="002515B7">
        <w:rPr>
          <w:rFonts w:ascii="Arial" w:hAnsi="Arial" w:cs="Arial"/>
          <w:sz w:val="20"/>
          <w:szCs w:val="20"/>
        </w:rPr>
        <w:tab/>
      </w:r>
      <w:r w:rsidRPr="002515B7">
        <w:rPr>
          <w:rFonts w:ascii="Arial" w:hAnsi="Arial" w:cs="Arial"/>
          <w:sz w:val="20"/>
          <w:szCs w:val="20"/>
          <w:u w:val="single"/>
        </w:rPr>
        <w:t xml:space="preserve">                </w:t>
      </w:r>
      <w:r w:rsidRPr="002515B7">
        <w:rPr>
          <w:rFonts w:ascii="Arial" w:hAnsi="Arial" w:cs="Arial"/>
          <w:sz w:val="20"/>
          <w:szCs w:val="20"/>
        </w:rPr>
        <w:t xml:space="preserve">  20</w:t>
      </w:r>
      <w:r w:rsidRPr="002515B7">
        <w:rPr>
          <w:rFonts w:ascii="Arial" w:hAnsi="Arial" w:cs="Arial"/>
          <w:sz w:val="20"/>
          <w:szCs w:val="20"/>
          <w:u w:val="single"/>
        </w:rPr>
        <w:t>   </w:t>
      </w:r>
    </w:p>
    <w:p w14:paraId="694BB63D" w14:textId="77777777" w:rsidR="00AF260B" w:rsidRPr="002515B7" w:rsidRDefault="00AF260B" w:rsidP="00AF260B">
      <w:pPr>
        <w:tabs>
          <w:tab w:val="left" w:pos="1080"/>
          <w:tab w:val="left" w:pos="1482"/>
          <w:tab w:val="left" w:pos="3900"/>
          <w:tab w:val="left" w:pos="6318"/>
          <w:tab w:val="left" w:pos="8658"/>
        </w:tabs>
        <w:suppressAutoHyphens/>
        <w:rPr>
          <w:rFonts w:ascii="Arial" w:hAnsi="Arial" w:cs="Arial"/>
          <w:sz w:val="20"/>
          <w:szCs w:val="20"/>
        </w:rPr>
      </w:pPr>
    </w:p>
    <w:p w14:paraId="189B33E7" w14:textId="77777777" w:rsidR="00AF260B" w:rsidRPr="002515B7" w:rsidRDefault="00AF260B" w:rsidP="00AF260B">
      <w:pPr>
        <w:pStyle w:val="EndnoteText"/>
        <w:tabs>
          <w:tab w:val="clear" w:pos="-720"/>
          <w:tab w:val="left" w:pos="1080"/>
          <w:tab w:val="left" w:pos="1482"/>
          <w:tab w:val="center" w:pos="4860"/>
          <w:tab w:val="center" w:pos="7200"/>
          <w:tab w:val="center" w:pos="9450"/>
        </w:tabs>
        <w:jc w:val="both"/>
        <w:rPr>
          <w:rFonts w:cs="Arial"/>
        </w:rPr>
      </w:pPr>
      <w:r w:rsidRPr="002515B7">
        <w:rPr>
          <w:rFonts w:cs="Arial"/>
        </w:rPr>
        <w:tab/>
      </w:r>
      <w:r w:rsidRPr="002515B7">
        <w:rPr>
          <w:rFonts w:cs="Arial"/>
        </w:rPr>
        <w:tab/>
      </w:r>
      <w:r w:rsidRPr="002515B7">
        <w:rPr>
          <w:rFonts w:cs="Arial"/>
        </w:rPr>
        <w:tab/>
        <w:t>Actual</w:t>
      </w:r>
      <w:r w:rsidRPr="002515B7">
        <w:rPr>
          <w:rFonts w:cs="Arial"/>
        </w:rPr>
        <w:tab/>
        <w:t>Actual</w:t>
      </w:r>
      <w:r w:rsidRPr="002515B7">
        <w:rPr>
          <w:rFonts w:cs="Arial"/>
        </w:rPr>
        <w:tab/>
        <w:t>Proposed</w:t>
      </w:r>
    </w:p>
    <w:p w14:paraId="1522F46B" w14:textId="77777777" w:rsidR="00AF260B" w:rsidRPr="002515B7" w:rsidRDefault="00AF260B" w:rsidP="00AF260B">
      <w:pPr>
        <w:tabs>
          <w:tab w:val="left" w:pos="1080"/>
          <w:tab w:val="left" w:pos="1482"/>
          <w:tab w:val="left" w:pos="3900"/>
          <w:tab w:val="left" w:pos="6318"/>
          <w:tab w:val="left" w:pos="8658"/>
        </w:tabs>
        <w:suppressAutoHyphens/>
        <w:rPr>
          <w:rFonts w:ascii="Arial" w:hAnsi="Arial" w:cs="Arial"/>
          <w:sz w:val="20"/>
          <w:szCs w:val="20"/>
        </w:rPr>
      </w:pPr>
    </w:p>
    <w:p w14:paraId="79077BFE" w14:textId="77777777" w:rsidR="00AF260B" w:rsidRPr="002515B7" w:rsidRDefault="00AF260B" w:rsidP="00AF260B">
      <w:pPr>
        <w:tabs>
          <w:tab w:val="left" w:pos="1080"/>
          <w:tab w:val="left" w:pos="1482"/>
          <w:tab w:val="left" w:pos="3900"/>
          <w:tab w:val="left" w:pos="5490"/>
          <w:tab w:val="left" w:pos="6318"/>
          <w:tab w:val="left" w:pos="7920"/>
          <w:tab w:val="left" w:pos="8658"/>
          <w:tab w:val="left" w:pos="10080"/>
        </w:tabs>
        <w:suppressAutoHyphens/>
        <w:rPr>
          <w:rFonts w:ascii="Arial" w:hAnsi="Arial" w:cs="Arial"/>
          <w:sz w:val="20"/>
          <w:szCs w:val="20"/>
          <w:u w:val="single"/>
        </w:rPr>
      </w:pPr>
      <w:r w:rsidRPr="002515B7">
        <w:rPr>
          <w:rFonts w:ascii="Arial" w:hAnsi="Arial" w:cs="Arial"/>
          <w:sz w:val="20"/>
          <w:szCs w:val="20"/>
        </w:rPr>
        <w:t>Total Company Sales</w:t>
      </w:r>
      <w:r w:rsidRPr="002515B7">
        <w:rPr>
          <w:rFonts w:ascii="Arial" w:hAnsi="Arial" w:cs="Arial"/>
          <w:sz w:val="20"/>
          <w:szCs w:val="20"/>
        </w:rPr>
        <w:tab/>
        <w:t>$</w:t>
      </w:r>
      <w:r w:rsidRPr="002515B7">
        <w:rPr>
          <w:rFonts w:ascii="Arial" w:hAnsi="Arial" w:cs="Arial"/>
          <w:sz w:val="20"/>
          <w:szCs w:val="20"/>
          <w:u w:val="single"/>
        </w:rPr>
        <w:tab/>
      </w:r>
      <w:r w:rsidRPr="002515B7">
        <w:rPr>
          <w:rFonts w:ascii="Arial" w:hAnsi="Arial" w:cs="Arial"/>
          <w:sz w:val="20"/>
          <w:szCs w:val="20"/>
        </w:rPr>
        <w:tab/>
        <w:t>$</w:t>
      </w:r>
      <w:r w:rsidRPr="002515B7">
        <w:rPr>
          <w:rFonts w:ascii="Arial" w:hAnsi="Arial" w:cs="Arial"/>
          <w:sz w:val="20"/>
          <w:szCs w:val="20"/>
          <w:u w:val="single"/>
        </w:rPr>
        <w:tab/>
      </w:r>
      <w:r w:rsidRPr="002515B7">
        <w:rPr>
          <w:rFonts w:ascii="Arial" w:hAnsi="Arial" w:cs="Arial"/>
          <w:sz w:val="20"/>
          <w:szCs w:val="20"/>
        </w:rPr>
        <w:tab/>
        <w:t>$</w:t>
      </w:r>
      <w:r w:rsidRPr="002515B7">
        <w:rPr>
          <w:rFonts w:ascii="Arial" w:hAnsi="Arial" w:cs="Arial"/>
          <w:sz w:val="20"/>
          <w:szCs w:val="20"/>
          <w:u w:val="single"/>
        </w:rPr>
        <w:tab/>
      </w:r>
    </w:p>
    <w:p w14:paraId="2F2CB849" w14:textId="77777777" w:rsidR="00AF260B" w:rsidRPr="002515B7" w:rsidRDefault="00AF260B" w:rsidP="00AF260B">
      <w:pPr>
        <w:tabs>
          <w:tab w:val="left" w:pos="1080"/>
          <w:tab w:val="left" w:pos="1482"/>
          <w:tab w:val="left" w:pos="3900"/>
          <w:tab w:val="left" w:pos="5490"/>
          <w:tab w:val="left" w:pos="6318"/>
          <w:tab w:val="left" w:pos="7920"/>
          <w:tab w:val="left" w:pos="8658"/>
          <w:tab w:val="left" w:pos="10080"/>
        </w:tabs>
        <w:suppressAutoHyphens/>
        <w:rPr>
          <w:rFonts w:ascii="Arial" w:hAnsi="Arial" w:cs="Arial"/>
          <w:sz w:val="20"/>
          <w:szCs w:val="20"/>
          <w:u w:val="single"/>
        </w:rPr>
      </w:pPr>
      <w:r w:rsidRPr="002515B7">
        <w:rPr>
          <w:rFonts w:ascii="Arial" w:hAnsi="Arial" w:cs="Arial"/>
          <w:sz w:val="20"/>
          <w:szCs w:val="20"/>
        </w:rPr>
        <w:t xml:space="preserve">Total Direct Labor </w:t>
      </w:r>
      <w:r w:rsidRPr="002515B7">
        <w:rPr>
          <w:rFonts w:ascii="Arial" w:hAnsi="Arial" w:cs="Arial"/>
          <w:sz w:val="20"/>
          <w:szCs w:val="20"/>
        </w:rPr>
        <w:tab/>
        <w:t>$</w:t>
      </w:r>
      <w:r w:rsidRPr="002515B7">
        <w:rPr>
          <w:rFonts w:ascii="Arial" w:hAnsi="Arial" w:cs="Arial"/>
          <w:sz w:val="20"/>
          <w:szCs w:val="20"/>
          <w:u w:val="single"/>
        </w:rPr>
        <w:tab/>
      </w:r>
      <w:r w:rsidRPr="002515B7">
        <w:rPr>
          <w:rFonts w:ascii="Arial" w:hAnsi="Arial" w:cs="Arial"/>
          <w:sz w:val="20"/>
          <w:szCs w:val="20"/>
        </w:rPr>
        <w:tab/>
        <w:t>$</w:t>
      </w:r>
      <w:r w:rsidRPr="002515B7">
        <w:rPr>
          <w:rFonts w:ascii="Arial" w:hAnsi="Arial" w:cs="Arial"/>
          <w:sz w:val="20"/>
          <w:szCs w:val="20"/>
          <w:u w:val="single"/>
        </w:rPr>
        <w:tab/>
      </w:r>
      <w:r w:rsidRPr="002515B7">
        <w:rPr>
          <w:rFonts w:ascii="Arial" w:hAnsi="Arial" w:cs="Arial"/>
          <w:sz w:val="20"/>
          <w:szCs w:val="20"/>
        </w:rPr>
        <w:tab/>
        <w:t>$</w:t>
      </w:r>
      <w:r w:rsidRPr="002515B7">
        <w:rPr>
          <w:rFonts w:ascii="Arial" w:hAnsi="Arial" w:cs="Arial"/>
          <w:sz w:val="20"/>
          <w:szCs w:val="20"/>
          <w:u w:val="single"/>
        </w:rPr>
        <w:tab/>
      </w:r>
    </w:p>
    <w:p w14:paraId="61A6897B" w14:textId="77777777" w:rsidR="00AF260B" w:rsidRPr="002515B7" w:rsidRDefault="00AF260B" w:rsidP="00AF260B">
      <w:pPr>
        <w:tabs>
          <w:tab w:val="left" w:pos="1080"/>
          <w:tab w:val="left" w:pos="1482"/>
          <w:tab w:val="left" w:pos="3900"/>
          <w:tab w:val="left" w:pos="5490"/>
          <w:tab w:val="left" w:pos="6318"/>
          <w:tab w:val="left" w:pos="7920"/>
          <w:tab w:val="left" w:pos="8658"/>
          <w:tab w:val="left" w:pos="10080"/>
        </w:tabs>
        <w:suppressAutoHyphens/>
        <w:rPr>
          <w:rFonts w:ascii="Arial" w:hAnsi="Arial" w:cs="Arial"/>
          <w:sz w:val="20"/>
          <w:szCs w:val="20"/>
          <w:u w:val="single"/>
        </w:rPr>
      </w:pPr>
      <w:r w:rsidRPr="002515B7">
        <w:rPr>
          <w:rFonts w:ascii="Arial" w:hAnsi="Arial" w:cs="Arial"/>
          <w:sz w:val="20"/>
          <w:szCs w:val="20"/>
        </w:rPr>
        <w:t>Total Direct Labor Hours</w:t>
      </w:r>
      <w:r w:rsidRPr="002515B7">
        <w:rPr>
          <w:rFonts w:ascii="Arial" w:hAnsi="Arial" w:cs="Arial"/>
          <w:sz w:val="20"/>
          <w:szCs w:val="20"/>
        </w:rPr>
        <w:tab/>
        <w:t>$</w:t>
      </w:r>
      <w:r w:rsidRPr="002515B7">
        <w:rPr>
          <w:rFonts w:ascii="Arial" w:hAnsi="Arial" w:cs="Arial"/>
          <w:sz w:val="20"/>
          <w:szCs w:val="20"/>
          <w:u w:val="single"/>
        </w:rPr>
        <w:tab/>
      </w:r>
      <w:r w:rsidRPr="002515B7">
        <w:rPr>
          <w:rFonts w:ascii="Arial" w:hAnsi="Arial" w:cs="Arial"/>
          <w:sz w:val="20"/>
          <w:szCs w:val="20"/>
        </w:rPr>
        <w:tab/>
        <w:t>$</w:t>
      </w:r>
      <w:r w:rsidRPr="002515B7">
        <w:rPr>
          <w:rFonts w:ascii="Arial" w:hAnsi="Arial" w:cs="Arial"/>
          <w:sz w:val="20"/>
          <w:szCs w:val="20"/>
          <w:u w:val="single"/>
        </w:rPr>
        <w:tab/>
      </w:r>
      <w:r w:rsidRPr="002515B7">
        <w:rPr>
          <w:rFonts w:ascii="Arial" w:hAnsi="Arial" w:cs="Arial"/>
          <w:sz w:val="20"/>
          <w:szCs w:val="20"/>
        </w:rPr>
        <w:tab/>
        <w:t>$</w:t>
      </w:r>
      <w:r w:rsidRPr="002515B7">
        <w:rPr>
          <w:rFonts w:ascii="Arial" w:hAnsi="Arial" w:cs="Arial"/>
          <w:sz w:val="20"/>
          <w:szCs w:val="20"/>
          <w:u w:val="single"/>
        </w:rPr>
        <w:tab/>
      </w:r>
    </w:p>
    <w:p w14:paraId="4CF52008" w14:textId="77777777" w:rsidR="00AF260B" w:rsidRPr="002515B7" w:rsidRDefault="00AF260B" w:rsidP="00AF260B">
      <w:pPr>
        <w:tabs>
          <w:tab w:val="left" w:pos="1080"/>
          <w:tab w:val="left" w:pos="1482"/>
          <w:tab w:val="left" w:pos="3900"/>
          <w:tab w:val="left" w:pos="5490"/>
          <w:tab w:val="left" w:pos="6318"/>
          <w:tab w:val="left" w:pos="7920"/>
          <w:tab w:val="left" w:pos="8658"/>
          <w:tab w:val="left" w:pos="10080"/>
        </w:tabs>
        <w:suppressAutoHyphens/>
        <w:rPr>
          <w:rFonts w:ascii="Arial" w:hAnsi="Arial" w:cs="Arial"/>
          <w:sz w:val="20"/>
          <w:szCs w:val="20"/>
          <w:u w:val="single"/>
        </w:rPr>
      </w:pPr>
      <w:r w:rsidRPr="002515B7">
        <w:rPr>
          <w:rFonts w:ascii="Arial" w:hAnsi="Arial" w:cs="Arial"/>
          <w:sz w:val="20"/>
          <w:szCs w:val="20"/>
        </w:rPr>
        <w:t>Total All Salaries</w:t>
      </w:r>
      <w:r w:rsidRPr="002515B7">
        <w:rPr>
          <w:rFonts w:ascii="Arial" w:hAnsi="Arial" w:cs="Arial"/>
          <w:sz w:val="20"/>
          <w:szCs w:val="20"/>
        </w:rPr>
        <w:tab/>
        <w:t>$</w:t>
      </w:r>
      <w:r w:rsidRPr="002515B7">
        <w:rPr>
          <w:rFonts w:ascii="Arial" w:hAnsi="Arial" w:cs="Arial"/>
          <w:sz w:val="20"/>
          <w:szCs w:val="20"/>
          <w:u w:val="single"/>
        </w:rPr>
        <w:tab/>
      </w:r>
      <w:r w:rsidRPr="002515B7">
        <w:rPr>
          <w:rFonts w:ascii="Arial" w:hAnsi="Arial" w:cs="Arial"/>
          <w:sz w:val="20"/>
          <w:szCs w:val="20"/>
        </w:rPr>
        <w:tab/>
        <w:t>$</w:t>
      </w:r>
      <w:r w:rsidRPr="002515B7">
        <w:rPr>
          <w:rFonts w:ascii="Arial" w:hAnsi="Arial" w:cs="Arial"/>
          <w:sz w:val="20"/>
          <w:szCs w:val="20"/>
          <w:u w:val="single"/>
        </w:rPr>
        <w:tab/>
      </w:r>
      <w:r w:rsidRPr="002515B7">
        <w:rPr>
          <w:rFonts w:ascii="Arial" w:hAnsi="Arial" w:cs="Arial"/>
          <w:sz w:val="20"/>
          <w:szCs w:val="20"/>
        </w:rPr>
        <w:tab/>
        <w:t>$</w:t>
      </w:r>
      <w:r w:rsidRPr="002515B7">
        <w:rPr>
          <w:rFonts w:ascii="Arial" w:hAnsi="Arial" w:cs="Arial"/>
          <w:sz w:val="20"/>
          <w:szCs w:val="20"/>
          <w:u w:val="single"/>
        </w:rPr>
        <w:tab/>
      </w:r>
    </w:p>
    <w:p w14:paraId="72DA9F68" w14:textId="77777777" w:rsidR="00AF260B" w:rsidRPr="002515B7" w:rsidRDefault="00AF260B" w:rsidP="00AF260B">
      <w:pPr>
        <w:tabs>
          <w:tab w:val="left" w:pos="1080"/>
          <w:tab w:val="left" w:pos="1482"/>
          <w:tab w:val="left" w:pos="3900"/>
          <w:tab w:val="left" w:pos="5490"/>
          <w:tab w:val="left" w:pos="6318"/>
          <w:tab w:val="left" w:pos="7920"/>
          <w:tab w:val="left" w:pos="8658"/>
          <w:tab w:val="left" w:pos="10080"/>
        </w:tabs>
        <w:suppressAutoHyphens/>
        <w:rPr>
          <w:rFonts w:ascii="Arial" w:hAnsi="Arial" w:cs="Arial"/>
          <w:sz w:val="20"/>
          <w:szCs w:val="20"/>
          <w:u w:val="single"/>
        </w:rPr>
      </w:pPr>
      <w:r w:rsidRPr="002515B7">
        <w:rPr>
          <w:rFonts w:ascii="Arial" w:hAnsi="Arial" w:cs="Arial"/>
          <w:sz w:val="20"/>
          <w:szCs w:val="20"/>
        </w:rPr>
        <w:t>Total All Bonuses</w:t>
      </w:r>
      <w:r w:rsidRPr="002515B7">
        <w:rPr>
          <w:rFonts w:ascii="Arial" w:hAnsi="Arial" w:cs="Arial"/>
          <w:sz w:val="20"/>
          <w:szCs w:val="20"/>
        </w:rPr>
        <w:tab/>
        <w:t>$</w:t>
      </w:r>
      <w:r w:rsidRPr="002515B7">
        <w:rPr>
          <w:rFonts w:ascii="Arial" w:hAnsi="Arial" w:cs="Arial"/>
          <w:sz w:val="20"/>
          <w:szCs w:val="20"/>
          <w:u w:val="single"/>
        </w:rPr>
        <w:tab/>
      </w:r>
      <w:r w:rsidRPr="002515B7">
        <w:rPr>
          <w:rFonts w:ascii="Arial" w:hAnsi="Arial" w:cs="Arial"/>
          <w:sz w:val="20"/>
          <w:szCs w:val="20"/>
        </w:rPr>
        <w:tab/>
        <w:t>$</w:t>
      </w:r>
      <w:r w:rsidRPr="002515B7">
        <w:rPr>
          <w:rFonts w:ascii="Arial" w:hAnsi="Arial" w:cs="Arial"/>
          <w:sz w:val="20"/>
          <w:szCs w:val="20"/>
          <w:u w:val="single"/>
        </w:rPr>
        <w:tab/>
      </w:r>
      <w:r w:rsidRPr="002515B7">
        <w:rPr>
          <w:rFonts w:ascii="Arial" w:hAnsi="Arial" w:cs="Arial"/>
          <w:sz w:val="20"/>
          <w:szCs w:val="20"/>
        </w:rPr>
        <w:tab/>
        <w:t>$</w:t>
      </w:r>
      <w:r w:rsidRPr="002515B7">
        <w:rPr>
          <w:rFonts w:ascii="Arial" w:hAnsi="Arial" w:cs="Arial"/>
          <w:sz w:val="20"/>
          <w:szCs w:val="20"/>
          <w:u w:val="single"/>
        </w:rPr>
        <w:tab/>
      </w:r>
    </w:p>
    <w:p w14:paraId="48224414" w14:textId="77777777" w:rsidR="00AF260B" w:rsidRPr="002515B7" w:rsidRDefault="00AF260B" w:rsidP="00AF260B">
      <w:pPr>
        <w:pStyle w:val="EndnoteText"/>
        <w:tabs>
          <w:tab w:val="clear" w:pos="-720"/>
          <w:tab w:val="left" w:pos="1080"/>
          <w:tab w:val="left" w:pos="1482"/>
          <w:tab w:val="left" w:pos="3900"/>
          <w:tab w:val="left" w:pos="6318"/>
          <w:tab w:val="left" w:pos="8658"/>
        </w:tabs>
        <w:jc w:val="both"/>
        <w:rPr>
          <w:rFonts w:cs="Arial"/>
        </w:rPr>
      </w:pPr>
    </w:p>
    <w:p w14:paraId="659A914C" w14:textId="77777777" w:rsidR="00AF260B" w:rsidRPr="002515B7" w:rsidRDefault="00AF260B" w:rsidP="00AF260B">
      <w:pPr>
        <w:tabs>
          <w:tab w:val="left" w:pos="1080"/>
          <w:tab w:val="left" w:pos="1482"/>
          <w:tab w:val="left" w:pos="3900"/>
          <w:tab w:val="left" w:pos="6318"/>
          <w:tab w:val="left" w:pos="8658"/>
        </w:tabs>
        <w:suppressAutoHyphens/>
        <w:rPr>
          <w:rFonts w:ascii="Arial" w:hAnsi="Arial" w:cs="Arial"/>
          <w:sz w:val="20"/>
          <w:szCs w:val="20"/>
        </w:rPr>
      </w:pPr>
      <w:r w:rsidRPr="002515B7">
        <w:rPr>
          <w:rFonts w:ascii="Arial" w:hAnsi="Arial" w:cs="Arial"/>
          <w:sz w:val="20"/>
          <w:szCs w:val="20"/>
        </w:rPr>
        <w:t>Total Number of</w:t>
      </w:r>
    </w:p>
    <w:p w14:paraId="75C50F3C" w14:textId="77777777" w:rsidR="00AF260B" w:rsidRPr="002515B7" w:rsidRDefault="00AF260B" w:rsidP="00AF260B">
      <w:pPr>
        <w:tabs>
          <w:tab w:val="left" w:pos="1080"/>
          <w:tab w:val="left" w:pos="1482"/>
          <w:tab w:val="left" w:pos="3900"/>
          <w:tab w:val="left" w:pos="5490"/>
          <w:tab w:val="left" w:pos="6318"/>
          <w:tab w:val="left" w:pos="7920"/>
          <w:tab w:val="left" w:pos="8658"/>
          <w:tab w:val="left" w:pos="10080"/>
        </w:tabs>
        <w:suppressAutoHyphens/>
        <w:rPr>
          <w:rFonts w:ascii="Arial" w:hAnsi="Arial" w:cs="Arial"/>
          <w:sz w:val="20"/>
          <w:szCs w:val="20"/>
          <w:u w:val="single"/>
        </w:rPr>
      </w:pPr>
      <w:r w:rsidRPr="002515B7">
        <w:rPr>
          <w:rFonts w:ascii="Arial" w:hAnsi="Arial" w:cs="Arial"/>
          <w:sz w:val="20"/>
          <w:szCs w:val="20"/>
        </w:rPr>
        <w:t xml:space="preserve">  Principals/Owners (P/O)</w:t>
      </w:r>
      <w:r w:rsidRPr="002515B7">
        <w:rPr>
          <w:rFonts w:ascii="Arial" w:hAnsi="Arial" w:cs="Arial"/>
          <w:sz w:val="20"/>
          <w:szCs w:val="20"/>
        </w:rPr>
        <w:tab/>
        <w:t>$</w:t>
      </w:r>
      <w:r w:rsidRPr="002515B7">
        <w:rPr>
          <w:rFonts w:ascii="Arial" w:hAnsi="Arial" w:cs="Arial"/>
          <w:sz w:val="20"/>
          <w:szCs w:val="20"/>
          <w:u w:val="single"/>
        </w:rPr>
        <w:tab/>
      </w:r>
      <w:r w:rsidRPr="002515B7">
        <w:rPr>
          <w:rFonts w:ascii="Arial" w:hAnsi="Arial" w:cs="Arial"/>
          <w:sz w:val="20"/>
          <w:szCs w:val="20"/>
        </w:rPr>
        <w:tab/>
        <w:t>$</w:t>
      </w:r>
      <w:r w:rsidRPr="002515B7">
        <w:rPr>
          <w:rFonts w:ascii="Arial" w:hAnsi="Arial" w:cs="Arial"/>
          <w:sz w:val="20"/>
          <w:szCs w:val="20"/>
          <w:u w:val="single"/>
        </w:rPr>
        <w:tab/>
      </w:r>
      <w:r w:rsidRPr="002515B7">
        <w:rPr>
          <w:rFonts w:ascii="Arial" w:hAnsi="Arial" w:cs="Arial"/>
          <w:sz w:val="20"/>
          <w:szCs w:val="20"/>
        </w:rPr>
        <w:tab/>
        <w:t>$</w:t>
      </w:r>
      <w:r w:rsidRPr="002515B7">
        <w:rPr>
          <w:rFonts w:ascii="Arial" w:hAnsi="Arial" w:cs="Arial"/>
          <w:sz w:val="20"/>
          <w:szCs w:val="20"/>
          <w:u w:val="single"/>
        </w:rPr>
        <w:tab/>
      </w:r>
    </w:p>
    <w:p w14:paraId="23E66FF4" w14:textId="77777777" w:rsidR="00AF260B" w:rsidRPr="002515B7" w:rsidRDefault="00AF260B" w:rsidP="00AF260B">
      <w:pPr>
        <w:tabs>
          <w:tab w:val="left" w:pos="1080"/>
          <w:tab w:val="left" w:pos="1482"/>
          <w:tab w:val="left" w:pos="3900"/>
          <w:tab w:val="left" w:pos="5490"/>
          <w:tab w:val="left" w:pos="6318"/>
          <w:tab w:val="left" w:pos="7920"/>
          <w:tab w:val="left" w:pos="8658"/>
          <w:tab w:val="left" w:pos="10080"/>
        </w:tabs>
        <w:suppressAutoHyphens/>
        <w:rPr>
          <w:rFonts w:ascii="Arial" w:hAnsi="Arial" w:cs="Arial"/>
          <w:sz w:val="20"/>
          <w:szCs w:val="20"/>
          <w:u w:val="single"/>
        </w:rPr>
      </w:pPr>
      <w:r w:rsidRPr="002515B7">
        <w:rPr>
          <w:rFonts w:ascii="Arial" w:hAnsi="Arial" w:cs="Arial"/>
          <w:sz w:val="20"/>
          <w:szCs w:val="20"/>
        </w:rPr>
        <w:t>Total Salaries</w:t>
      </w:r>
      <w:r w:rsidRPr="002515B7">
        <w:rPr>
          <w:rFonts w:ascii="Arial" w:hAnsi="Arial" w:cs="Arial"/>
          <w:sz w:val="20"/>
          <w:szCs w:val="20"/>
        </w:rPr>
        <w:tab/>
      </w:r>
      <w:r w:rsidRPr="002515B7">
        <w:rPr>
          <w:rFonts w:ascii="Arial" w:hAnsi="Arial" w:cs="Arial"/>
          <w:sz w:val="20"/>
          <w:szCs w:val="20"/>
        </w:rPr>
        <w:tab/>
        <w:t>$</w:t>
      </w:r>
      <w:r w:rsidRPr="002515B7">
        <w:rPr>
          <w:rFonts w:ascii="Arial" w:hAnsi="Arial" w:cs="Arial"/>
          <w:sz w:val="20"/>
          <w:szCs w:val="20"/>
          <w:u w:val="single"/>
        </w:rPr>
        <w:tab/>
      </w:r>
      <w:r w:rsidRPr="002515B7">
        <w:rPr>
          <w:rFonts w:ascii="Arial" w:hAnsi="Arial" w:cs="Arial"/>
          <w:sz w:val="20"/>
          <w:szCs w:val="20"/>
        </w:rPr>
        <w:tab/>
        <w:t>$</w:t>
      </w:r>
      <w:r w:rsidRPr="002515B7">
        <w:rPr>
          <w:rFonts w:ascii="Arial" w:hAnsi="Arial" w:cs="Arial"/>
          <w:sz w:val="20"/>
          <w:szCs w:val="20"/>
          <w:u w:val="single"/>
        </w:rPr>
        <w:tab/>
      </w:r>
      <w:r w:rsidRPr="002515B7">
        <w:rPr>
          <w:rFonts w:ascii="Arial" w:hAnsi="Arial" w:cs="Arial"/>
          <w:sz w:val="20"/>
          <w:szCs w:val="20"/>
        </w:rPr>
        <w:tab/>
        <w:t>$</w:t>
      </w:r>
      <w:r w:rsidRPr="002515B7">
        <w:rPr>
          <w:rFonts w:ascii="Arial" w:hAnsi="Arial" w:cs="Arial"/>
          <w:sz w:val="20"/>
          <w:szCs w:val="20"/>
          <w:u w:val="single"/>
        </w:rPr>
        <w:tab/>
      </w:r>
    </w:p>
    <w:p w14:paraId="5A61A08E" w14:textId="77777777" w:rsidR="00AF260B" w:rsidRPr="002515B7" w:rsidRDefault="00AF260B" w:rsidP="00AF260B">
      <w:pPr>
        <w:tabs>
          <w:tab w:val="left" w:pos="1080"/>
          <w:tab w:val="left" w:pos="1482"/>
          <w:tab w:val="left" w:pos="3900"/>
          <w:tab w:val="left" w:pos="5490"/>
          <w:tab w:val="left" w:pos="6318"/>
          <w:tab w:val="left" w:pos="7920"/>
          <w:tab w:val="left" w:pos="8658"/>
          <w:tab w:val="left" w:pos="10080"/>
        </w:tabs>
        <w:suppressAutoHyphens/>
        <w:rPr>
          <w:rFonts w:ascii="Arial" w:hAnsi="Arial" w:cs="Arial"/>
          <w:sz w:val="20"/>
          <w:szCs w:val="20"/>
          <w:u w:val="single"/>
        </w:rPr>
      </w:pPr>
      <w:r w:rsidRPr="002515B7">
        <w:rPr>
          <w:rFonts w:ascii="Arial" w:hAnsi="Arial" w:cs="Arial"/>
          <w:sz w:val="20"/>
          <w:szCs w:val="20"/>
        </w:rPr>
        <w:t>Total Bonuses</w:t>
      </w:r>
      <w:r w:rsidRPr="002515B7">
        <w:rPr>
          <w:rFonts w:ascii="Arial" w:hAnsi="Arial" w:cs="Arial"/>
          <w:sz w:val="20"/>
          <w:szCs w:val="20"/>
        </w:rPr>
        <w:tab/>
      </w:r>
      <w:r w:rsidRPr="002515B7">
        <w:rPr>
          <w:rFonts w:ascii="Arial" w:hAnsi="Arial" w:cs="Arial"/>
          <w:sz w:val="20"/>
          <w:szCs w:val="20"/>
        </w:rPr>
        <w:tab/>
        <w:t>$</w:t>
      </w:r>
      <w:r w:rsidRPr="002515B7">
        <w:rPr>
          <w:rFonts w:ascii="Arial" w:hAnsi="Arial" w:cs="Arial"/>
          <w:sz w:val="20"/>
          <w:szCs w:val="20"/>
          <w:u w:val="single"/>
        </w:rPr>
        <w:tab/>
      </w:r>
      <w:r w:rsidRPr="002515B7">
        <w:rPr>
          <w:rFonts w:ascii="Arial" w:hAnsi="Arial" w:cs="Arial"/>
          <w:sz w:val="20"/>
          <w:szCs w:val="20"/>
        </w:rPr>
        <w:tab/>
        <w:t>$</w:t>
      </w:r>
      <w:r w:rsidRPr="002515B7">
        <w:rPr>
          <w:rFonts w:ascii="Arial" w:hAnsi="Arial" w:cs="Arial"/>
          <w:sz w:val="20"/>
          <w:szCs w:val="20"/>
          <w:u w:val="single"/>
        </w:rPr>
        <w:tab/>
      </w:r>
      <w:r w:rsidRPr="002515B7">
        <w:rPr>
          <w:rFonts w:ascii="Arial" w:hAnsi="Arial" w:cs="Arial"/>
          <w:sz w:val="20"/>
          <w:szCs w:val="20"/>
        </w:rPr>
        <w:tab/>
        <w:t>$</w:t>
      </w:r>
      <w:r w:rsidRPr="002515B7">
        <w:rPr>
          <w:rFonts w:ascii="Arial" w:hAnsi="Arial" w:cs="Arial"/>
          <w:sz w:val="20"/>
          <w:szCs w:val="20"/>
          <w:u w:val="single"/>
        </w:rPr>
        <w:tab/>
      </w:r>
    </w:p>
    <w:p w14:paraId="6E595B46" w14:textId="77777777" w:rsidR="00AF260B" w:rsidRPr="002515B7" w:rsidRDefault="00AF260B" w:rsidP="00AF260B">
      <w:pPr>
        <w:tabs>
          <w:tab w:val="left" w:pos="1080"/>
          <w:tab w:val="left" w:pos="1482"/>
          <w:tab w:val="left" w:pos="3900"/>
          <w:tab w:val="left" w:pos="6318"/>
          <w:tab w:val="left" w:pos="8658"/>
        </w:tabs>
        <w:suppressAutoHyphens/>
        <w:rPr>
          <w:rFonts w:ascii="Arial" w:hAnsi="Arial" w:cs="Arial"/>
          <w:sz w:val="20"/>
          <w:szCs w:val="20"/>
        </w:rPr>
      </w:pPr>
    </w:p>
    <w:p w14:paraId="750F77A6" w14:textId="77777777" w:rsidR="00AF260B" w:rsidRPr="002515B7" w:rsidRDefault="00AF260B" w:rsidP="00AF260B">
      <w:pPr>
        <w:tabs>
          <w:tab w:val="left" w:pos="1080"/>
          <w:tab w:val="left" w:pos="1482"/>
          <w:tab w:val="left" w:pos="3900"/>
          <w:tab w:val="left" w:pos="6318"/>
          <w:tab w:val="left" w:pos="8658"/>
        </w:tabs>
        <w:suppressAutoHyphens/>
        <w:rPr>
          <w:rFonts w:ascii="Arial" w:hAnsi="Arial" w:cs="Arial"/>
          <w:sz w:val="20"/>
          <w:szCs w:val="20"/>
        </w:rPr>
      </w:pPr>
      <w:r w:rsidRPr="002515B7">
        <w:rPr>
          <w:rFonts w:ascii="Arial" w:hAnsi="Arial" w:cs="Arial"/>
          <w:sz w:val="20"/>
          <w:szCs w:val="20"/>
        </w:rPr>
        <w:t>Total Number of</w:t>
      </w:r>
    </w:p>
    <w:p w14:paraId="6D6E18CF" w14:textId="77777777" w:rsidR="00AF260B" w:rsidRPr="002515B7" w:rsidRDefault="00AF260B" w:rsidP="00AF260B">
      <w:pPr>
        <w:tabs>
          <w:tab w:val="left" w:pos="1080"/>
          <w:tab w:val="left" w:pos="1482"/>
          <w:tab w:val="left" w:pos="3900"/>
          <w:tab w:val="left" w:pos="5490"/>
          <w:tab w:val="left" w:pos="6318"/>
          <w:tab w:val="left" w:pos="7920"/>
          <w:tab w:val="left" w:pos="8658"/>
          <w:tab w:val="left" w:pos="10080"/>
        </w:tabs>
        <w:suppressAutoHyphens/>
        <w:rPr>
          <w:rFonts w:ascii="Arial" w:hAnsi="Arial" w:cs="Arial"/>
          <w:sz w:val="20"/>
          <w:szCs w:val="20"/>
          <w:u w:val="single"/>
        </w:rPr>
      </w:pPr>
      <w:r w:rsidRPr="002515B7">
        <w:rPr>
          <w:rFonts w:ascii="Arial" w:hAnsi="Arial" w:cs="Arial"/>
          <w:sz w:val="20"/>
          <w:szCs w:val="20"/>
        </w:rPr>
        <w:t xml:space="preserve">  Professional Employees *</w:t>
      </w:r>
      <w:r w:rsidRPr="002515B7">
        <w:rPr>
          <w:rFonts w:ascii="Arial" w:hAnsi="Arial" w:cs="Arial"/>
          <w:sz w:val="20"/>
          <w:szCs w:val="20"/>
        </w:rPr>
        <w:tab/>
        <w:t>$</w:t>
      </w:r>
      <w:r w:rsidRPr="002515B7">
        <w:rPr>
          <w:rFonts w:ascii="Arial" w:hAnsi="Arial" w:cs="Arial"/>
          <w:sz w:val="20"/>
          <w:szCs w:val="20"/>
          <w:u w:val="single"/>
        </w:rPr>
        <w:tab/>
      </w:r>
      <w:r w:rsidRPr="002515B7">
        <w:rPr>
          <w:rFonts w:ascii="Arial" w:hAnsi="Arial" w:cs="Arial"/>
          <w:sz w:val="20"/>
          <w:szCs w:val="20"/>
        </w:rPr>
        <w:tab/>
        <w:t>$</w:t>
      </w:r>
      <w:r w:rsidRPr="002515B7">
        <w:rPr>
          <w:rFonts w:ascii="Arial" w:hAnsi="Arial" w:cs="Arial"/>
          <w:sz w:val="20"/>
          <w:szCs w:val="20"/>
          <w:u w:val="single"/>
        </w:rPr>
        <w:tab/>
      </w:r>
      <w:r w:rsidRPr="002515B7">
        <w:rPr>
          <w:rFonts w:ascii="Arial" w:hAnsi="Arial" w:cs="Arial"/>
          <w:sz w:val="20"/>
          <w:szCs w:val="20"/>
        </w:rPr>
        <w:tab/>
        <w:t>$</w:t>
      </w:r>
      <w:r w:rsidRPr="002515B7">
        <w:rPr>
          <w:rFonts w:ascii="Arial" w:hAnsi="Arial" w:cs="Arial"/>
          <w:sz w:val="20"/>
          <w:szCs w:val="20"/>
          <w:u w:val="single"/>
        </w:rPr>
        <w:tab/>
      </w:r>
    </w:p>
    <w:p w14:paraId="33BAA0A1" w14:textId="77777777" w:rsidR="00AF260B" w:rsidRPr="002515B7" w:rsidRDefault="00AF260B" w:rsidP="00AF260B">
      <w:pPr>
        <w:tabs>
          <w:tab w:val="left" w:pos="1080"/>
          <w:tab w:val="left" w:pos="1482"/>
          <w:tab w:val="left" w:pos="3900"/>
          <w:tab w:val="left" w:pos="5490"/>
          <w:tab w:val="left" w:pos="6318"/>
          <w:tab w:val="left" w:pos="7920"/>
          <w:tab w:val="left" w:pos="8658"/>
          <w:tab w:val="left" w:pos="10080"/>
        </w:tabs>
        <w:suppressAutoHyphens/>
        <w:rPr>
          <w:rFonts w:ascii="Arial" w:hAnsi="Arial" w:cs="Arial"/>
          <w:sz w:val="20"/>
          <w:szCs w:val="20"/>
          <w:u w:val="single"/>
        </w:rPr>
      </w:pPr>
      <w:r w:rsidRPr="002515B7">
        <w:rPr>
          <w:rFonts w:ascii="Arial" w:hAnsi="Arial" w:cs="Arial"/>
          <w:sz w:val="20"/>
          <w:szCs w:val="20"/>
        </w:rPr>
        <w:t>Total Salaries</w:t>
      </w:r>
      <w:r w:rsidRPr="002515B7">
        <w:rPr>
          <w:rFonts w:ascii="Arial" w:hAnsi="Arial" w:cs="Arial"/>
          <w:sz w:val="20"/>
          <w:szCs w:val="20"/>
        </w:rPr>
        <w:tab/>
      </w:r>
      <w:r w:rsidRPr="002515B7">
        <w:rPr>
          <w:rFonts w:ascii="Arial" w:hAnsi="Arial" w:cs="Arial"/>
          <w:sz w:val="20"/>
          <w:szCs w:val="20"/>
        </w:rPr>
        <w:tab/>
        <w:t>$</w:t>
      </w:r>
      <w:r w:rsidRPr="002515B7">
        <w:rPr>
          <w:rFonts w:ascii="Arial" w:hAnsi="Arial" w:cs="Arial"/>
          <w:sz w:val="20"/>
          <w:szCs w:val="20"/>
          <w:u w:val="single"/>
        </w:rPr>
        <w:tab/>
      </w:r>
      <w:r w:rsidRPr="002515B7">
        <w:rPr>
          <w:rFonts w:ascii="Arial" w:hAnsi="Arial" w:cs="Arial"/>
          <w:sz w:val="20"/>
          <w:szCs w:val="20"/>
        </w:rPr>
        <w:tab/>
        <w:t>$</w:t>
      </w:r>
      <w:r w:rsidRPr="002515B7">
        <w:rPr>
          <w:rFonts w:ascii="Arial" w:hAnsi="Arial" w:cs="Arial"/>
          <w:sz w:val="20"/>
          <w:szCs w:val="20"/>
          <w:u w:val="single"/>
        </w:rPr>
        <w:tab/>
      </w:r>
      <w:r w:rsidRPr="002515B7">
        <w:rPr>
          <w:rFonts w:ascii="Arial" w:hAnsi="Arial" w:cs="Arial"/>
          <w:sz w:val="20"/>
          <w:szCs w:val="20"/>
        </w:rPr>
        <w:tab/>
        <w:t>$</w:t>
      </w:r>
      <w:r w:rsidRPr="002515B7">
        <w:rPr>
          <w:rFonts w:ascii="Arial" w:hAnsi="Arial" w:cs="Arial"/>
          <w:sz w:val="20"/>
          <w:szCs w:val="20"/>
          <w:u w:val="single"/>
        </w:rPr>
        <w:tab/>
      </w:r>
    </w:p>
    <w:p w14:paraId="19B11BD4" w14:textId="77777777" w:rsidR="00AF260B" w:rsidRPr="002515B7" w:rsidRDefault="00AF260B" w:rsidP="00AF260B">
      <w:pPr>
        <w:tabs>
          <w:tab w:val="left" w:pos="1080"/>
          <w:tab w:val="left" w:pos="1482"/>
          <w:tab w:val="left" w:pos="3900"/>
          <w:tab w:val="left" w:pos="5490"/>
          <w:tab w:val="left" w:pos="6318"/>
          <w:tab w:val="left" w:pos="7920"/>
          <w:tab w:val="left" w:pos="8658"/>
          <w:tab w:val="left" w:pos="10080"/>
        </w:tabs>
        <w:suppressAutoHyphens/>
        <w:rPr>
          <w:rFonts w:ascii="Arial" w:hAnsi="Arial" w:cs="Arial"/>
          <w:sz w:val="20"/>
          <w:szCs w:val="20"/>
          <w:u w:val="single"/>
        </w:rPr>
      </w:pPr>
      <w:r w:rsidRPr="002515B7">
        <w:rPr>
          <w:rFonts w:ascii="Arial" w:hAnsi="Arial" w:cs="Arial"/>
          <w:sz w:val="20"/>
          <w:szCs w:val="20"/>
        </w:rPr>
        <w:t>Total Bonuses</w:t>
      </w:r>
      <w:r w:rsidRPr="002515B7">
        <w:rPr>
          <w:rFonts w:ascii="Arial" w:hAnsi="Arial" w:cs="Arial"/>
          <w:sz w:val="20"/>
          <w:szCs w:val="20"/>
        </w:rPr>
        <w:tab/>
      </w:r>
      <w:r w:rsidRPr="002515B7">
        <w:rPr>
          <w:rFonts w:ascii="Arial" w:hAnsi="Arial" w:cs="Arial"/>
          <w:sz w:val="20"/>
          <w:szCs w:val="20"/>
        </w:rPr>
        <w:tab/>
        <w:t>$</w:t>
      </w:r>
      <w:r w:rsidRPr="002515B7">
        <w:rPr>
          <w:rFonts w:ascii="Arial" w:hAnsi="Arial" w:cs="Arial"/>
          <w:sz w:val="20"/>
          <w:szCs w:val="20"/>
          <w:u w:val="single"/>
        </w:rPr>
        <w:tab/>
      </w:r>
      <w:r w:rsidRPr="002515B7">
        <w:rPr>
          <w:rFonts w:ascii="Arial" w:hAnsi="Arial" w:cs="Arial"/>
          <w:sz w:val="20"/>
          <w:szCs w:val="20"/>
        </w:rPr>
        <w:tab/>
        <w:t>$</w:t>
      </w:r>
      <w:r w:rsidRPr="002515B7">
        <w:rPr>
          <w:rFonts w:ascii="Arial" w:hAnsi="Arial" w:cs="Arial"/>
          <w:sz w:val="20"/>
          <w:szCs w:val="20"/>
          <w:u w:val="single"/>
        </w:rPr>
        <w:tab/>
      </w:r>
      <w:r w:rsidRPr="002515B7">
        <w:rPr>
          <w:rFonts w:ascii="Arial" w:hAnsi="Arial" w:cs="Arial"/>
          <w:sz w:val="20"/>
          <w:szCs w:val="20"/>
        </w:rPr>
        <w:tab/>
        <w:t>$</w:t>
      </w:r>
      <w:r w:rsidRPr="002515B7">
        <w:rPr>
          <w:rFonts w:ascii="Arial" w:hAnsi="Arial" w:cs="Arial"/>
          <w:sz w:val="20"/>
          <w:szCs w:val="20"/>
          <w:u w:val="single"/>
        </w:rPr>
        <w:tab/>
      </w:r>
    </w:p>
    <w:p w14:paraId="3A85579A" w14:textId="77777777" w:rsidR="00AF260B" w:rsidRPr="002515B7" w:rsidRDefault="00AF260B" w:rsidP="00AF260B">
      <w:pPr>
        <w:tabs>
          <w:tab w:val="left" w:pos="1080"/>
          <w:tab w:val="left" w:pos="1482"/>
          <w:tab w:val="left" w:pos="3900"/>
          <w:tab w:val="left" w:pos="6318"/>
          <w:tab w:val="left" w:pos="8658"/>
        </w:tabs>
        <w:suppressAutoHyphens/>
        <w:rPr>
          <w:rFonts w:ascii="Arial" w:hAnsi="Arial" w:cs="Arial"/>
          <w:sz w:val="20"/>
          <w:szCs w:val="20"/>
        </w:rPr>
      </w:pPr>
    </w:p>
    <w:p w14:paraId="287E82A4" w14:textId="77777777" w:rsidR="00AF260B" w:rsidRPr="002515B7" w:rsidRDefault="00AF260B" w:rsidP="00AF260B">
      <w:pPr>
        <w:tabs>
          <w:tab w:val="left" w:pos="1080"/>
          <w:tab w:val="left" w:pos="1482"/>
          <w:tab w:val="left" w:pos="3900"/>
          <w:tab w:val="left" w:pos="6318"/>
          <w:tab w:val="left" w:pos="8658"/>
        </w:tabs>
        <w:suppressAutoHyphens/>
        <w:rPr>
          <w:rFonts w:ascii="Arial" w:hAnsi="Arial" w:cs="Arial"/>
          <w:sz w:val="20"/>
          <w:szCs w:val="20"/>
        </w:rPr>
      </w:pPr>
      <w:r w:rsidRPr="002515B7">
        <w:rPr>
          <w:rFonts w:ascii="Arial" w:hAnsi="Arial" w:cs="Arial"/>
          <w:sz w:val="20"/>
          <w:szCs w:val="20"/>
        </w:rPr>
        <w:t>Total Number of</w:t>
      </w:r>
    </w:p>
    <w:p w14:paraId="1866A34D" w14:textId="77777777" w:rsidR="00AF260B" w:rsidRPr="002515B7" w:rsidRDefault="00AF260B" w:rsidP="00AF260B">
      <w:pPr>
        <w:tabs>
          <w:tab w:val="left" w:pos="1080"/>
          <w:tab w:val="left" w:pos="1482"/>
          <w:tab w:val="left" w:pos="3900"/>
          <w:tab w:val="left" w:pos="5490"/>
          <w:tab w:val="left" w:pos="6318"/>
          <w:tab w:val="left" w:pos="7920"/>
          <w:tab w:val="left" w:pos="8658"/>
          <w:tab w:val="left" w:pos="10080"/>
        </w:tabs>
        <w:suppressAutoHyphens/>
        <w:rPr>
          <w:rFonts w:ascii="Arial" w:hAnsi="Arial" w:cs="Arial"/>
          <w:sz w:val="20"/>
          <w:szCs w:val="20"/>
          <w:u w:val="single"/>
        </w:rPr>
      </w:pPr>
      <w:r w:rsidRPr="002515B7">
        <w:rPr>
          <w:rFonts w:ascii="Arial" w:hAnsi="Arial" w:cs="Arial"/>
          <w:sz w:val="20"/>
          <w:szCs w:val="20"/>
        </w:rPr>
        <w:t xml:space="preserve">  All Other Employees *</w:t>
      </w:r>
      <w:r w:rsidRPr="002515B7">
        <w:rPr>
          <w:rFonts w:ascii="Arial" w:hAnsi="Arial" w:cs="Arial"/>
          <w:sz w:val="20"/>
          <w:szCs w:val="20"/>
        </w:rPr>
        <w:tab/>
        <w:t>$</w:t>
      </w:r>
      <w:r w:rsidRPr="002515B7">
        <w:rPr>
          <w:rFonts w:ascii="Arial" w:hAnsi="Arial" w:cs="Arial"/>
          <w:sz w:val="20"/>
          <w:szCs w:val="20"/>
          <w:u w:val="single"/>
        </w:rPr>
        <w:tab/>
      </w:r>
      <w:r w:rsidRPr="002515B7">
        <w:rPr>
          <w:rFonts w:ascii="Arial" w:hAnsi="Arial" w:cs="Arial"/>
          <w:sz w:val="20"/>
          <w:szCs w:val="20"/>
        </w:rPr>
        <w:tab/>
        <w:t>$</w:t>
      </w:r>
      <w:r w:rsidRPr="002515B7">
        <w:rPr>
          <w:rFonts w:ascii="Arial" w:hAnsi="Arial" w:cs="Arial"/>
          <w:sz w:val="20"/>
          <w:szCs w:val="20"/>
          <w:u w:val="single"/>
        </w:rPr>
        <w:tab/>
      </w:r>
      <w:r w:rsidRPr="002515B7">
        <w:rPr>
          <w:rFonts w:ascii="Arial" w:hAnsi="Arial" w:cs="Arial"/>
          <w:sz w:val="20"/>
          <w:szCs w:val="20"/>
        </w:rPr>
        <w:tab/>
        <w:t>$</w:t>
      </w:r>
      <w:r w:rsidRPr="002515B7">
        <w:rPr>
          <w:rFonts w:ascii="Arial" w:hAnsi="Arial" w:cs="Arial"/>
          <w:sz w:val="20"/>
          <w:szCs w:val="20"/>
          <w:u w:val="single"/>
        </w:rPr>
        <w:tab/>
      </w:r>
    </w:p>
    <w:p w14:paraId="34936CA8" w14:textId="77777777" w:rsidR="00AF260B" w:rsidRPr="002515B7" w:rsidRDefault="00AF260B" w:rsidP="00AF260B">
      <w:pPr>
        <w:tabs>
          <w:tab w:val="left" w:pos="1080"/>
          <w:tab w:val="left" w:pos="1482"/>
          <w:tab w:val="left" w:pos="3900"/>
          <w:tab w:val="left" w:pos="5490"/>
          <w:tab w:val="left" w:pos="6318"/>
          <w:tab w:val="left" w:pos="7920"/>
          <w:tab w:val="left" w:pos="8658"/>
          <w:tab w:val="left" w:pos="10080"/>
        </w:tabs>
        <w:suppressAutoHyphens/>
        <w:rPr>
          <w:rFonts w:ascii="Arial" w:hAnsi="Arial" w:cs="Arial"/>
          <w:sz w:val="20"/>
          <w:szCs w:val="20"/>
          <w:u w:val="single"/>
        </w:rPr>
      </w:pPr>
      <w:r w:rsidRPr="002515B7">
        <w:rPr>
          <w:rFonts w:ascii="Arial" w:hAnsi="Arial" w:cs="Arial"/>
          <w:sz w:val="20"/>
          <w:szCs w:val="20"/>
        </w:rPr>
        <w:t>Total Salaries</w:t>
      </w:r>
      <w:r w:rsidRPr="002515B7">
        <w:rPr>
          <w:rFonts w:ascii="Arial" w:hAnsi="Arial" w:cs="Arial"/>
          <w:sz w:val="20"/>
          <w:szCs w:val="20"/>
        </w:rPr>
        <w:tab/>
      </w:r>
      <w:r w:rsidRPr="002515B7">
        <w:rPr>
          <w:rFonts w:ascii="Arial" w:hAnsi="Arial" w:cs="Arial"/>
          <w:sz w:val="20"/>
          <w:szCs w:val="20"/>
        </w:rPr>
        <w:tab/>
        <w:t>$</w:t>
      </w:r>
      <w:r w:rsidRPr="002515B7">
        <w:rPr>
          <w:rFonts w:ascii="Arial" w:hAnsi="Arial" w:cs="Arial"/>
          <w:sz w:val="20"/>
          <w:szCs w:val="20"/>
          <w:u w:val="single"/>
        </w:rPr>
        <w:tab/>
      </w:r>
      <w:r w:rsidRPr="002515B7">
        <w:rPr>
          <w:rFonts w:ascii="Arial" w:hAnsi="Arial" w:cs="Arial"/>
          <w:sz w:val="20"/>
          <w:szCs w:val="20"/>
        </w:rPr>
        <w:tab/>
        <w:t>$</w:t>
      </w:r>
      <w:r w:rsidRPr="002515B7">
        <w:rPr>
          <w:rFonts w:ascii="Arial" w:hAnsi="Arial" w:cs="Arial"/>
          <w:sz w:val="20"/>
          <w:szCs w:val="20"/>
          <w:u w:val="single"/>
        </w:rPr>
        <w:tab/>
      </w:r>
      <w:r w:rsidRPr="002515B7">
        <w:rPr>
          <w:rFonts w:ascii="Arial" w:hAnsi="Arial" w:cs="Arial"/>
          <w:sz w:val="20"/>
          <w:szCs w:val="20"/>
        </w:rPr>
        <w:tab/>
        <w:t>$</w:t>
      </w:r>
      <w:r w:rsidRPr="002515B7">
        <w:rPr>
          <w:rFonts w:ascii="Arial" w:hAnsi="Arial" w:cs="Arial"/>
          <w:sz w:val="20"/>
          <w:szCs w:val="20"/>
          <w:u w:val="single"/>
        </w:rPr>
        <w:tab/>
      </w:r>
    </w:p>
    <w:p w14:paraId="16BC3EE7" w14:textId="77777777" w:rsidR="00AF260B" w:rsidRPr="002515B7" w:rsidRDefault="00AF260B" w:rsidP="00AF260B">
      <w:pPr>
        <w:tabs>
          <w:tab w:val="left" w:pos="1080"/>
          <w:tab w:val="left" w:pos="1482"/>
          <w:tab w:val="left" w:pos="3900"/>
          <w:tab w:val="left" w:pos="5490"/>
          <w:tab w:val="left" w:pos="6318"/>
          <w:tab w:val="left" w:pos="7920"/>
          <w:tab w:val="left" w:pos="8658"/>
          <w:tab w:val="left" w:pos="10080"/>
        </w:tabs>
        <w:suppressAutoHyphens/>
        <w:rPr>
          <w:rFonts w:ascii="Arial" w:hAnsi="Arial" w:cs="Arial"/>
          <w:sz w:val="20"/>
          <w:szCs w:val="20"/>
          <w:u w:val="single"/>
        </w:rPr>
      </w:pPr>
      <w:r w:rsidRPr="002515B7">
        <w:rPr>
          <w:rFonts w:ascii="Arial" w:hAnsi="Arial" w:cs="Arial"/>
          <w:sz w:val="20"/>
          <w:szCs w:val="20"/>
        </w:rPr>
        <w:t>Total Bonuses</w:t>
      </w:r>
      <w:r w:rsidRPr="002515B7">
        <w:rPr>
          <w:rFonts w:ascii="Arial" w:hAnsi="Arial" w:cs="Arial"/>
          <w:sz w:val="20"/>
          <w:szCs w:val="20"/>
        </w:rPr>
        <w:tab/>
      </w:r>
      <w:r w:rsidRPr="002515B7">
        <w:rPr>
          <w:rFonts w:ascii="Arial" w:hAnsi="Arial" w:cs="Arial"/>
          <w:sz w:val="20"/>
          <w:szCs w:val="20"/>
        </w:rPr>
        <w:tab/>
        <w:t>$</w:t>
      </w:r>
      <w:r w:rsidRPr="002515B7">
        <w:rPr>
          <w:rFonts w:ascii="Arial" w:hAnsi="Arial" w:cs="Arial"/>
          <w:sz w:val="20"/>
          <w:szCs w:val="20"/>
          <w:u w:val="single"/>
        </w:rPr>
        <w:tab/>
      </w:r>
      <w:r w:rsidRPr="002515B7">
        <w:rPr>
          <w:rFonts w:ascii="Arial" w:hAnsi="Arial" w:cs="Arial"/>
          <w:sz w:val="20"/>
          <w:szCs w:val="20"/>
        </w:rPr>
        <w:tab/>
        <w:t>$</w:t>
      </w:r>
      <w:r w:rsidRPr="002515B7">
        <w:rPr>
          <w:rFonts w:ascii="Arial" w:hAnsi="Arial" w:cs="Arial"/>
          <w:sz w:val="20"/>
          <w:szCs w:val="20"/>
          <w:u w:val="single"/>
        </w:rPr>
        <w:tab/>
      </w:r>
      <w:r w:rsidRPr="002515B7">
        <w:rPr>
          <w:rFonts w:ascii="Arial" w:hAnsi="Arial" w:cs="Arial"/>
          <w:sz w:val="20"/>
          <w:szCs w:val="20"/>
        </w:rPr>
        <w:tab/>
        <w:t>$</w:t>
      </w:r>
      <w:r w:rsidRPr="002515B7">
        <w:rPr>
          <w:rFonts w:ascii="Arial" w:hAnsi="Arial" w:cs="Arial"/>
          <w:sz w:val="20"/>
          <w:szCs w:val="20"/>
          <w:u w:val="single"/>
        </w:rPr>
        <w:tab/>
      </w:r>
    </w:p>
    <w:p w14:paraId="4EC5DD8A" w14:textId="77777777" w:rsidR="00AF260B" w:rsidRPr="002515B7" w:rsidRDefault="00AF260B" w:rsidP="00AF260B">
      <w:pPr>
        <w:tabs>
          <w:tab w:val="left" w:pos="1080"/>
          <w:tab w:val="left" w:pos="1482"/>
          <w:tab w:val="left" w:pos="3900"/>
          <w:tab w:val="left" w:pos="6318"/>
          <w:tab w:val="left" w:pos="8658"/>
        </w:tabs>
        <w:suppressAutoHyphens/>
        <w:rPr>
          <w:rFonts w:ascii="Arial" w:hAnsi="Arial" w:cs="Arial"/>
          <w:sz w:val="20"/>
          <w:szCs w:val="20"/>
        </w:rPr>
      </w:pPr>
    </w:p>
    <w:p w14:paraId="17D0C4C3" w14:textId="77777777" w:rsidR="00AF260B" w:rsidRPr="002515B7" w:rsidRDefault="00AF260B" w:rsidP="00AF260B">
      <w:pPr>
        <w:tabs>
          <w:tab w:val="left" w:pos="1080"/>
          <w:tab w:val="left" w:pos="1482"/>
          <w:tab w:val="left" w:pos="3900"/>
          <w:tab w:val="left" w:pos="6318"/>
          <w:tab w:val="left" w:pos="8658"/>
        </w:tabs>
        <w:suppressAutoHyphens/>
        <w:ind w:left="180" w:hanging="180"/>
        <w:rPr>
          <w:rFonts w:ascii="Arial" w:hAnsi="Arial" w:cs="Arial"/>
          <w:sz w:val="20"/>
          <w:szCs w:val="20"/>
        </w:rPr>
      </w:pPr>
      <w:r w:rsidRPr="002515B7">
        <w:rPr>
          <w:rFonts w:ascii="Arial" w:hAnsi="Arial" w:cs="Arial"/>
          <w:sz w:val="20"/>
          <w:szCs w:val="20"/>
        </w:rPr>
        <w:t>* To be considered an employee, an individual should be subject to withholding tax and be issued a Wage and Tax Statement (W-2) at year end and receive administrative support and supervision.</w:t>
      </w:r>
    </w:p>
    <w:p w14:paraId="3F192736" w14:textId="77777777" w:rsidR="00AF260B" w:rsidRPr="002515B7" w:rsidRDefault="00AF260B" w:rsidP="00AF260B">
      <w:pPr>
        <w:tabs>
          <w:tab w:val="left" w:pos="1080"/>
          <w:tab w:val="left" w:pos="1482"/>
          <w:tab w:val="left" w:pos="3900"/>
          <w:tab w:val="left" w:pos="6318"/>
          <w:tab w:val="left" w:pos="8658"/>
        </w:tabs>
        <w:suppressAutoHyphens/>
        <w:rPr>
          <w:rFonts w:ascii="Arial" w:hAnsi="Arial" w:cs="Arial"/>
          <w:sz w:val="20"/>
          <w:szCs w:val="20"/>
        </w:rPr>
      </w:pPr>
    </w:p>
    <w:p w14:paraId="43020933" w14:textId="77777777" w:rsidR="00AF260B" w:rsidRPr="002515B7" w:rsidRDefault="00AF260B" w:rsidP="00AF260B">
      <w:pPr>
        <w:tabs>
          <w:tab w:val="left" w:pos="1080"/>
          <w:tab w:val="left" w:pos="1482"/>
          <w:tab w:val="left" w:pos="3900"/>
          <w:tab w:val="left" w:pos="6318"/>
          <w:tab w:val="left" w:pos="8658"/>
        </w:tabs>
        <w:suppressAutoHyphens/>
        <w:rPr>
          <w:rFonts w:ascii="Arial" w:hAnsi="Arial" w:cs="Arial"/>
          <w:sz w:val="20"/>
          <w:szCs w:val="20"/>
        </w:rPr>
      </w:pPr>
    </w:p>
    <w:p w14:paraId="4027C76A" w14:textId="77777777" w:rsidR="00AF260B" w:rsidRPr="002515B7" w:rsidRDefault="00AF260B" w:rsidP="00AF260B">
      <w:pPr>
        <w:tabs>
          <w:tab w:val="right" w:pos="10080"/>
        </w:tabs>
        <w:suppressAutoHyphens/>
        <w:spacing w:line="312" w:lineRule="auto"/>
        <w:rPr>
          <w:rFonts w:ascii="Arial" w:hAnsi="Arial" w:cs="Arial"/>
          <w:sz w:val="20"/>
          <w:szCs w:val="20"/>
        </w:rPr>
      </w:pPr>
      <w:r w:rsidRPr="002515B7">
        <w:rPr>
          <w:rFonts w:ascii="Arial" w:hAnsi="Arial" w:cs="Arial"/>
          <w:sz w:val="20"/>
          <w:szCs w:val="20"/>
          <w:u w:val="single"/>
        </w:rPr>
        <w:tab/>
      </w:r>
    </w:p>
    <w:p w14:paraId="5119F7D6" w14:textId="77777777" w:rsidR="00AF260B" w:rsidRPr="002515B7" w:rsidRDefault="00AF260B" w:rsidP="00AF260B">
      <w:pPr>
        <w:tabs>
          <w:tab w:val="right" w:pos="10080"/>
        </w:tabs>
        <w:suppressAutoHyphens/>
        <w:spacing w:line="312" w:lineRule="auto"/>
        <w:rPr>
          <w:rFonts w:ascii="Arial" w:hAnsi="Arial" w:cs="Arial"/>
          <w:sz w:val="20"/>
          <w:szCs w:val="20"/>
        </w:rPr>
      </w:pPr>
      <w:r w:rsidRPr="002515B7">
        <w:rPr>
          <w:rFonts w:ascii="Arial" w:hAnsi="Arial" w:cs="Arial"/>
          <w:sz w:val="20"/>
          <w:szCs w:val="20"/>
          <w:u w:val="single"/>
        </w:rPr>
        <w:tab/>
      </w:r>
    </w:p>
    <w:p w14:paraId="6C45ADC6" w14:textId="77777777" w:rsidR="00AF260B" w:rsidRPr="002515B7" w:rsidRDefault="00AF260B" w:rsidP="00AF260B">
      <w:pPr>
        <w:tabs>
          <w:tab w:val="right" w:pos="10080"/>
        </w:tabs>
        <w:suppressAutoHyphens/>
        <w:spacing w:line="312" w:lineRule="auto"/>
        <w:rPr>
          <w:rFonts w:ascii="Arial" w:hAnsi="Arial" w:cs="Arial"/>
          <w:sz w:val="20"/>
          <w:szCs w:val="20"/>
        </w:rPr>
      </w:pPr>
      <w:r w:rsidRPr="002515B7">
        <w:rPr>
          <w:rFonts w:ascii="Arial" w:hAnsi="Arial" w:cs="Arial"/>
          <w:sz w:val="20"/>
          <w:szCs w:val="20"/>
          <w:u w:val="single"/>
        </w:rPr>
        <w:tab/>
      </w:r>
    </w:p>
    <w:p w14:paraId="48286763" w14:textId="77777777" w:rsidR="00AF260B" w:rsidRPr="002515B7" w:rsidRDefault="00AF260B" w:rsidP="00AF260B">
      <w:pPr>
        <w:tabs>
          <w:tab w:val="right" w:pos="10080"/>
        </w:tabs>
        <w:suppressAutoHyphens/>
        <w:spacing w:line="312" w:lineRule="auto"/>
        <w:rPr>
          <w:rFonts w:ascii="Arial" w:hAnsi="Arial" w:cs="Arial"/>
          <w:sz w:val="20"/>
          <w:szCs w:val="20"/>
        </w:rPr>
      </w:pPr>
      <w:r w:rsidRPr="002515B7">
        <w:rPr>
          <w:rFonts w:ascii="Arial" w:hAnsi="Arial" w:cs="Arial"/>
          <w:sz w:val="20"/>
          <w:szCs w:val="20"/>
          <w:u w:val="single"/>
        </w:rPr>
        <w:tab/>
      </w:r>
    </w:p>
    <w:p w14:paraId="51130E84" w14:textId="77777777" w:rsidR="0045489B" w:rsidRDefault="0045489B" w:rsidP="00AF260B">
      <w:pPr>
        <w:pStyle w:val="Heading1"/>
        <w:rPr>
          <w:sz w:val="20"/>
          <w:szCs w:val="20"/>
        </w:rPr>
      </w:pPr>
    </w:p>
    <w:p w14:paraId="6320B7B7" w14:textId="77777777" w:rsidR="00AF260B" w:rsidRPr="002515B7" w:rsidRDefault="00AF260B" w:rsidP="00AF260B">
      <w:pPr>
        <w:pStyle w:val="Heading1"/>
        <w:rPr>
          <w:sz w:val="20"/>
          <w:szCs w:val="20"/>
        </w:rPr>
      </w:pPr>
      <w:r w:rsidRPr="002515B7">
        <w:rPr>
          <w:sz w:val="20"/>
          <w:szCs w:val="20"/>
        </w:rPr>
        <w:t>CERTIFICATION</w:t>
      </w:r>
    </w:p>
    <w:p w14:paraId="7934D88B" w14:textId="77777777" w:rsidR="00AF260B" w:rsidRPr="002515B7" w:rsidRDefault="00AF260B" w:rsidP="00AF260B">
      <w:pPr>
        <w:tabs>
          <w:tab w:val="left" w:pos="1080"/>
          <w:tab w:val="left" w:pos="1482"/>
          <w:tab w:val="left" w:pos="3900"/>
          <w:tab w:val="left" w:pos="6318"/>
          <w:tab w:val="left" w:pos="8658"/>
        </w:tabs>
        <w:suppressAutoHyphens/>
        <w:rPr>
          <w:rFonts w:ascii="Arial" w:hAnsi="Arial" w:cs="Arial"/>
          <w:sz w:val="20"/>
          <w:szCs w:val="20"/>
        </w:rPr>
      </w:pPr>
    </w:p>
    <w:p w14:paraId="7B64505E" w14:textId="77777777" w:rsidR="00AF260B" w:rsidRPr="002515B7" w:rsidRDefault="00AF260B" w:rsidP="00AF260B">
      <w:pPr>
        <w:tabs>
          <w:tab w:val="left" w:pos="1080"/>
          <w:tab w:val="left" w:pos="1482"/>
          <w:tab w:val="left" w:pos="3900"/>
          <w:tab w:val="left" w:pos="6318"/>
          <w:tab w:val="left" w:pos="8658"/>
        </w:tabs>
        <w:suppressAutoHyphens/>
        <w:jc w:val="both"/>
        <w:rPr>
          <w:rFonts w:ascii="Arial" w:hAnsi="Arial" w:cs="Arial"/>
          <w:b/>
          <w:sz w:val="20"/>
          <w:szCs w:val="20"/>
        </w:rPr>
      </w:pPr>
      <w:r w:rsidRPr="002515B7">
        <w:rPr>
          <w:rFonts w:ascii="Arial" w:hAnsi="Arial" w:cs="Arial"/>
          <w:b/>
          <w:sz w:val="20"/>
          <w:szCs w:val="20"/>
        </w:rPr>
        <w:t>I certify that to the best of my knowledge and belief that this Statement and the documents attached thereto are a complete and accurate disclosure of the information requested by this form.</w:t>
      </w:r>
    </w:p>
    <w:p w14:paraId="526C1A5D" w14:textId="77777777" w:rsidR="00AF260B" w:rsidRPr="002515B7" w:rsidRDefault="00AF260B" w:rsidP="00AF260B">
      <w:pPr>
        <w:tabs>
          <w:tab w:val="left" w:pos="1080"/>
          <w:tab w:val="left" w:pos="1482"/>
          <w:tab w:val="left" w:pos="3900"/>
          <w:tab w:val="left" w:pos="6318"/>
          <w:tab w:val="left" w:pos="8658"/>
        </w:tabs>
        <w:suppressAutoHyphens/>
        <w:rPr>
          <w:rFonts w:ascii="Arial" w:hAnsi="Arial" w:cs="Arial"/>
          <w:b/>
          <w:sz w:val="20"/>
          <w:szCs w:val="20"/>
        </w:rPr>
      </w:pPr>
    </w:p>
    <w:p w14:paraId="183C3123" w14:textId="77777777" w:rsidR="00AF260B" w:rsidRPr="002515B7" w:rsidRDefault="00AF260B" w:rsidP="00AF260B">
      <w:pPr>
        <w:tabs>
          <w:tab w:val="left" w:pos="1080"/>
          <w:tab w:val="left" w:pos="1482"/>
          <w:tab w:val="left" w:pos="3900"/>
          <w:tab w:val="left" w:pos="6318"/>
          <w:tab w:val="left" w:pos="8658"/>
        </w:tabs>
        <w:suppressAutoHyphens/>
        <w:rPr>
          <w:rFonts w:ascii="Arial" w:hAnsi="Arial" w:cs="Arial"/>
          <w:b/>
          <w:sz w:val="20"/>
          <w:szCs w:val="20"/>
        </w:rPr>
      </w:pPr>
    </w:p>
    <w:p w14:paraId="5835CCE7" w14:textId="77777777" w:rsidR="00AF260B" w:rsidRPr="002515B7" w:rsidRDefault="00AF260B" w:rsidP="00AF260B">
      <w:pPr>
        <w:tabs>
          <w:tab w:val="left" w:pos="4435"/>
        </w:tabs>
        <w:suppressAutoHyphens/>
        <w:rPr>
          <w:rFonts w:ascii="Arial" w:hAnsi="Arial" w:cs="Arial"/>
          <w:b/>
          <w:sz w:val="20"/>
          <w:szCs w:val="20"/>
        </w:rPr>
      </w:pPr>
      <w:r w:rsidRPr="002515B7">
        <w:rPr>
          <w:rFonts w:ascii="Arial" w:hAnsi="Arial" w:cs="Arial"/>
          <w:b/>
          <w:sz w:val="20"/>
          <w:szCs w:val="20"/>
          <w:u w:val="single"/>
        </w:rPr>
        <w:tab/>
      </w:r>
    </w:p>
    <w:p w14:paraId="230294CF" w14:textId="77777777" w:rsidR="00AF260B" w:rsidRPr="002515B7" w:rsidRDefault="00AF260B" w:rsidP="00AF260B">
      <w:pPr>
        <w:tabs>
          <w:tab w:val="left" w:pos="4435"/>
        </w:tabs>
        <w:suppressAutoHyphens/>
        <w:rPr>
          <w:rFonts w:ascii="Arial" w:hAnsi="Arial" w:cs="Arial"/>
          <w:b/>
          <w:sz w:val="20"/>
          <w:szCs w:val="20"/>
        </w:rPr>
      </w:pPr>
      <w:r w:rsidRPr="002515B7">
        <w:rPr>
          <w:rFonts w:ascii="Arial" w:hAnsi="Arial" w:cs="Arial"/>
          <w:b/>
          <w:sz w:val="20"/>
          <w:szCs w:val="20"/>
        </w:rPr>
        <w:t>Signature of Submitting Official   (CEO or CFO)</w:t>
      </w:r>
    </w:p>
    <w:p w14:paraId="35138957" w14:textId="77777777" w:rsidR="00AF260B" w:rsidRPr="002515B7" w:rsidRDefault="00AF260B" w:rsidP="00AF260B">
      <w:pPr>
        <w:tabs>
          <w:tab w:val="left" w:pos="4435"/>
        </w:tabs>
        <w:suppressAutoHyphens/>
        <w:rPr>
          <w:rFonts w:ascii="Arial" w:hAnsi="Arial" w:cs="Arial"/>
          <w:b/>
          <w:sz w:val="20"/>
          <w:szCs w:val="20"/>
        </w:rPr>
      </w:pPr>
    </w:p>
    <w:p w14:paraId="498894AA" w14:textId="77777777" w:rsidR="00AF260B" w:rsidRPr="002515B7" w:rsidRDefault="00AF260B" w:rsidP="00AF260B">
      <w:pPr>
        <w:tabs>
          <w:tab w:val="left" w:pos="4435"/>
        </w:tabs>
        <w:suppressAutoHyphens/>
        <w:rPr>
          <w:rFonts w:ascii="Arial" w:hAnsi="Arial" w:cs="Arial"/>
          <w:b/>
          <w:sz w:val="20"/>
          <w:szCs w:val="20"/>
        </w:rPr>
      </w:pPr>
    </w:p>
    <w:p w14:paraId="17BC113B" w14:textId="77777777" w:rsidR="00AF260B" w:rsidRPr="002515B7" w:rsidRDefault="00AF260B" w:rsidP="00AF260B">
      <w:pPr>
        <w:tabs>
          <w:tab w:val="left" w:pos="4435"/>
        </w:tabs>
        <w:suppressAutoHyphens/>
        <w:rPr>
          <w:rFonts w:ascii="Arial" w:hAnsi="Arial" w:cs="Arial"/>
          <w:b/>
          <w:sz w:val="20"/>
          <w:szCs w:val="20"/>
        </w:rPr>
      </w:pPr>
      <w:r w:rsidRPr="002515B7">
        <w:rPr>
          <w:rFonts w:ascii="Arial" w:hAnsi="Arial" w:cs="Arial"/>
          <w:b/>
          <w:sz w:val="20"/>
          <w:szCs w:val="20"/>
          <w:u w:val="single"/>
        </w:rPr>
        <w:tab/>
      </w:r>
    </w:p>
    <w:p w14:paraId="24EDC540" w14:textId="77777777" w:rsidR="00AF260B" w:rsidRPr="002515B7" w:rsidRDefault="00AF260B" w:rsidP="00AF260B">
      <w:pPr>
        <w:tabs>
          <w:tab w:val="left" w:pos="4435"/>
        </w:tabs>
        <w:suppressAutoHyphens/>
        <w:rPr>
          <w:rFonts w:ascii="Arial" w:hAnsi="Arial" w:cs="Arial"/>
          <w:b/>
          <w:sz w:val="20"/>
          <w:szCs w:val="20"/>
        </w:rPr>
      </w:pPr>
      <w:r w:rsidRPr="002515B7">
        <w:rPr>
          <w:rFonts w:ascii="Arial" w:hAnsi="Arial" w:cs="Arial"/>
          <w:b/>
          <w:sz w:val="20"/>
          <w:szCs w:val="20"/>
        </w:rPr>
        <w:t>Title</w:t>
      </w:r>
    </w:p>
    <w:p w14:paraId="50B4E04C" w14:textId="77777777" w:rsidR="00AF260B" w:rsidRPr="002515B7" w:rsidRDefault="00AF260B" w:rsidP="00AF260B">
      <w:pPr>
        <w:tabs>
          <w:tab w:val="left" w:pos="4435"/>
        </w:tabs>
        <w:suppressAutoHyphens/>
        <w:rPr>
          <w:rFonts w:ascii="Arial" w:hAnsi="Arial" w:cs="Arial"/>
          <w:b/>
          <w:sz w:val="20"/>
          <w:szCs w:val="20"/>
        </w:rPr>
      </w:pPr>
    </w:p>
    <w:p w14:paraId="460D985A" w14:textId="77777777" w:rsidR="00AF260B" w:rsidRPr="002515B7" w:rsidRDefault="00AF260B" w:rsidP="00AF260B">
      <w:pPr>
        <w:tabs>
          <w:tab w:val="left" w:pos="4435"/>
        </w:tabs>
        <w:suppressAutoHyphens/>
        <w:rPr>
          <w:rFonts w:ascii="Arial" w:hAnsi="Arial" w:cs="Arial"/>
          <w:b/>
          <w:sz w:val="20"/>
          <w:szCs w:val="20"/>
        </w:rPr>
      </w:pPr>
    </w:p>
    <w:p w14:paraId="129A9F3F" w14:textId="77777777" w:rsidR="00AF260B" w:rsidRPr="002515B7" w:rsidRDefault="00AF260B" w:rsidP="00AF260B">
      <w:pPr>
        <w:tabs>
          <w:tab w:val="left" w:pos="4435"/>
        </w:tabs>
        <w:suppressAutoHyphens/>
        <w:rPr>
          <w:rFonts w:ascii="Arial" w:hAnsi="Arial" w:cs="Arial"/>
          <w:b/>
          <w:sz w:val="20"/>
          <w:szCs w:val="20"/>
        </w:rPr>
      </w:pPr>
      <w:r w:rsidRPr="002515B7">
        <w:rPr>
          <w:rFonts w:ascii="Arial" w:hAnsi="Arial" w:cs="Arial"/>
          <w:b/>
          <w:sz w:val="20"/>
          <w:szCs w:val="20"/>
          <w:u w:val="single"/>
        </w:rPr>
        <w:tab/>
      </w:r>
    </w:p>
    <w:p w14:paraId="50DBF29A" w14:textId="77777777" w:rsidR="00AF260B" w:rsidRPr="002515B7" w:rsidRDefault="00AF260B" w:rsidP="00AF260B">
      <w:pPr>
        <w:tabs>
          <w:tab w:val="left" w:pos="4320"/>
        </w:tabs>
        <w:suppressAutoHyphens/>
        <w:rPr>
          <w:rFonts w:ascii="Arial" w:hAnsi="Arial" w:cs="Arial"/>
          <w:sz w:val="20"/>
          <w:szCs w:val="20"/>
        </w:rPr>
      </w:pPr>
      <w:r w:rsidRPr="002515B7">
        <w:rPr>
          <w:rFonts w:ascii="Arial" w:hAnsi="Arial" w:cs="Arial"/>
          <w:b/>
          <w:sz w:val="20"/>
          <w:szCs w:val="20"/>
        </w:rPr>
        <w:t>Date</w:t>
      </w:r>
    </w:p>
    <w:p w14:paraId="20F6D90F" w14:textId="77777777" w:rsidR="00AF260B" w:rsidRPr="002515B7" w:rsidRDefault="00AF260B" w:rsidP="00AF260B">
      <w:pPr>
        <w:tabs>
          <w:tab w:val="left" w:pos="4320"/>
        </w:tabs>
        <w:suppressAutoHyphens/>
        <w:rPr>
          <w:rFonts w:ascii="Arial" w:hAnsi="Arial" w:cs="Arial"/>
          <w:sz w:val="20"/>
          <w:szCs w:val="20"/>
        </w:rPr>
        <w:sectPr w:rsidR="00AF260B" w:rsidRPr="002515B7" w:rsidSect="0045489B">
          <w:footerReference w:type="default" r:id="rId20"/>
          <w:pgSz w:w="12240" w:h="15840"/>
          <w:pgMar w:top="1080" w:right="1080" w:bottom="1440" w:left="1080" w:header="720" w:footer="0" w:gutter="0"/>
          <w:pgNumType w:start="1"/>
          <w:cols w:space="720"/>
          <w:noEndnote/>
        </w:sectPr>
      </w:pPr>
    </w:p>
    <w:p w14:paraId="38F1E97E" w14:textId="77777777" w:rsidR="00AF260B" w:rsidRPr="002515B7" w:rsidRDefault="00AF260B" w:rsidP="00AF260B">
      <w:pPr>
        <w:tabs>
          <w:tab w:val="center" w:pos="6840"/>
        </w:tabs>
        <w:suppressAutoHyphens/>
        <w:spacing w:line="228" w:lineRule="auto"/>
        <w:jc w:val="center"/>
        <w:rPr>
          <w:rFonts w:ascii="Arial" w:hAnsi="Arial" w:cs="Arial"/>
          <w:sz w:val="20"/>
          <w:szCs w:val="20"/>
        </w:rPr>
      </w:pPr>
      <w:r w:rsidRPr="002515B7">
        <w:rPr>
          <w:rFonts w:ascii="Arial" w:hAnsi="Arial" w:cs="Arial"/>
          <w:b/>
          <w:sz w:val="20"/>
          <w:szCs w:val="20"/>
          <w:u w:val="single"/>
        </w:rPr>
        <w:lastRenderedPageBreak/>
        <w:t>Schedule A - General &amp; Administrative Expenses (G&amp;A)</w:t>
      </w:r>
    </w:p>
    <w:p w14:paraId="339766D5" w14:textId="77777777" w:rsidR="00AF260B" w:rsidRPr="002515B7" w:rsidRDefault="00AF260B" w:rsidP="00AF260B">
      <w:pPr>
        <w:tabs>
          <w:tab w:val="center" w:pos="6840"/>
        </w:tabs>
        <w:suppressAutoHyphens/>
        <w:spacing w:line="228" w:lineRule="auto"/>
        <w:jc w:val="center"/>
        <w:rPr>
          <w:rFonts w:ascii="Arial" w:hAnsi="Arial" w:cs="Arial"/>
          <w:sz w:val="20"/>
          <w:szCs w:val="20"/>
        </w:rPr>
      </w:pPr>
      <w:r w:rsidRPr="002515B7">
        <w:rPr>
          <w:rFonts w:ascii="Arial" w:hAnsi="Arial" w:cs="Arial"/>
          <w:b/>
          <w:sz w:val="20"/>
          <w:szCs w:val="20"/>
          <w:u w:val="single"/>
        </w:rPr>
        <w:t>Fiscal Year Ending:                , 20   </w:t>
      </w:r>
    </w:p>
    <w:p w14:paraId="5250CDF9" w14:textId="77777777" w:rsidR="00AF260B" w:rsidRPr="002515B7" w:rsidRDefault="00AF260B" w:rsidP="00AF260B">
      <w:pPr>
        <w:tabs>
          <w:tab w:val="left" w:pos="4320"/>
        </w:tabs>
        <w:suppressAutoHyphens/>
        <w:spacing w:line="228" w:lineRule="auto"/>
        <w:jc w:val="center"/>
        <w:rPr>
          <w:rFonts w:ascii="Arial" w:hAnsi="Arial" w:cs="Arial"/>
          <w:sz w:val="20"/>
          <w:szCs w:val="20"/>
        </w:rPr>
      </w:pPr>
    </w:p>
    <w:p w14:paraId="00FAA613" w14:textId="77777777" w:rsidR="00AF260B" w:rsidRPr="002515B7" w:rsidRDefault="00AF260B" w:rsidP="00AF260B">
      <w:pPr>
        <w:tabs>
          <w:tab w:val="center" w:pos="6840"/>
        </w:tabs>
        <w:suppressAutoHyphens/>
        <w:spacing w:line="228" w:lineRule="auto"/>
        <w:jc w:val="center"/>
        <w:rPr>
          <w:rFonts w:ascii="Arial" w:hAnsi="Arial" w:cs="Arial"/>
          <w:sz w:val="20"/>
          <w:szCs w:val="20"/>
        </w:rPr>
      </w:pPr>
      <w:r w:rsidRPr="002515B7">
        <w:rPr>
          <w:rFonts w:ascii="Arial" w:hAnsi="Arial" w:cs="Arial"/>
          <w:b/>
          <w:sz w:val="20"/>
          <w:szCs w:val="20"/>
          <w:u w:val="single"/>
        </w:rPr>
        <w:t>Schedule of Actual Expenses, Unallowable Costs, and Adjusted Costs</w:t>
      </w:r>
    </w:p>
    <w:p w14:paraId="2AC1C77F" w14:textId="77777777" w:rsidR="00AF260B" w:rsidRPr="002515B7" w:rsidRDefault="00AF260B" w:rsidP="00AF260B">
      <w:pPr>
        <w:tabs>
          <w:tab w:val="left" w:pos="4320"/>
        </w:tabs>
        <w:suppressAutoHyphens/>
        <w:spacing w:line="228" w:lineRule="auto"/>
        <w:rPr>
          <w:rFonts w:ascii="Arial" w:hAnsi="Arial" w:cs="Arial"/>
          <w:sz w:val="20"/>
          <w:szCs w:val="20"/>
        </w:rPr>
      </w:pPr>
    </w:p>
    <w:p w14:paraId="670F2D80" w14:textId="77777777" w:rsidR="00AF260B" w:rsidRPr="002515B7" w:rsidRDefault="00AF260B" w:rsidP="00AF260B">
      <w:pPr>
        <w:pStyle w:val="Header"/>
        <w:tabs>
          <w:tab w:val="clear" w:pos="4320"/>
          <w:tab w:val="clear" w:pos="8640"/>
          <w:tab w:val="left" w:pos="475"/>
          <w:tab w:val="left" w:pos="936"/>
          <w:tab w:val="left" w:pos="1209"/>
          <w:tab w:val="left" w:pos="1411"/>
          <w:tab w:val="left" w:pos="1641"/>
          <w:tab w:val="left" w:pos="1872"/>
          <w:tab w:val="left" w:pos="2376"/>
          <w:tab w:val="left" w:pos="2808"/>
          <w:tab w:val="left" w:pos="4968"/>
          <w:tab w:val="left" w:pos="5400"/>
          <w:tab w:val="left" w:pos="7160"/>
          <w:tab w:val="left" w:pos="7614"/>
          <w:tab w:val="left" w:pos="9352"/>
          <w:tab w:val="left" w:pos="9806"/>
          <w:tab w:val="left" w:pos="11696"/>
          <w:tab w:val="left" w:pos="12150"/>
          <w:tab w:val="left" w:pos="14040"/>
        </w:tabs>
        <w:suppressAutoHyphens/>
        <w:spacing w:line="228" w:lineRule="auto"/>
        <w:rPr>
          <w:rFonts w:ascii="Arial" w:hAnsi="Arial" w:cs="Arial"/>
          <w:sz w:val="20"/>
          <w:szCs w:val="20"/>
        </w:rPr>
      </w:pP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t xml:space="preserve">    </w:t>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t xml:space="preserve">    Expenses Per</w:t>
      </w:r>
      <w:r w:rsidRPr="002515B7">
        <w:rPr>
          <w:rFonts w:ascii="Arial" w:hAnsi="Arial" w:cs="Arial"/>
          <w:sz w:val="20"/>
          <w:szCs w:val="20"/>
        </w:rPr>
        <w:tab/>
      </w:r>
      <w:r w:rsidRPr="002515B7">
        <w:rPr>
          <w:rFonts w:ascii="Arial" w:hAnsi="Arial" w:cs="Arial"/>
          <w:sz w:val="20"/>
          <w:szCs w:val="20"/>
        </w:rPr>
        <w:tab/>
        <w:t xml:space="preserve">    Unallowable</w:t>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t xml:space="preserve">      Adjusted</w:t>
      </w:r>
    </w:p>
    <w:p w14:paraId="4C516F17" w14:textId="77777777" w:rsidR="00AF260B" w:rsidRPr="002515B7" w:rsidRDefault="00AF260B" w:rsidP="00AF260B">
      <w:pPr>
        <w:tabs>
          <w:tab w:val="left" w:pos="1209"/>
          <w:tab w:val="left" w:pos="1641"/>
          <w:tab w:val="left" w:pos="4968"/>
          <w:tab w:val="left" w:pos="5421"/>
          <w:tab w:val="left" w:pos="7160"/>
          <w:tab w:val="left" w:pos="7614"/>
          <w:tab w:val="left" w:pos="9352"/>
          <w:tab w:val="left" w:pos="9806"/>
          <w:tab w:val="left" w:pos="11696"/>
          <w:tab w:val="left" w:pos="12150"/>
        </w:tabs>
        <w:suppressAutoHyphens/>
        <w:spacing w:line="228" w:lineRule="auto"/>
        <w:rPr>
          <w:rFonts w:ascii="Arial" w:hAnsi="Arial" w:cs="Arial"/>
          <w:sz w:val="20"/>
          <w:szCs w:val="20"/>
        </w:rPr>
      </w:pPr>
      <w:r w:rsidRPr="002515B7">
        <w:rPr>
          <w:rFonts w:ascii="Arial" w:hAnsi="Arial" w:cs="Arial"/>
          <w:sz w:val="20"/>
          <w:szCs w:val="20"/>
          <w:u w:val="single"/>
        </w:rPr>
        <w:t>Account No.</w:t>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Description of Costs Removed</w:t>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 xml:space="preserve">   General Ledger</w:t>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 xml:space="preserve">          Costs</w:t>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 xml:space="preserve">          Notes</w:t>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 xml:space="preserve">        Costs</w:t>
      </w:r>
      <w:r w:rsidRPr="002515B7">
        <w:rPr>
          <w:rFonts w:ascii="Arial" w:hAnsi="Arial" w:cs="Arial"/>
          <w:sz w:val="20"/>
          <w:szCs w:val="20"/>
          <w:u w:val="single"/>
        </w:rPr>
        <w:tab/>
        <w:t xml:space="preserve">       </w:t>
      </w:r>
    </w:p>
    <w:p w14:paraId="6B1F9095" w14:textId="77777777" w:rsidR="00AF260B" w:rsidRPr="002515B7" w:rsidRDefault="00AF260B" w:rsidP="00AF260B">
      <w:pPr>
        <w:tabs>
          <w:tab w:val="left" w:pos="1209"/>
          <w:tab w:val="left" w:pos="1641"/>
          <w:tab w:val="left" w:pos="4968"/>
          <w:tab w:val="left" w:pos="5421"/>
          <w:tab w:val="left" w:pos="7160"/>
          <w:tab w:val="left" w:pos="7614"/>
          <w:tab w:val="left" w:pos="9352"/>
          <w:tab w:val="left" w:pos="9806"/>
          <w:tab w:val="left" w:pos="11696"/>
          <w:tab w:val="left" w:pos="12150"/>
          <w:tab w:val="right" w:pos="13680"/>
        </w:tabs>
        <w:suppressAutoHyphens/>
        <w:spacing w:line="228" w:lineRule="auto"/>
        <w:rPr>
          <w:rFonts w:ascii="Arial" w:hAnsi="Arial" w:cs="Arial"/>
          <w:sz w:val="20"/>
          <w:szCs w:val="20"/>
        </w:rPr>
      </w:pPr>
      <w:r w:rsidRPr="002515B7">
        <w:rPr>
          <w:rFonts w:ascii="Arial" w:hAnsi="Arial" w:cs="Arial"/>
          <w:sz w:val="20"/>
          <w:szCs w:val="20"/>
          <w:u w:val="single"/>
        </w:rPr>
        <w:tab/>
      </w:r>
      <w:r w:rsidRPr="002515B7">
        <w:rPr>
          <w:rFonts w:ascii="Arial" w:hAnsi="Arial" w:cs="Arial"/>
          <w:sz w:val="20"/>
          <w:szCs w:val="20"/>
        </w:rPr>
        <w:tab/>
        <w:t>Salaries &amp; Wages</w:t>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p>
    <w:p w14:paraId="34FA8C0E" w14:textId="77777777" w:rsidR="00AF260B" w:rsidRPr="002515B7" w:rsidRDefault="00AF260B" w:rsidP="00AF260B">
      <w:pPr>
        <w:tabs>
          <w:tab w:val="left" w:pos="1209"/>
          <w:tab w:val="left" w:pos="1641"/>
          <w:tab w:val="left" w:pos="4968"/>
          <w:tab w:val="left" w:pos="5421"/>
          <w:tab w:val="left" w:pos="7160"/>
          <w:tab w:val="left" w:pos="7614"/>
          <w:tab w:val="left" w:pos="9352"/>
          <w:tab w:val="left" w:pos="9806"/>
          <w:tab w:val="left" w:pos="11696"/>
          <w:tab w:val="left" w:pos="12150"/>
          <w:tab w:val="right" w:pos="13680"/>
        </w:tabs>
        <w:suppressAutoHyphens/>
        <w:spacing w:line="228" w:lineRule="auto"/>
        <w:rPr>
          <w:rFonts w:ascii="Arial" w:hAnsi="Arial" w:cs="Arial"/>
          <w:sz w:val="20"/>
          <w:szCs w:val="20"/>
        </w:rPr>
      </w:pPr>
      <w:r w:rsidRPr="002515B7">
        <w:rPr>
          <w:rFonts w:ascii="Arial" w:hAnsi="Arial" w:cs="Arial"/>
          <w:sz w:val="20"/>
          <w:szCs w:val="20"/>
          <w:u w:val="single"/>
        </w:rPr>
        <w:tab/>
      </w:r>
      <w:r w:rsidRPr="002515B7">
        <w:rPr>
          <w:rFonts w:ascii="Arial" w:hAnsi="Arial" w:cs="Arial"/>
          <w:sz w:val="20"/>
          <w:szCs w:val="20"/>
        </w:rPr>
        <w:tab/>
        <w:t>Legal Fees</w:t>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p>
    <w:p w14:paraId="0ADBCC88" w14:textId="77777777" w:rsidR="00AF260B" w:rsidRPr="002515B7" w:rsidRDefault="00AF260B" w:rsidP="00AF260B">
      <w:pPr>
        <w:tabs>
          <w:tab w:val="left" w:pos="1209"/>
          <w:tab w:val="left" w:pos="1641"/>
          <w:tab w:val="left" w:pos="4968"/>
          <w:tab w:val="left" w:pos="5421"/>
          <w:tab w:val="left" w:pos="7160"/>
          <w:tab w:val="left" w:pos="7614"/>
          <w:tab w:val="left" w:pos="9352"/>
          <w:tab w:val="left" w:pos="9806"/>
          <w:tab w:val="left" w:pos="11696"/>
          <w:tab w:val="left" w:pos="12150"/>
          <w:tab w:val="right" w:pos="13680"/>
        </w:tabs>
        <w:suppressAutoHyphens/>
        <w:spacing w:line="228" w:lineRule="auto"/>
        <w:rPr>
          <w:rFonts w:ascii="Arial" w:hAnsi="Arial" w:cs="Arial"/>
          <w:sz w:val="20"/>
          <w:szCs w:val="20"/>
        </w:rPr>
      </w:pPr>
      <w:r w:rsidRPr="002515B7">
        <w:rPr>
          <w:rFonts w:ascii="Arial" w:hAnsi="Arial" w:cs="Arial"/>
          <w:sz w:val="20"/>
          <w:szCs w:val="20"/>
          <w:u w:val="single"/>
        </w:rPr>
        <w:tab/>
      </w:r>
      <w:r w:rsidRPr="002515B7">
        <w:rPr>
          <w:rFonts w:ascii="Arial" w:hAnsi="Arial" w:cs="Arial"/>
          <w:sz w:val="20"/>
          <w:szCs w:val="20"/>
        </w:rPr>
        <w:tab/>
        <w:t>Audit Fees</w:t>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p>
    <w:p w14:paraId="2D422FE9" w14:textId="77777777" w:rsidR="00AF260B" w:rsidRPr="002515B7" w:rsidRDefault="00AF260B" w:rsidP="00AF260B">
      <w:pPr>
        <w:tabs>
          <w:tab w:val="left" w:pos="1209"/>
          <w:tab w:val="left" w:pos="1641"/>
          <w:tab w:val="left" w:pos="4968"/>
          <w:tab w:val="left" w:pos="5421"/>
          <w:tab w:val="left" w:pos="7160"/>
          <w:tab w:val="left" w:pos="7614"/>
          <w:tab w:val="left" w:pos="9352"/>
          <w:tab w:val="left" w:pos="9806"/>
          <w:tab w:val="left" w:pos="11696"/>
          <w:tab w:val="left" w:pos="12150"/>
          <w:tab w:val="right" w:pos="13680"/>
        </w:tabs>
        <w:suppressAutoHyphens/>
        <w:spacing w:line="228" w:lineRule="auto"/>
        <w:rPr>
          <w:rFonts w:ascii="Arial" w:hAnsi="Arial" w:cs="Arial"/>
          <w:sz w:val="20"/>
          <w:szCs w:val="20"/>
        </w:rPr>
      </w:pPr>
      <w:r w:rsidRPr="002515B7">
        <w:rPr>
          <w:rFonts w:ascii="Arial" w:hAnsi="Arial" w:cs="Arial"/>
          <w:sz w:val="20"/>
          <w:szCs w:val="20"/>
          <w:u w:val="single"/>
        </w:rPr>
        <w:tab/>
      </w:r>
      <w:r w:rsidRPr="002515B7">
        <w:rPr>
          <w:rFonts w:ascii="Arial" w:hAnsi="Arial" w:cs="Arial"/>
          <w:sz w:val="20"/>
          <w:szCs w:val="20"/>
        </w:rPr>
        <w:tab/>
        <w:t>Other Fees</w:t>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p>
    <w:p w14:paraId="5F34C174" w14:textId="77777777" w:rsidR="00AF260B" w:rsidRPr="002515B7" w:rsidRDefault="00AF260B" w:rsidP="00AF260B">
      <w:pPr>
        <w:tabs>
          <w:tab w:val="left" w:pos="1209"/>
          <w:tab w:val="left" w:pos="1641"/>
          <w:tab w:val="left" w:pos="4968"/>
          <w:tab w:val="left" w:pos="5421"/>
          <w:tab w:val="left" w:pos="7160"/>
          <w:tab w:val="left" w:pos="7614"/>
          <w:tab w:val="left" w:pos="9352"/>
          <w:tab w:val="left" w:pos="9806"/>
          <w:tab w:val="left" w:pos="11696"/>
          <w:tab w:val="left" w:pos="12150"/>
          <w:tab w:val="right" w:pos="13680"/>
        </w:tabs>
        <w:suppressAutoHyphens/>
        <w:spacing w:line="228" w:lineRule="auto"/>
        <w:rPr>
          <w:rFonts w:ascii="Arial" w:hAnsi="Arial" w:cs="Arial"/>
          <w:sz w:val="20"/>
          <w:szCs w:val="20"/>
        </w:rPr>
      </w:pPr>
      <w:r w:rsidRPr="002515B7">
        <w:rPr>
          <w:rFonts w:ascii="Arial" w:hAnsi="Arial" w:cs="Arial"/>
          <w:sz w:val="20"/>
          <w:szCs w:val="20"/>
          <w:u w:val="single"/>
        </w:rPr>
        <w:tab/>
      </w:r>
      <w:r w:rsidRPr="002515B7">
        <w:rPr>
          <w:rFonts w:ascii="Arial" w:hAnsi="Arial" w:cs="Arial"/>
          <w:sz w:val="20"/>
          <w:szCs w:val="20"/>
        </w:rPr>
        <w:tab/>
        <w:t>Travel</w:t>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p>
    <w:p w14:paraId="05EE67BF" w14:textId="77777777" w:rsidR="00AF260B" w:rsidRPr="002515B7" w:rsidRDefault="00AF260B" w:rsidP="00AF260B">
      <w:pPr>
        <w:tabs>
          <w:tab w:val="left" w:pos="1209"/>
          <w:tab w:val="left" w:pos="1641"/>
          <w:tab w:val="left" w:pos="4968"/>
          <w:tab w:val="left" w:pos="5421"/>
          <w:tab w:val="left" w:pos="7160"/>
          <w:tab w:val="left" w:pos="7614"/>
          <w:tab w:val="left" w:pos="9352"/>
          <w:tab w:val="left" w:pos="9806"/>
          <w:tab w:val="left" w:pos="11696"/>
          <w:tab w:val="left" w:pos="12150"/>
          <w:tab w:val="right" w:pos="13680"/>
        </w:tabs>
        <w:suppressAutoHyphens/>
        <w:spacing w:line="228" w:lineRule="auto"/>
        <w:rPr>
          <w:rFonts w:ascii="Arial" w:hAnsi="Arial" w:cs="Arial"/>
          <w:sz w:val="20"/>
          <w:szCs w:val="20"/>
        </w:rPr>
      </w:pPr>
      <w:r w:rsidRPr="002515B7">
        <w:rPr>
          <w:rFonts w:ascii="Arial" w:hAnsi="Arial" w:cs="Arial"/>
          <w:sz w:val="20"/>
          <w:szCs w:val="20"/>
          <w:u w:val="single"/>
        </w:rPr>
        <w:tab/>
      </w:r>
      <w:r w:rsidRPr="002515B7">
        <w:rPr>
          <w:rFonts w:ascii="Arial" w:hAnsi="Arial" w:cs="Arial"/>
          <w:sz w:val="20"/>
          <w:szCs w:val="20"/>
        </w:rPr>
        <w:tab/>
        <w:t>Entertainment</w:t>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 xml:space="preserve">          (1)</w:t>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p>
    <w:p w14:paraId="260EAD61" w14:textId="77777777" w:rsidR="00AF260B" w:rsidRPr="002515B7" w:rsidRDefault="00AF260B" w:rsidP="00AF260B">
      <w:pPr>
        <w:tabs>
          <w:tab w:val="left" w:pos="1209"/>
          <w:tab w:val="left" w:pos="1641"/>
          <w:tab w:val="left" w:pos="4968"/>
          <w:tab w:val="left" w:pos="5421"/>
          <w:tab w:val="left" w:pos="7160"/>
          <w:tab w:val="left" w:pos="7614"/>
          <w:tab w:val="left" w:pos="9352"/>
          <w:tab w:val="left" w:pos="9806"/>
          <w:tab w:val="left" w:pos="11696"/>
          <w:tab w:val="left" w:pos="12150"/>
          <w:tab w:val="right" w:pos="13680"/>
        </w:tabs>
        <w:suppressAutoHyphens/>
        <w:spacing w:line="228" w:lineRule="auto"/>
        <w:rPr>
          <w:rFonts w:ascii="Arial" w:hAnsi="Arial" w:cs="Arial"/>
          <w:sz w:val="20"/>
          <w:szCs w:val="20"/>
        </w:rPr>
      </w:pPr>
      <w:r w:rsidRPr="002515B7">
        <w:rPr>
          <w:rFonts w:ascii="Arial" w:hAnsi="Arial" w:cs="Arial"/>
          <w:sz w:val="20"/>
          <w:szCs w:val="20"/>
          <w:u w:val="single"/>
        </w:rPr>
        <w:tab/>
      </w:r>
      <w:r w:rsidRPr="002515B7">
        <w:rPr>
          <w:rFonts w:ascii="Arial" w:hAnsi="Arial" w:cs="Arial"/>
          <w:sz w:val="20"/>
          <w:szCs w:val="20"/>
        </w:rPr>
        <w:tab/>
        <w:t>Advertising &amp; Promotion</w:t>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 xml:space="preserve">          (2)</w:t>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p>
    <w:p w14:paraId="1C1E3569" w14:textId="77777777" w:rsidR="00AF260B" w:rsidRPr="002515B7" w:rsidRDefault="00AF260B" w:rsidP="00AF260B">
      <w:pPr>
        <w:tabs>
          <w:tab w:val="left" w:pos="1209"/>
          <w:tab w:val="left" w:pos="1641"/>
          <w:tab w:val="left" w:pos="4968"/>
          <w:tab w:val="left" w:pos="5421"/>
          <w:tab w:val="left" w:pos="7160"/>
          <w:tab w:val="left" w:pos="7614"/>
          <w:tab w:val="left" w:pos="9352"/>
          <w:tab w:val="left" w:pos="9806"/>
          <w:tab w:val="left" w:pos="11696"/>
          <w:tab w:val="left" w:pos="12150"/>
          <w:tab w:val="right" w:pos="13680"/>
        </w:tabs>
        <w:suppressAutoHyphens/>
        <w:spacing w:line="228" w:lineRule="auto"/>
        <w:rPr>
          <w:rFonts w:ascii="Arial" w:hAnsi="Arial" w:cs="Arial"/>
          <w:sz w:val="20"/>
          <w:szCs w:val="20"/>
        </w:rPr>
      </w:pPr>
      <w:r w:rsidRPr="002515B7">
        <w:rPr>
          <w:rFonts w:ascii="Arial" w:hAnsi="Arial" w:cs="Arial"/>
          <w:sz w:val="20"/>
          <w:szCs w:val="20"/>
          <w:u w:val="single"/>
        </w:rPr>
        <w:tab/>
      </w:r>
      <w:r w:rsidRPr="002515B7">
        <w:rPr>
          <w:rFonts w:ascii="Arial" w:hAnsi="Arial" w:cs="Arial"/>
          <w:sz w:val="20"/>
          <w:szCs w:val="20"/>
        </w:rPr>
        <w:tab/>
        <w:t>Bad Debts</w:t>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 xml:space="preserve">          (1)</w:t>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p>
    <w:p w14:paraId="4DF3C872" w14:textId="77777777" w:rsidR="00AF260B" w:rsidRPr="002515B7" w:rsidRDefault="00AF260B" w:rsidP="00AF260B">
      <w:pPr>
        <w:tabs>
          <w:tab w:val="left" w:pos="1209"/>
          <w:tab w:val="left" w:pos="1641"/>
          <w:tab w:val="left" w:pos="4968"/>
          <w:tab w:val="left" w:pos="5421"/>
          <w:tab w:val="left" w:pos="7160"/>
          <w:tab w:val="left" w:pos="7614"/>
          <w:tab w:val="left" w:pos="9352"/>
          <w:tab w:val="left" w:pos="9806"/>
          <w:tab w:val="left" w:pos="11696"/>
          <w:tab w:val="left" w:pos="12150"/>
          <w:tab w:val="right" w:pos="13680"/>
        </w:tabs>
        <w:suppressAutoHyphens/>
        <w:spacing w:line="228" w:lineRule="auto"/>
        <w:rPr>
          <w:rFonts w:ascii="Arial" w:hAnsi="Arial" w:cs="Arial"/>
          <w:sz w:val="20"/>
          <w:szCs w:val="20"/>
        </w:rPr>
      </w:pPr>
      <w:r w:rsidRPr="002515B7">
        <w:rPr>
          <w:rFonts w:ascii="Arial" w:hAnsi="Arial" w:cs="Arial"/>
          <w:sz w:val="20"/>
          <w:szCs w:val="20"/>
          <w:u w:val="single"/>
        </w:rPr>
        <w:tab/>
      </w:r>
      <w:r w:rsidRPr="002515B7">
        <w:rPr>
          <w:rFonts w:ascii="Arial" w:hAnsi="Arial" w:cs="Arial"/>
          <w:sz w:val="20"/>
          <w:szCs w:val="20"/>
        </w:rPr>
        <w:tab/>
        <w:t>Technical Publication</w:t>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p>
    <w:p w14:paraId="1C5DAC4F" w14:textId="77777777" w:rsidR="00AF260B" w:rsidRPr="002515B7" w:rsidRDefault="00AF260B" w:rsidP="00AF260B">
      <w:pPr>
        <w:tabs>
          <w:tab w:val="left" w:pos="1209"/>
          <w:tab w:val="left" w:pos="1641"/>
          <w:tab w:val="left" w:pos="4968"/>
          <w:tab w:val="left" w:pos="5421"/>
          <w:tab w:val="left" w:pos="7160"/>
          <w:tab w:val="left" w:pos="7614"/>
          <w:tab w:val="left" w:pos="9352"/>
          <w:tab w:val="left" w:pos="9806"/>
          <w:tab w:val="left" w:pos="11696"/>
          <w:tab w:val="left" w:pos="12150"/>
          <w:tab w:val="right" w:pos="13680"/>
        </w:tabs>
        <w:suppressAutoHyphens/>
        <w:spacing w:line="228" w:lineRule="auto"/>
        <w:rPr>
          <w:rFonts w:ascii="Arial" w:hAnsi="Arial" w:cs="Arial"/>
          <w:sz w:val="20"/>
          <w:szCs w:val="20"/>
        </w:rPr>
      </w:pPr>
      <w:r w:rsidRPr="002515B7">
        <w:rPr>
          <w:rFonts w:ascii="Arial" w:hAnsi="Arial" w:cs="Arial"/>
          <w:sz w:val="20"/>
          <w:szCs w:val="20"/>
          <w:u w:val="single"/>
        </w:rPr>
        <w:tab/>
      </w:r>
      <w:r w:rsidRPr="002515B7">
        <w:rPr>
          <w:rFonts w:ascii="Arial" w:hAnsi="Arial" w:cs="Arial"/>
          <w:sz w:val="20"/>
          <w:szCs w:val="20"/>
        </w:rPr>
        <w:tab/>
        <w:t>Periodicals</w:t>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p>
    <w:p w14:paraId="50A825F2" w14:textId="77777777" w:rsidR="00AF260B" w:rsidRPr="002515B7" w:rsidRDefault="00AF260B" w:rsidP="00AF260B">
      <w:pPr>
        <w:tabs>
          <w:tab w:val="left" w:pos="1209"/>
          <w:tab w:val="left" w:pos="1641"/>
          <w:tab w:val="left" w:pos="4968"/>
          <w:tab w:val="left" w:pos="5421"/>
          <w:tab w:val="left" w:pos="7160"/>
          <w:tab w:val="left" w:pos="7614"/>
          <w:tab w:val="left" w:pos="9352"/>
          <w:tab w:val="left" w:pos="9806"/>
          <w:tab w:val="left" w:pos="11696"/>
          <w:tab w:val="left" w:pos="12150"/>
          <w:tab w:val="right" w:pos="13680"/>
        </w:tabs>
        <w:suppressAutoHyphens/>
        <w:spacing w:line="228" w:lineRule="auto"/>
        <w:rPr>
          <w:rFonts w:ascii="Arial" w:hAnsi="Arial" w:cs="Arial"/>
          <w:sz w:val="20"/>
          <w:szCs w:val="20"/>
        </w:rPr>
      </w:pPr>
      <w:r w:rsidRPr="002515B7">
        <w:rPr>
          <w:rFonts w:ascii="Arial" w:hAnsi="Arial" w:cs="Arial"/>
          <w:sz w:val="20"/>
          <w:szCs w:val="20"/>
          <w:u w:val="single"/>
        </w:rPr>
        <w:tab/>
      </w:r>
      <w:r w:rsidRPr="002515B7">
        <w:rPr>
          <w:rFonts w:ascii="Arial" w:hAnsi="Arial" w:cs="Arial"/>
          <w:sz w:val="20"/>
          <w:szCs w:val="20"/>
        </w:rPr>
        <w:tab/>
        <w:t>Conventions &amp; Seminars</w:t>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p>
    <w:p w14:paraId="5DC4872F" w14:textId="77777777" w:rsidR="00AF260B" w:rsidRPr="002515B7" w:rsidRDefault="00AF260B" w:rsidP="00AF260B">
      <w:pPr>
        <w:tabs>
          <w:tab w:val="left" w:pos="1209"/>
          <w:tab w:val="left" w:pos="1641"/>
          <w:tab w:val="left" w:pos="4968"/>
          <w:tab w:val="left" w:pos="5421"/>
          <w:tab w:val="left" w:pos="7160"/>
          <w:tab w:val="left" w:pos="7614"/>
          <w:tab w:val="left" w:pos="9352"/>
          <w:tab w:val="left" w:pos="9806"/>
          <w:tab w:val="left" w:pos="11696"/>
          <w:tab w:val="left" w:pos="12150"/>
          <w:tab w:val="right" w:pos="13680"/>
        </w:tabs>
        <w:suppressAutoHyphens/>
        <w:spacing w:line="228" w:lineRule="auto"/>
        <w:rPr>
          <w:rFonts w:ascii="Arial" w:hAnsi="Arial" w:cs="Arial"/>
          <w:sz w:val="20"/>
          <w:szCs w:val="20"/>
        </w:rPr>
      </w:pPr>
      <w:r w:rsidRPr="002515B7">
        <w:rPr>
          <w:rFonts w:ascii="Arial" w:hAnsi="Arial" w:cs="Arial"/>
          <w:sz w:val="20"/>
          <w:szCs w:val="20"/>
          <w:u w:val="single"/>
        </w:rPr>
        <w:tab/>
      </w:r>
      <w:r w:rsidRPr="002515B7">
        <w:rPr>
          <w:rFonts w:ascii="Arial" w:hAnsi="Arial" w:cs="Arial"/>
          <w:sz w:val="20"/>
          <w:szCs w:val="20"/>
        </w:rPr>
        <w:tab/>
        <w:t>Interest Expense</w:t>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p>
    <w:p w14:paraId="578300D9" w14:textId="77777777" w:rsidR="00AF260B" w:rsidRPr="002515B7" w:rsidRDefault="00AF260B" w:rsidP="00AF260B">
      <w:pPr>
        <w:tabs>
          <w:tab w:val="left" w:pos="1209"/>
          <w:tab w:val="left" w:pos="1641"/>
          <w:tab w:val="left" w:pos="4968"/>
          <w:tab w:val="left" w:pos="5421"/>
          <w:tab w:val="left" w:pos="7160"/>
          <w:tab w:val="left" w:pos="7614"/>
          <w:tab w:val="left" w:pos="9352"/>
          <w:tab w:val="left" w:pos="9806"/>
          <w:tab w:val="left" w:pos="11696"/>
          <w:tab w:val="left" w:pos="12150"/>
          <w:tab w:val="right" w:pos="13680"/>
        </w:tabs>
        <w:suppressAutoHyphens/>
        <w:spacing w:line="228" w:lineRule="auto"/>
        <w:rPr>
          <w:rFonts w:ascii="Arial" w:hAnsi="Arial" w:cs="Arial"/>
          <w:sz w:val="20"/>
          <w:szCs w:val="20"/>
        </w:rPr>
      </w:pPr>
      <w:r w:rsidRPr="002515B7">
        <w:rPr>
          <w:rFonts w:ascii="Arial" w:hAnsi="Arial" w:cs="Arial"/>
          <w:sz w:val="20"/>
          <w:szCs w:val="20"/>
          <w:u w:val="single"/>
        </w:rPr>
        <w:tab/>
      </w:r>
      <w:r w:rsidRPr="002515B7">
        <w:rPr>
          <w:rFonts w:ascii="Arial" w:hAnsi="Arial" w:cs="Arial"/>
          <w:sz w:val="20"/>
          <w:szCs w:val="20"/>
        </w:rPr>
        <w:tab/>
        <w:t>Holiday</w:t>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p>
    <w:p w14:paraId="57C45873" w14:textId="77777777" w:rsidR="00AF260B" w:rsidRPr="002515B7" w:rsidRDefault="00AF260B" w:rsidP="00AF260B">
      <w:pPr>
        <w:tabs>
          <w:tab w:val="left" w:pos="1209"/>
          <w:tab w:val="left" w:pos="1641"/>
          <w:tab w:val="left" w:pos="4968"/>
          <w:tab w:val="left" w:pos="5421"/>
          <w:tab w:val="left" w:pos="7160"/>
          <w:tab w:val="left" w:pos="7614"/>
          <w:tab w:val="left" w:pos="9352"/>
          <w:tab w:val="left" w:pos="9806"/>
          <w:tab w:val="left" w:pos="11696"/>
          <w:tab w:val="left" w:pos="12150"/>
          <w:tab w:val="right" w:pos="13680"/>
        </w:tabs>
        <w:suppressAutoHyphens/>
        <w:spacing w:line="228" w:lineRule="auto"/>
        <w:rPr>
          <w:rFonts w:ascii="Arial" w:hAnsi="Arial" w:cs="Arial"/>
          <w:sz w:val="20"/>
          <w:szCs w:val="20"/>
        </w:rPr>
      </w:pPr>
      <w:r w:rsidRPr="002515B7">
        <w:rPr>
          <w:rFonts w:ascii="Arial" w:hAnsi="Arial" w:cs="Arial"/>
          <w:sz w:val="20"/>
          <w:szCs w:val="20"/>
          <w:u w:val="single"/>
        </w:rPr>
        <w:tab/>
      </w:r>
      <w:r w:rsidRPr="002515B7">
        <w:rPr>
          <w:rFonts w:ascii="Arial" w:hAnsi="Arial" w:cs="Arial"/>
          <w:sz w:val="20"/>
          <w:szCs w:val="20"/>
        </w:rPr>
        <w:tab/>
        <w:t>Vacation</w:t>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p>
    <w:p w14:paraId="228228E4" w14:textId="77777777" w:rsidR="00AF260B" w:rsidRPr="002515B7" w:rsidRDefault="00AF260B" w:rsidP="00AF260B">
      <w:pPr>
        <w:tabs>
          <w:tab w:val="left" w:pos="1209"/>
          <w:tab w:val="left" w:pos="1641"/>
          <w:tab w:val="left" w:pos="4968"/>
          <w:tab w:val="left" w:pos="5421"/>
          <w:tab w:val="left" w:pos="7160"/>
          <w:tab w:val="left" w:pos="7614"/>
          <w:tab w:val="left" w:pos="9352"/>
          <w:tab w:val="left" w:pos="9806"/>
          <w:tab w:val="left" w:pos="11696"/>
          <w:tab w:val="left" w:pos="12150"/>
          <w:tab w:val="right" w:pos="13680"/>
        </w:tabs>
        <w:suppressAutoHyphens/>
        <w:spacing w:line="228" w:lineRule="auto"/>
        <w:rPr>
          <w:rFonts w:ascii="Arial" w:hAnsi="Arial" w:cs="Arial"/>
          <w:sz w:val="20"/>
          <w:szCs w:val="20"/>
        </w:rPr>
      </w:pPr>
      <w:r w:rsidRPr="002515B7">
        <w:rPr>
          <w:rFonts w:ascii="Arial" w:hAnsi="Arial" w:cs="Arial"/>
          <w:sz w:val="20"/>
          <w:szCs w:val="20"/>
          <w:u w:val="single"/>
        </w:rPr>
        <w:tab/>
      </w:r>
      <w:r w:rsidRPr="002515B7">
        <w:rPr>
          <w:rFonts w:ascii="Arial" w:hAnsi="Arial" w:cs="Arial"/>
          <w:sz w:val="20"/>
          <w:szCs w:val="20"/>
        </w:rPr>
        <w:tab/>
        <w:t>Sick Leave</w:t>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p>
    <w:p w14:paraId="766788FE" w14:textId="77777777" w:rsidR="00AF260B" w:rsidRPr="002515B7" w:rsidRDefault="00AF260B" w:rsidP="00AF260B">
      <w:pPr>
        <w:tabs>
          <w:tab w:val="left" w:pos="1209"/>
          <w:tab w:val="left" w:pos="1641"/>
          <w:tab w:val="left" w:pos="4968"/>
          <w:tab w:val="left" w:pos="5421"/>
          <w:tab w:val="left" w:pos="7160"/>
          <w:tab w:val="left" w:pos="7614"/>
          <w:tab w:val="left" w:pos="9352"/>
          <w:tab w:val="left" w:pos="9806"/>
          <w:tab w:val="left" w:pos="11696"/>
          <w:tab w:val="left" w:pos="12150"/>
          <w:tab w:val="right" w:pos="13680"/>
        </w:tabs>
        <w:suppressAutoHyphens/>
        <w:spacing w:line="228" w:lineRule="auto"/>
        <w:rPr>
          <w:rFonts w:ascii="Arial" w:hAnsi="Arial" w:cs="Arial"/>
          <w:sz w:val="20"/>
          <w:szCs w:val="20"/>
        </w:rPr>
      </w:pPr>
      <w:r w:rsidRPr="002515B7">
        <w:rPr>
          <w:rFonts w:ascii="Arial" w:hAnsi="Arial" w:cs="Arial"/>
          <w:sz w:val="20"/>
          <w:szCs w:val="20"/>
          <w:u w:val="single"/>
        </w:rPr>
        <w:tab/>
      </w:r>
      <w:r w:rsidRPr="002515B7">
        <w:rPr>
          <w:rFonts w:ascii="Arial" w:hAnsi="Arial" w:cs="Arial"/>
          <w:sz w:val="20"/>
          <w:szCs w:val="20"/>
        </w:rPr>
        <w:tab/>
        <w:t>Personal Absence</w:t>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p>
    <w:p w14:paraId="7CFF7420" w14:textId="77777777" w:rsidR="00AF260B" w:rsidRPr="002515B7" w:rsidRDefault="00AF260B" w:rsidP="00AF260B">
      <w:pPr>
        <w:tabs>
          <w:tab w:val="left" w:pos="1209"/>
          <w:tab w:val="left" w:pos="1641"/>
          <w:tab w:val="left" w:pos="4968"/>
          <w:tab w:val="left" w:pos="5421"/>
          <w:tab w:val="left" w:pos="7160"/>
          <w:tab w:val="left" w:pos="7614"/>
          <w:tab w:val="left" w:pos="9352"/>
          <w:tab w:val="left" w:pos="9806"/>
          <w:tab w:val="left" w:pos="11696"/>
          <w:tab w:val="left" w:pos="12150"/>
          <w:tab w:val="right" w:pos="13680"/>
        </w:tabs>
        <w:suppressAutoHyphens/>
        <w:spacing w:line="228" w:lineRule="auto"/>
        <w:rPr>
          <w:rFonts w:ascii="Arial" w:hAnsi="Arial" w:cs="Arial"/>
          <w:sz w:val="20"/>
          <w:szCs w:val="20"/>
        </w:rPr>
      </w:pPr>
      <w:r w:rsidRPr="002515B7">
        <w:rPr>
          <w:rFonts w:ascii="Arial" w:hAnsi="Arial" w:cs="Arial"/>
          <w:sz w:val="20"/>
          <w:szCs w:val="20"/>
          <w:u w:val="single"/>
        </w:rPr>
        <w:tab/>
      </w:r>
      <w:r w:rsidRPr="002515B7">
        <w:rPr>
          <w:rFonts w:ascii="Arial" w:hAnsi="Arial" w:cs="Arial"/>
          <w:sz w:val="20"/>
          <w:szCs w:val="20"/>
        </w:rPr>
        <w:tab/>
        <w:t>Employee FICA</w:t>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p>
    <w:p w14:paraId="6F16F991" w14:textId="77777777" w:rsidR="00AF260B" w:rsidRPr="002515B7" w:rsidRDefault="00AF260B" w:rsidP="00AF260B">
      <w:pPr>
        <w:tabs>
          <w:tab w:val="left" w:pos="1209"/>
          <w:tab w:val="left" w:pos="1641"/>
          <w:tab w:val="left" w:pos="4968"/>
          <w:tab w:val="left" w:pos="5421"/>
          <w:tab w:val="left" w:pos="7160"/>
          <w:tab w:val="left" w:pos="7614"/>
          <w:tab w:val="left" w:pos="9352"/>
          <w:tab w:val="left" w:pos="9806"/>
          <w:tab w:val="left" w:pos="11696"/>
          <w:tab w:val="left" w:pos="12150"/>
          <w:tab w:val="right" w:pos="13680"/>
        </w:tabs>
        <w:suppressAutoHyphens/>
        <w:spacing w:line="228" w:lineRule="auto"/>
        <w:rPr>
          <w:rFonts w:ascii="Arial" w:hAnsi="Arial" w:cs="Arial"/>
          <w:sz w:val="20"/>
          <w:szCs w:val="20"/>
        </w:rPr>
      </w:pPr>
      <w:r w:rsidRPr="002515B7">
        <w:rPr>
          <w:rFonts w:ascii="Arial" w:hAnsi="Arial" w:cs="Arial"/>
          <w:sz w:val="20"/>
          <w:szCs w:val="20"/>
          <w:u w:val="single"/>
        </w:rPr>
        <w:tab/>
      </w:r>
      <w:r w:rsidRPr="002515B7">
        <w:rPr>
          <w:rFonts w:ascii="Arial" w:hAnsi="Arial" w:cs="Arial"/>
          <w:sz w:val="20"/>
          <w:szCs w:val="20"/>
        </w:rPr>
        <w:tab/>
        <w:t>FUI</w:t>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p>
    <w:p w14:paraId="5F7118F3" w14:textId="77777777" w:rsidR="00AF260B" w:rsidRPr="002515B7" w:rsidRDefault="00AF260B" w:rsidP="00AF260B">
      <w:pPr>
        <w:tabs>
          <w:tab w:val="left" w:pos="1209"/>
          <w:tab w:val="left" w:pos="1641"/>
          <w:tab w:val="left" w:pos="4968"/>
          <w:tab w:val="left" w:pos="5421"/>
          <w:tab w:val="left" w:pos="7160"/>
          <w:tab w:val="left" w:pos="7614"/>
          <w:tab w:val="left" w:pos="9352"/>
          <w:tab w:val="left" w:pos="9806"/>
          <w:tab w:val="left" w:pos="11696"/>
          <w:tab w:val="left" w:pos="12150"/>
          <w:tab w:val="right" w:pos="13680"/>
        </w:tabs>
        <w:suppressAutoHyphens/>
        <w:spacing w:line="228" w:lineRule="auto"/>
        <w:rPr>
          <w:rFonts w:ascii="Arial" w:hAnsi="Arial" w:cs="Arial"/>
          <w:sz w:val="20"/>
          <w:szCs w:val="20"/>
        </w:rPr>
      </w:pPr>
      <w:r w:rsidRPr="002515B7">
        <w:rPr>
          <w:rFonts w:ascii="Arial" w:hAnsi="Arial" w:cs="Arial"/>
          <w:sz w:val="20"/>
          <w:szCs w:val="20"/>
          <w:u w:val="single"/>
        </w:rPr>
        <w:tab/>
      </w:r>
      <w:r w:rsidRPr="002515B7">
        <w:rPr>
          <w:rFonts w:ascii="Arial" w:hAnsi="Arial" w:cs="Arial"/>
          <w:sz w:val="20"/>
          <w:szCs w:val="20"/>
        </w:rPr>
        <w:tab/>
        <w:t>SUI</w:t>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p>
    <w:p w14:paraId="10D70410" w14:textId="77777777" w:rsidR="00AF260B" w:rsidRPr="002515B7" w:rsidRDefault="00AF260B" w:rsidP="00AF260B">
      <w:pPr>
        <w:tabs>
          <w:tab w:val="left" w:pos="1209"/>
          <w:tab w:val="left" w:pos="1641"/>
          <w:tab w:val="left" w:pos="4968"/>
          <w:tab w:val="left" w:pos="5421"/>
          <w:tab w:val="left" w:pos="7160"/>
          <w:tab w:val="left" w:pos="7614"/>
          <w:tab w:val="left" w:pos="9352"/>
          <w:tab w:val="left" w:pos="9806"/>
          <w:tab w:val="left" w:pos="11696"/>
          <w:tab w:val="left" w:pos="12150"/>
          <w:tab w:val="right" w:pos="13680"/>
        </w:tabs>
        <w:suppressAutoHyphens/>
        <w:spacing w:line="228" w:lineRule="auto"/>
        <w:rPr>
          <w:rFonts w:ascii="Arial" w:hAnsi="Arial" w:cs="Arial"/>
          <w:sz w:val="20"/>
          <w:szCs w:val="20"/>
        </w:rPr>
      </w:pPr>
      <w:r w:rsidRPr="002515B7">
        <w:rPr>
          <w:rFonts w:ascii="Arial" w:hAnsi="Arial" w:cs="Arial"/>
          <w:sz w:val="20"/>
          <w:szCs w:val="20"/>
          <w:u w:val="single"/>
        </w:rPr>
        <w:tab/>
      </w:r>
      <w:r w:rsidRPr="002515B7">
        <w:rPr>
          <w:rFonts w:ascii="Arial" w:hAnsi="Arial" w:cs="Arial"/>
          <w:sz w:val="20"/>
          <w:szCs w:val="20"/>
        </w:rPr>
        <w:tab/>
        <w:t>Workmans’ Compensation</w:t>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p>
    <w:p w14:paraId="23C38EDD" w14:textId="77777777" w:rsidR="00AF260B" w:rsidRPr="002515B7" w:rsidRDefault="00AF260B" w:rsidP="00AF260B">
      <w:pPr>
        <w:tabs>
          <w:tab w:val="left" w:pos="1209"/>
          <w:tab w:val="left" w:pos="1641"/>
          <w:tab w:val="left" w:pos="4968"/>
          <w:tab w:val="left" w:pos="5421"/>
          <w:tab w:val="left" w:pos="7160"/>
          <w:tab w:val="left" w:pos="7614"/>
          <w:tab w:val="left" w:pos="9352"/>
          <w:tab w:val="left" w:pos="9806"/>
          <w:tab w:val="left" w:pos="11696"/>
          <w:tab w:val="left" w:pos="12150"/>
          <w:tab w:val="right" w:pos="13680"/>
        </w:tabs>
        <w:suppressAutoHyphens/>
        <w:spacing w:line="228" w:lineRule="auto"/>
        <w:rPr>
          <w:rFonts w:ascii="Arial" w:hAnsi="Arial" w:cs="Arial"/>
          <w:sz w:val="20"/>
          <w:szCs w:val="20"/>
        </w:rPr>
      </w:pPr>
      <w:r w:rsidRPr="002515B7">
        <w:rPr>
          <w:rFonts w:ascii="Arial" w:hAnsi="Arial" w:cs="Arial"/>
          <w:sz w:val="20"/>
          <w:szCs w:val="20"/>
          <w:u w:val="single"/>
        </w:rPr>
        <w:tab/>
      </w:r>
      <w:r w:rsidRPr="002515B7">
        <w:rPr>
          <w:rFonts w:ascii="Arial" w:hAnsi="Arial" w:cs="Arial"/>
          <w:sz w:val="20"/>
          <w:szCs w:val="20"/>
        </w:rPr>
        <w:tab/>
        <w:t>Health Insurance</w:t>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p>
    <w:p w14:paraId="204C7ED7" w14:textId="77777777" w:rsidR="00AF260B" w:rsidRPr="002515B7" w:rsidRDefault="00AF260B" w:rsidP="00AF260B">
      <w:pPr>
        <w:tabs>
          <w:tab w:val="left" w:pos="1209"/>
          <w:tab w:val="left" w:pos="1641"/>
          <w:tab w:val="left" w:pos="4968"/>
          <w:tab w:val="left" w:pos="5421"/>
          <w:tab w:val="left" w:pos="7160"/>
          <w:tab w:val="left" w:pos="7614"/>
          <w:tab w:val="left" w:pos="9352"/>
          <w:tab w:val="left" w:pos="9806"/>
          <w:tab w:val="left" w:pos="11696"/>
          <w:tab w:val="left" w:pos="12150"/>
          <w:tab w:val="right" w:pos="13680"/>
        </w:tabs>
        <w:suppressAutoHyphens/>
        <w:spacing w:line="228" w:lineRule="auto"/>
        <w:rPr>
          <w:rFonts w:ascii="Arial" w:hAnsi="Arial" w:cs="Arial"/>
          <w:sz w:val="20"/>
          <w:szCs w:val="20"/>
        </w:rPr>
      </w:pPr>
      <w:r w:rsidRPr="002515B7">
        <w:rPr>
          <w:rFonts w:ascii="Arial" w:hAnsi="Arial" w:cs="Arial"/>
          <w:sz w:val="20"/>
          <w:szCs w:val="20"/>
          <w:u w:val="single"/>
        </w:rPr>
        <w:tab/>
      </w:r>
      <w:r w:rsidRPr="002515B7">
        <w:rPr>
          <w:rFonts w:ascii="Arial" w:hAnsi="Arial" w:cs="Arial"/>
          <w:sz w:val="20"/>
          <w:szCs w:val="20"/>
        </w:rPr>
        <w:tab/>
        <w:t>Life Insurance</w:t>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p>
    <w:p w14:paraId="31AACDAE" w14:textId="77777777" w:rsidR="00AF260B" w:rsidRPr="002515B7" w:rsidRDefault="00AF260B" w:rsidP="00AF260B">
      <w:pPr>
        <w:tabs>
          <w:tab w:val="left" w:pos="1209"/>
          <w:tab w:val="left" w:pos="1641"/>
          <w:tab w:val="left" w:pos="4968"/>
          <w:tab w:val="left" w:pos="5421"/>
          <w:tab w:val="left" w:pos="7160"/>
          <w:tab w:val="left" w:pos="7614"/>
          <w:tab w:val="left" w:pos="9352"/>
          <w:tab w:val="left" w:pos="9806"/>
          <w:tab w:val="left" w:pos="11696"/>
          <w:tab w:val="left" w:pos="12150"/>
          <w:tab w:val="right" w:pos="13680"/>
        </w:tabs>
        <w:suppressAutoHyphens/>
        <w:spacing w:line="228" w:lineRule="auto"/>
        <w:rPr>
          <w:rFonts w:ascii="Arial" w:hAnsi="Arial" w:cs="Arial"/>
          <w:sz w:val="20"/>
          <w:szCs w:val="20"/>
        </w:rPr>
      </w:pPr>
      <w:r w:rsidRPr="002515B7">
        <w:rPr>
          <w:rFonts w:ascii="Arial" w:hAnsi="Arial" w:cs="Arial"/>
          <w:sz w:val="20"/>
          <w:szCs w:val="20"/>
          <w:u w:val="single"/>
        </w:rPr>
        <w:tab/>
      </w:r>
      <w:r w:rsidRPr="002515B7">
        <w:rPr>
          <w:rFonts w:ascii="Arial" w:hAnsi="Arial" w:cs="Arial"/>
          <w:sz w:val="20"/>
          <w:szCs w:val="20"/>
        </w:rPr>
        <w:tab/>
        <w:t>Pension Plan</w:t>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 xml:space="preserve">          (3)</w:t>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p>
    <w:p w14:paraId="00A1624F" w14:textId="77777777" w:rsidR="00AF260B" w:rsidRPr="002515B7" w:rsidRDefault="00AF260B" w:rsidP="00AF260B">
      <w:pPr>
        <w:tabs>
          <w:tab w:val="left" w:pos="1209"/>
          <w:tab w:val="left" w:pos="1641"/>
          <w:tab w:val="left" w:pos="4968"/>
          <w:tab w:val="left" w:pos="5421"/>
          <w:tab w:val="left" w:pos="7160"/>
          <w:tab w:val="left" w:pos="7614"/>
          <w:tab w:val="left" w:pos="9352"/>
          <w:tab w:val="left" w:pos="9806"/>
          <w:tab w:val="left" w:pos="11696"/>
          <w:tab w:val="left" w:pos="12150"/>
          <w:tab w:val="right" w:pos="13680"/>
        </w:tabs>
        <w:suppressAutoHyphens/>
        <w:spacing w:line="228" w:lineRule="auto"/>
        <w:rPr>
          <w:rFonts w:ascii="Arial" w:hAnsi="Arial" w:cs="Arial"/>
          <w:sz w:val="20"/>
          <w:szCs w:val="20"/>
        </w:rPr>
      </w:pPr>
      <w:r w:rsidRPr="002515B7">
        <w:rPr>
          <w:rFonts w:ascii="Arial" w:hAnsi="Arial" w:cs="Arial"/>
          <w:sz w:val="20"/>
          <w:szCs w:val="20"/>
          <w:u w:val="single"/>
        </w:rPr>
        <w:tab/>
      </w:r>
      <w:r w:rsidRPr="002515B7">
        <w:rPr>
          <w:rFonts w:ascii="Arial" w:hAnsi="Arial" w:cs="Arial"/>
          <w:sz w:val="20"/>
          <w:szCs w:val="20"/>
        </w:rPr>
        <w:tab/>
        <w:t>Tuition Assistance</w:t>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p>
    <w:p w14:paraId="4A4518DC" w14:textId="77777777" w:rsidR="00AF260B" w:rsidRPr="002515B7" w:rsidRDefault="00AF260B" w:rsidP="00AF260B">
      <w:pPr>
        <w:tabs>
          <w:tab w:val="left" w:pos="1209"/>
          <w:tab w:val="left" w:pos="1641"/>
          <w:tab w:val="left" w:pos="4968"/>
          <w:tab w:val="left" w:pos="5421"/>
          <w:tab w:val="left" w:pos="7160"/>
          <w:tab w:val="left" w:pos="7614"/>
          <w:tab w:val="left" w:pos="9352"/>
          <w:tab w:val="left" w:pos="9806"/>
          <w:tab w:val="left" w:pos="11696"/>
          <w:tab w:val="left" w:pos="12150"/>
          <w:tab w:val="right" w:pos="13680"/>
        </w:tabs>
        <w:suppressAutoHyphens/>
        <w:spacing w:line="228" w:lineRule="auto"/>
        <w:rPr>
          <w:rFonts w:ascii="Arial" w:hAnsi="Arial" w:cs="Arial"/>
          <w:sz w:val="20"/>
          <w:szCs w:val="20"/>
        </w:rPr>
      </w:pPr>
      <w:r w:rsidRPr="002515B7">
        <w:rPr>
          <w:rFonts w:ascii="Arial" w:hAnsi="Arial" w:cs="Arial"/>
          <w:sz w:val="20"/>
          <w:szCs w:val="20"/>
          <w:u w:val="single"/>
        </w:rPr>
        <w:tab/>
      </w:r>
      <w:r w:rsidRPr="002515B7">
        <w:rPr>
          <w:rFonts w:ascii="Arial" w:hAnsi="Arial" w:cs="Arial"/>
          <w:sz w:val="20"/>
          <w:szCs w:val="20"/>
        </w:rPr>
        <w:tab/>
        <w:t>Miscellaneous</w:t>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p>
    <w:p w14:paraId="57D7978C" w14:textId="77777777" w:rsidR="00AF260B" w:rsidRPr="002515B7" w:rsidRDefault="00AF260B" w:rsidP="00AF260B">
      <w:pPr>
        <w:tabs>
          <w:tab w:val="left" w:pos="1209"/>
          <w:tab w:val="left" w:pos="1641"/>
          <w:tab w:val="left" w:pos="4968"/>
          <w:tab w:val="left" w:pos="5421"/>
          <w:tab w:val="left" w:pos="7160"/>
          <w:tab w:val="left" w:pos="7614"/>
          <w:tab w:val="left" w:pos="9352"/>
          <w:tab w:val="left" w:pos="9806"/>
          <w:tab w:val="left" w:pos="11696"/>
          <w:tab w:val="left" w:pos="12150"/>
          <w:tab w:val="right" w:pos="13680"/>
        </w:tabs>
        <w:suppressAutoHyphens/>
        <w:spacing w:line="228" w:lineRule="auto"/>
        <w:rPr>
          <w:rFonts w:ascii="Arial" w:hAnsi="Arial" w:cs="Arial"/>
          <w:sz w:val="20"/>
          <w:szCs w:val="20"/>
        </w:rPr>
      </w:pPr>
      <w:r w:rsidRPr="002515B7">
        <w:rPr>
          <w:rFonts w:ascii="Arial" w:hAnsi="Arial" w:cs="Arial"/>
          <w:sz w:val="20"/>
          <w:szCs w:val="20"/>
          <w:u w:val="single"/>
        </w:rPr>
        <w:tab/>
      </w:r>
      <w:r w:rsidRPr="002515B7">
        <w:rPr>
          <w:rFonts w:ascii="Arial" w:hAnsi="Arial" w:cs="Arial"/>
          <w:sz w:val="20"/>
          <w:szCs w:val="20"/>
        </w:rPr>
        <w:t xml:space="preserve">   </w:t>
      </w:r>
      <w:r w:rsidRPr="002515B7">
        <w:rPr>
          <w:rFonts w:ascii="Arial" w:hAnsi="Arial" w:cs="Arial"/>
          <w:sz w:val="20"/>
          <w:szCs w:val="20"/>
        </w:rPr>
        <w:tab/>
        <w:t>Subtotal</w:t>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p>
    <w:p w14:paraId="04DDC32F" w14:textId="77777777" w:rsidR="00AF260B" w:rsidRPr="002515B7" w:rsidRDefault="00AF260B" w:rsidP="00AF260B">
      <w:pPr>
        <w:tabs>
          <w:tab w:val="left" w:pos="1209"/>
          <w:tab w:val="left" w:pos="1641"/>
          <w:tab w:val="left" w:pos="4968"/>
          <w:tab w:val="left" w:pos="5421"/>
          <w:tab w:val="left" w:pos="7160"/>
          <w:tab w:val="left" w:pos="7614"/>
          <w:tab w:val="left" w:pos="9352"/>
          <w:tab w:val="left" w:pos="9806"/>
          <w:tab w:val="left" w:pos="11696"/>
          <w:tab w:val="left" w:pos="12150"/>
          <w:tab w:val="right" w:pos="13680"/>
        </w:tabs>
        <w:suppressAutoHyphens/>
        <w:spacing w:line="228" w:lineRule="auto"/>
        <w:rPr>
          <w:rFonts w:ascii="Arial" w:hAnsi="Arial" w:cs="Arial"/>
          <w:sz w:val="20"/>
          <w:szCs w:val="20"/>
        </w:rPr>
      </w:pPr>
      <w:r w:rsidRPr="002515B7">
        <w:rPr>
          <w:rFonts w:ascii="Arial" w:hAnsi="Arial" w:cs="Arial"/>
          <w:sz w:val="20"/>
          <w:szCs w:val="20"/>
          <w:u w:val="single"/>
        </w:rPr>
        <w:tab/>
      </w:r>
      <w:r w:rsidRPr="002515B7">
        <w:rPr>
          <w:rFonts w:ascii="Arial" w:hAnsi="Arial" w:cs="Arial"/>
          <w:sz w:val="20"/>
          <w:szCs w:val="20"/>
        </w:rPr>
        <w:tab/>
        <w:t>B&amp;P/IR&amp;D</w:t>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 xml:space="preserve">          (4)</w:t>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p>
    <w:p w14:paraId="4A959613" w14:textId="77777777" w:rsidR="00AF260B" w:rsidRPr="002515B7" w:rsidRDefault="00AF260B" w:rsidP="00AF260B">
      <w:pPr>
        <w:tabs>
          <w:tab w:val="left" w:pos="1209"/>
          <w:tab w:val="left" w:pos="1641"/>
          <w:tab w:val="left" w:pos="4968"/>
          <w:tab w:val="left" w:pos="5421"/>
          <w:tab w:val="left" w:pos="7160"/>
          <w:tab w:val="left" w:pos="7614"/>
          <w:tab w:val="left" w:pos="9352"/>
          <w:tab w:val="left" w:pos="9806"/>
          <w:tab w:val="left" w:pos="11696"/>
          <w:tab w:val="left" w:pos="12150"/>
          <w:tab w:val="right" w:pos="13680"/>
        </w:tabs>
        <w:suppressAutoHyphens/>
        <w:spacing w:line="228" w:lineRule="auto"/>
        <w:rPr>
          <w:rFonts w:ascii="Arial" w:hAnsi="Arial" w:cs="Arial"/>
          <w:sz w:val="20"/>
          <w:szCs w:val="20"/>
        </w:rPr>
      </w:pPr>
      <w:r w:rsidRPr="002515B7">
        <w:rPr>
          <w:rFonts w:ascii="Arial" w:hAnsi="Arial" w:cs="Arial"/>
          <w:sz w:val="20"/>
          <w:szCs w:val="20"/>
          <w:u w:val="single"/>
        </w:rPr>
        <w:tab/>
      </w:r>
      <w:r w:rsidRPr="002515B7">
        <w:rPr>
          <w:rFonts w:ascii="Arial" w:hAnsi="Arial" w:cs="Arial"/>
          <w:sz w:val="20"/>
          <w:szCs w:val="20"/>
        </w:rPr>
        <w:t xml:space="preserve">   </w:t>
      </w:r>
      <w:r w:rsidRPr="002515B7">
        <w:rPr>
          <w:rFonts w:ascii="Arial" w:hAnsi="Arial" w:cs="Arial"/>
          <w:sz w:val="20"/>
          <w:szCs w:val="20"/>
        </w:rPr>
        <w:tab/>
        <w:t>Total</w:t>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double"/>
        </w:rPr>
        <w:tab/>
      </w:r>
      <w:r w:rsidRPr="002515B7">
        <w:rPr>
          <w:rFonts w:ascii="Arial" w:hAnsi="Arial" w:cs="Arial"/>
          <w:sz w:val="20"/>
          <w:szCs w:val="20"/>
        </w:rPr>
        <w:tab/>
      </w:r>
      <w:r w:rsidRPr="002515B7">
        <w:rPr>
          <w:rFonts w:ascii="Arial" w:hAnsi="Arial" w:cs="Arial"/>
          <w:sz w:val="20"/>
          <w:szCs w:val="20"/>
          <w:u w:val="doub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double"/>
        </w:rPr>
        <w:tab/>
      </w:r>
    </w:p>
    <w:p w14:paraId="67AB32FD" w14:textId="77777777" w:rsidR="00AF260B" w:rsidRPr="002515B7" w:rsidRDefault="00AF260B" w:rsidP="00AF260B">
      <w:pPr>
        <w:tabs>
          <w:tab w:val="left" w:pos="0"/>
          <w:tab w:val="left" w:pos="1209"/>
          <w:tab w:val="left" w:pos="1641"/>
          <w:tab w:val="left" w:pos="4968"/>
          <w:tab w:val="left" w:pos="5421"/>
          <w:tab w:val="left" w:pos="7160"/>
          <w:tab w:val="left" w:pos="7614"/>
          <w:tab w:val="left" w:pos="9352"/>
          <w:tab w:val="left" w:pos="9806"/>
          <w:tab w:val="left" w:pos="11696"/>
          <w:tab w:val="left" w:pos="12150"/>
          <w:tab w:val="left" w:pos="14040"/>
        </w:tabs>
        <w:suppressAutoHyphens/>
        <w:spacing w:line="228" w:lineRule="auto"/>
        <w:rPr>
          <w:rFonts w:ascii="Arial" w:hAnsi="Arial" w:cs="Arial"/>
          <w:sz w:val="20"/>
          <w:szCs w:val="20"/>
        </w:rPr>
      </w:pPr>
    </w:p>
    <w:p w14:paraId="2DCFF6D1" w14:textId="77777777" w:rsidR="00AF260B" w:rsidRPr="002515B7" w:rsidRDefault="00AF260B" w:rsidP="00AF260B">
      <w:pPr>
        <w:tabs>
          <w:tab w:val="left" w:pos="0"/>
          <w:tab w:val="left" w:pos="1209"/>
          <w:tab w:val="left" w:pos="1641"/>
          <w:tab w:val="left" w:pos="4968"/>
          <w:tab w:val="left" w:pos="5421"/>
          <w:tab w:val="left" w:pos="7160"/>
          <w:tab w:val="left" w:pos="7614"/>
          <w:tab w:val="left" w:pos="9352"/>
          <w:tab w:val="left" w:pos="9806"/>
          <w:tab w:val="left" w:pos="11696"/>
          <w:tab w:val="left" w:pos="12150"/>
          <w:tab w:val="left" w:pos="14040"/>
        </w:tabs>
        <w:suppressAutoHyphens/>
        <w:rPr>
          <w:rFonts w:ascii="Arial" w:hAnsi="Arial" w:cs="Arial"/>
          <w:sz w:val="20"/>
          <w:szCs w:val="20"/>
        </w:rPr>
      </w:pPr>
      <w:r w:rsidRPr="002515B7">
        <w:rPr>
          <w:rFonts w:ascii="Arial" w:hAnsi="Arial" w:cs="Arial"/>
          <w:sz w:val="20"/>
          <w:szCs w:val="20"/>
          <w:u w:val="single"/>
        </w:rPr>
        <w:t>Notes</w:t>
      </w:r>
      <w:r w:rsidRPr="002515B7">
        <w:rPr>
          <w:rFonts w:ascii="Arial" w:hAnsi="Arial" w:cs="Arial"/>
          <w:sz w:val="20"/>
          <w:szCs w:val="20"/>
        </w:rPr>
        <w:t>:</w:t>
      </w:r>
    </w:p>
    <w:p w14:paraId="1E3C80C7" w14:textId="77777777" w:rsidR="00AF260B" w:rsidRPr="002515B7" w:rsidRDefault="00AF260B" w:rsidP="00AF260B">
      <w:pPr>
        <w:tabs>
          <w:tab w:val="left" w:pos="0"/>
          <w:tab w:val="left" w:pos="1209"/>
          <w:tab w:val="left" w:pos="1641"/>
          <w:tab w:val="left" w:pos="4968"/>
          <w:tab w:val="left" w:pos="5421"/>
          <w:tab w:val="left" w:pos="7160"/>
          <w:tab w:val="left" w:pos="7614"/>
          <w:tab w:val="left" w:pos="9352"/>
          <w:tab w:val="left" w:pos="9806"/>
          <w:tab w:val="left" w:pos="11696"/>
          <w:tab w:val="left" w:pos="12150"/>
          <w:tab w:val="left" w:pos="14040"/>
        </w:tabs>
        <w:suppressAutoHyphens/>
        <w:rPr>
          <w:rFonts w:ascii="Arial" w:hAnsi="Arial" w:cs="Arial"/>
          <w:sz w:val="20"/>
          <w:szCs w:val="20"/>
        </w:rPr>
      </w:pPr>
    </w:p>
    <w:p w14:paraId="12250566" w14:textId="77777777" w:rsidR="00AF260B" w:rsidRPr="002515B7" w:rsidRDefault="00AF260B" w:rsidP="00AF260B">
      <w:pPr>
        <w:tabs>
          <w:tab w:val="left" w:pos="1209"/>
        </w:tabs>
        <w:suppressAutoHyphens/>
        <w:rPr>
          <w:rFonts w:ascii="Arial" w:hAnsi="Arial" w:cs="Arial"/>
          <w:sz w:val="20"/>
          <w:szCs w:val="20"/>
        </w:rPr>
      </w:pPr>
      <w:r w:rsidRPr="002515B7">
        <w:rPr>
          <w:rFonts w:ascii="Arial" w:hAnsi="Arial" w:cs="Arial"/>
          <w:sz w:val="20"/>
          <w:szCs w:val="20"/>
        </w:rPr>
        <w:t>(1)</w:t>
      </w:r>
      <w:r w:rsidRPr="002515B7">
        <w:rPr>
          <w:rFonts w:ascii="Arial" w:hAnsi="Arial" w:cs="Arial"/>
          <w:sz w:val="20"/>
          <w:szCs w:val="20"/>
        </w:rPr>
        <w:tab/>
        <w:t>Unallowable cost per Government procurement regulation FAR 31.2.</w:t>
      </w:r>
    </w:p>
    <w:p w14:paraId="314CC8E3" w14:textId="77777777" w:rsidR="00AF260B" w:rsidRPr="002515B7" w:rsidRDefault="00AF260B" w:rsidP="00AF260B">
      <w:pPr>
        <w:tabs>
          <w:tab w:val="left" w:pos="1209"/>
        </w:tabs>
        <w:suppressAutoHyphens/>
        <w:rPr>
          <w:rFonts w:ascii="Arial" w:hAnsi="Arial" w:cs="Arial"/>
          <w:sz w:val="20"/>
          <w:szCs w:val="20"/>
        </w:rPr>
      </w:pPr>
      <w:r w:rsidRPr="002515B7">
        <w:rPr>
          <w:rFonts w:ascii="Arial" w:hAnsi="Arial" w:cs="Arial"/>
          <w:sz w:val="20"/>
          <w:szCs w:val="20"/>
        </w:rPr>
        <w:t>(2)</w:t>
      </w:r>
      <w:r w:rsidRPr="002515B7">
        <w:rPr>
          <w:rFonts w:ascii="Arial" w:hAnsi="Arial" w:cs="Arial"/>
          <w:sz w:val="20"/>
          <w:szCs w:val="20"/>
        </w:rPr>
        <w:tab/>
        <w:t>Some advertising expenses allowable e.g. help-wanted employment advertising.</w:t>
      </w:r>
    </w:p>
    <w:p w14:paraId="69C37418" w14:textId="77777777" w:rsidR="00AF260B" w:rsidRPr="002515B7" w:rsidRDefault="00AF260B" w:rsidP="00AF260B">
      <w:pPr>
        <w:tabs>
          <w:tab w:val="left" w:pos="1209"/>
        </w:tabs>
        <w:suppressAutoHyphens/>
        <w:rPr>
          <w:rFonts w:ascii="Arial" w:hAnsi="Arial" w:cs="Arial"/>
          <w:sz w:val="20"/>
          <w:szCs w:val="20"/>
        </w:rPr>
      </w:pPr>
      <w:r w:rsidRPr="002515B7">
        <w:rPr>
          <w:rFonts w:ascii="Arial" w:hAnsi="Arial" w:cs="Arial"/>
          <w:sz w:val="20"/>
          <w:szCs w:val="20"/>
        </w:rPr>
        <w:t>(3)</w:t>
      </w:r>
      <w:r w:rsidRPr="002515B7">
        <w:rPr>
          <w:rFonts w:ascii="Arial" w:hAnsi="Arial" w:cs="Arial"/>
          <w:sz w:val="20"/>
          <w:szCs w:val="20"/>
        </w:rPr>
        <w:tab/>
        <w:t>Employer contributions to pension plan may be in excess of that allowable under FAR.</w:t>
      </w:r>
    </w:p>
    <w:p w14:paraId="0A49AF70" w14:textId="77777777" w:rsidR="00AF260B" w:rsidRPr="002515B7" w:rsidRDefault="00AF260B" w:rsidP="00AF260B">
      <w:pPr>
        <w:tabs>
          <w:tab w:val="left" w:pos="1209"/>
        </w:tabs>
        <w:suppressAutoHyphens/>
        <w:rPr>
          <w:rFonts w:ascii="Arial" w:hAnsi="Arial" w:cs="Arial"/>
          <w:sz w:val="20"/>
          <w:szCs w:val="20"/>
        </w:rPr>
      </w:pPr>
      <w:r w:rsidRPr="002515B7">
        <w:rPr>
          <w:rFonts w:ascii="Arial" w:hAnsi="Arial" w:cs="Arial"/>
          <w:sz w:val="20"/>
          <w:szCs w:val="20"/>
        </w:rPr>
        <w:t>(4)</w:t>
      </w:r>
      <w:r w:rsidRPr="002515B7">
        <w:rPr>
          <w:rFonts w:ascii="Arial" w:hAnsi="Arial" w:cs="Arial"/>
          <w:sz w:val="20"/>
          <w:szCs w:val="20"/>
        </w:rPr>
        <w:tab/>
        <w:t>See Schedule I for computation of allowable IR&amp;D/B&amp;P costs.</w:t>
      </w:r>
    </w:p>
    <w:p w14:paraId="47DC12AF" w14:textId="77777777" w:rsidR="00AF260B" w:rsidRPr="002515B7" w:rsidRDefault="00AF260B" w:rsidP="00AF260B">
      <w:pPr>
        <w:tabs>
          <w:tab w:val="left" w:pos="0"/>
          <w:tab w:val="left" w:pos="1209"/>
          <w:tab w:val="left" w:pos="1641"/>
          <w:tab w:val="left" w:pos="4968"/>
          <w:tab w:val="left" w:pos="5421"/>
          <w:tab w:val="left" w:pos="7160"/>
          <w:tab w:val="left" w:pos="7614"/>
          <w:tab w:val="left" w:pos="9352"/>
          <w:tab w:val="left" w:pos="9806"/>
          <w:tab w:val="left" w:pos="11696"/>
          <w:tab w:val="left" w:pos="12150"/>
          <w:tab w:val="left" w:pos="14040"/>
        </w:tabs>
        <w:suppressAutoHyphens/>
        <w:rPr>
          <w:rFonts w:ascii="Arial" w:hAnsi="Arial" w:cs="Arial"/>
          <w:sz w:val="20"/>
          <w:szCs w:val="20"/>
        </w:rPr>
      </w:pPr>
    </w:p>
    <w:p w14:paraId="60C5A9DA" w14:textId="77777777" w:rsidR="00AF260B" w:rsidRPr="002515B7" w:rsidRDefault="00AF260B" w:rsidP="00AF260B">
      <w:pPr>
        <w:tabs>
          <w:tab w:val="center" w:pos="6840"/>
        </w:tabs>
        <w:suppressAutoHyphens/>
        <w:jc w:val="center"/>
        <w:rPr>
          <w:rFonts w:ascii="Arial" w:hAnsi="Arial" w:cs="Arial"/>
          <w:sz w:val="20"/>
          <w:szCs w:val="20"/>
        </w:rPr>
      </w:pPr>
      <w:r w:rsidRPr="002515B7">
        <w:rPr>
          <w:rFonts w:ascii="Arial" w:hAnsi="Arial" w:cs="Arial"/>
          <w:b/>
          <w:sz w:val="20"/>
          <w:szCs w:val="20"/>
        </w:rPr>
        <w:t>(Use this format for each Fiscal Year and Cost Center)</w:t>
      </w:r>
    </w:p>
    <w:p w14:paraId="1A11E7B7" w14:textId="77777777" w:rsidR="00AF260B" w:rsidRPr="002515B7" w:rsidRDefault="00AF260B" w:rsidP="00AF260B">
      <w:pPr>
        <w:tabs>
          <w:tab w:val="center" w:pos="6840"/>
        </w:tabs>
        <w:suppressAutoHyphens/>
        <w:spacing w:line="228" w:lineRule="auto"/>
        <w:jc w:val="center"/>
        <w:rPr>
          <w:rFonts w:ascii="Arial" w:hAnsi="Arial" w:cs="Arial"/>
          <w:sz w:val="20"/>
          <w:szCs w:val="20"/>
        </w:rPr>
      </w:pPr>
      <w:r w:rsidRPr="002515B7">
        <w:rPr>
          <w:rFonts w:ascii="Arial" w:hAnsi="Arial" w:cs="Arial"/>
          <w:sz w:val="20"/>
          <w:szCs w:val="20"/>
        </w:rPr>
        <w:br w:type="page"/>
      </w:r>
      <w:r w:rsidRPr="002515B7">
        <w:rPr>
          <w:rFonts w:ascii="Arial" w:hAnsi="Arial" w:cs="Arial"/>
          <w:b/>
          <w:sz w:val="20"/>
          <w:szCs w:val="20"/>
          <w:u w:val="single"/>
        </w:rPr>
        <w:lastRenderedPageBreak/>
        <w:t>Schedule B - Overhead Expenses</w:t>
      </w:r>
    </w:p>
    <w:p w14:paraId="3BF310F3" w14:textId="77777777" w:rsidR="00AF260B" w:rsidRPr="002515B7" w:rsidRDefault="00AF260B" w:rsidP="00AF260B">
      <w:pPr>
        <w:tabs>
          <w:tab w:val="center" w:pos="6840"/>
        </w:tabs>
        <w:suppressAutoHyphens/>
        <w:spacing w:line="228" w:lineRule="auto"/>
        <w:jc w:val="center"/>
        <w:rPr>
          <w:rFonts w:ascii="Arial" w:hAnsi="Arial" w:cs="Arial"/>
          <w:sz w:val="20"/>
          <w:szCs w:val="20"/>
        </w:rPr>
      </w:pPr>
      <w:r w:rsidRPr="002515B7">
        <w:rPr>
          <w:rFonts w:ascii="Arial" w:hAnsi="Arial" w:cs="Arial"/>
          <w:b/>
          <w:sz w:val="20"/>
          <w:szCs w:val="20"/>
          <w:u w:val="single"/>
        </w:rPr>
        <w:t>Fiscal Year Ending:                , 20   </w:t>
      </w:r>
    </w:p>
    <w:p w14:paraId="76DE2054" w14:textId="77777777" w:rsidR="00AF260B" w:rsidRPr="002515B7" w:rsidRDefault="00AF260B" w:rsidP="00AF260B">
      <w:pPr>
        <w:tabs>
          <w:tab w:val="left" w:pos="0"/>
          <w:tab w:val="left" w:pos="1209"/>
          <w:tab w:val="left" w:pos="1641"/>
          <w:tab w:val="left" w:pos="4968"/>
          <w:tab w:val="left" w:pos="5421"/>
          <w:tab w:val="left" w:pos="7160"/>
          <w:tab w:val="left" w:pos="7614"/>
          <w:tab w:val="left" w:pos="9352"/>
          <w:tab w:val="left" w:pos="9806"/>
          <w:tab w:val="left" w:pos="11696"/>
          <w:tab w:val="left" w:pos="12150"/>
          <w:tab w:val="left" w:pos="14040"/>
        </w:tabs>
        <w:suppressAutoHyphens/>
        <w:spacing w:line="228" w:lineRule="auto"/>
        <w:jc w:val="center"/>
        <w:rPr>
          <w:rFonts w:ascii="Arial" w:hAnsi="Arial" w:cs="Arial"/>
          <w:sz w:val="20"/>
          <w:szCs w:val="20"/>
        </w:rPr>
      </w:pPr>
    </w:p>
    <w:p w14:paraId="428B1F7E" w14:textId="77777777" w:rsidR="00AF260B" w:rsidRPr="002515B7" w:rsidRDefault="00AF260B" w:rsidP="00AF260B">
      <w:pPr>
        <w:tabs>
          <w:tab w:val="center" w:pos="6840"/>
        </w:tabs>
        <w:suppressAutoHyphens/>
        <w:spacing w:line="228" w:lineRule="auto"/>
        <w:jc w:val="center"/>
        <w:rPr>
          <w:rFonts w:ascii="Arial" w:hAnsi="Arial" w:cs="Arial"/>
          <w:sz w:val="20"/>
          <w:szCs w:val="20"/>
        </w:rPr>
      </w:pPr>
      <w:r w:rsidRPr="002515B7">
        <w:rPr>
          <w:rFonts w:ascii="Arial" w:hAnsi="Arial" w:cs="Arial"/>
          <w:b/>
          <w:sz w:val="20"/>
          <w:szCs w:val="20"/>
          <w:u w:val="single"/>
        </w:rPr>
        <w:t>Schedule of Actual Expenses, Unallowable Costs, and Adjusted Costs</w:t>
      </w:r>
    </w:p>
    <w:p w14:paraId="6E43EAAE" w14:textId="77777777" w:rsidR="00AF260B" w:rsidRPr="002515B7" w:rsidRDefault="00AF260B" w:rsidP="00AF260B">
      <w:pPr>
        <w:tabs>
          <w:tab w:val="left" w:pos="0"/>
          <w:tab w:val="left" w:pos="1209"/>
          <w:tab w:val="left" w:pos="1641"/>
          <w:tab w:val="left" w:pos="4968"/>
          <w:tab w:val="left" w:pos="5421"/>
          <w:tab w:val="left" w:pos="7160"/>
          <w:tab w:val="left" w:pos="7614"/>
          <w:tab w:val="left" w:pos="9352"/>
          <w:tab w:val="left" w:pos="9806"/>
          <w:tab w:val="left" w:pos="11696"/>
          <w:tab w:val="left" w:pos="12150"/>
          <w:tab w:val="left" w:pos="14040"/>
        </w:tabs>
        <w:suppressAutoHyphens/>
        <w:spacing w:line="228" w:lineRule="auto"/>
        <w:jc w:val="center"/>
        <w:rPr>
          <w:rFonts w:ascii="Arial" w:hAnsi="Arial" w:cs="Arial"/>
          <w:sz w:val="20"/>
          <w:szCs w:val="20"/>
        </w:rPr>
      </w:pPr>
    </w:p>
    <w:p w14:paraId="3E8F011C" w14:textId="77777777" w:rsidR="00AF260B" w:rsidRPr="002515B7" w:rsidRDefault="00AF260B" w:rsidP="00AF260B">
      <w:pPr>
        <w:tabs>
          <w:tab w:val="left" w:pos="0"/>
          <w:tab w:val="left" w:pos="1209"/>
          <w:tab w:val="left" w:pos="1641"/>
          <w:tab w:val="left" w:pos="4968"/>
          <w:tab w:val="left" w:pos="5421"/>
          <w:tab w:val="left" w:pos="7160"/>
          <w:tab w:val="left" w:pos="7614"/>
          <w:tab w:val="left" w:pos="9352"/>
          <w:tab w:val="left" w:pos="9806"/>
          <w:tab w:val="left" w:pos="11696"/>
          <w:tab w:val="left" w:pos="12150"/>
          <w:tab w:val="left" w:pos="14040"/>
        </w:tabs>
        <w:suppressAutoHyphens/>
        <w:spacing w:line="228" w:lineRule="auto"/>
        <w:rPr>
          <w:rFonts w:ascii="Arial" w:hAnsi="Arial" w:cs="Arial"/>
          <w:sz w:val="20"/>
          <w:szCs w:val="20"/>
        </w:rPr>
      </w:pP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t xml:space="preserve">    </w:t>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t xml:space="preserve">   Expenses Per</w:t>
      </w:r>
      <w:r w:rsidRPr="002515B7">
        <w:rPr>
          <w:rFonts w:ascii="Arial" w:hAnsi="Arial" w:cs="Arial"/>
          <w:sz w:val="20"/>
          <w:szCs w:val="20"/>
        </w:rPr>
        <w:tab/>
      </w:r>
      <w:r w:rsidRPr="002515B7">
        <w:rPr>
          <w:rFonts w:ascii="Arial" w:hAnsi="Arial" w:cs="Arial"/>
          <w:sz w:val="20"/>
          <w:szCs w:val="20"/>
        </w:rPr>
        <w:tab/>
        <w:t xml:space="preserve">    Unallowable</w:t>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rPr>
        <w:tab/>
        <w:t xml:space="preserve">      Adjusted</w:t>
      </w:r>
    </w:p>
    <w:p w14:paraId="0F2A583B" w14:textId="77777777" w:rsidR="00AF260B" w:rsidRPr="002515B7" w:rsidRDefault="00AF260B" w:rsidP="00AF260B">
      <w:pPr>
        <w:tabs>
          <w:tab w:val="left" w:pos="0"/>
          <w:tab w:val="left" w:pos="1209"/>
          <w:tab w:val="left" w:pos="1641"/>
          <w:tab w:val="left" w:pos="4968"/>
          <w:tab w:val="left" w:pos="5421"/>
          <w:tab w:val="left" w:pos="7160"/>
          <w:tab w:val="left" w:pos="7614"/>
          <w:tab w:val="left" w:pos="9352"/>
          <w:tab w:val="left" w:pos="9806"/>
          <w:tab w:val="left" w:pos="11696"/>
          <w:tab w:val="left" w:pos="12150"/>
          <w:tab w:val="left" w:pos="13680"/>
        </w:tabs>
        <w:suppressAutoHyphens/>
        <w:spacing w:line="224" w:lineRule="auto"/>
        <w:rPr>
          <w:rFonts w:ascii="Arial" w:hAnsi="Arial" w:cs="Arial"/>
          <w:sz w:val="20"/>
          <w:szCs w:val="20"/>
        </w:rPr>
      </w:pPr>
      <w:r w:rsidRPr="002515B7">
        <w:rPr>
          <w:rFonts w:ascii="Arial" w:hAnsi="Arial" w:cs="Arial"/>
          <w:sz w:val="20"/>
          <w:szCs w:val="20"/>
          <w:u w:val="single"/>
        </w:rPr>
        <w:t>Account No.</w:t>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 xml:space="preserve">       Description of Costs Removed</w:t>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 xml:space="preserve">  General Ledger</w:t>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 xml:space="preserve">         Costs</w:t>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 xml:space="preserve">          Notes</w:t>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 xml:space="preserve">        Costs</w:t>
      </w:r>
      <w:r w:rsidRPr="002515B7">
        <w:rPr>
          <w:rFonts w:ascii="Arial" w:hAnsi="Arial" w:cs="Arial"/>
          <w:sz w:val="20"/>
          <w:szCs w:val="20"/>
          <w:u w:val="single"/>
        </w:rPr>
        <w:tab/>
        <w:t xml:space="preserve">       </w:t>
      </w:r>
    </w:p>
    <w:p w14:paraId="668786BB" w14:textId="77777777" w:rsidR="00AF260B" w:rsidRPr="002515B7" w:rsidRDefault="00AF260B" w:rsidP="00AF260B">
      <w:pPr>
        <w:tabs>
          <w:tab w:val="left" w:pos="1209"/>
          <w:tab w:val="left" w:pos="1641"/>
          <w:tab w:val="left" w:pos="4968"/>
          <w:tab w:val="left" w:pos="5421"/>
          <w:tab w:val="left" w:pos="7160"/>
          <w:tab w:val="left" w:pos="7614"/>
          <w:tab w:val="left" w:pos="9352"/>
          <w:tab w:val="left" w:pos="9806"/>
          <w:tab w:val="left" w:pos="11696"/>
          <w:tab w:val="left" w:pos="12150"/>
          <w:tab w:val="right" w:pos="13680"/>
        </w:tabs>
        <w:suppressAutoHyphens/>
        <w:spacing w:line="224" w:lineRule="auto"/>
        <w:rPr>
          <w:rFonts w:ascii="Arial" w:hAnsi="Arial" w:cs="Arial"/>
          <w:sz w:val="20"/>
          <w:szCs w:val="20"/>
        </w:rPr>
      </w:pPr>
      <w:r w:rsidRPr="002515B7">
        <w:rPr>
          <w:rFonts w:ascii="Arial" w:hAnsi="Arial" w:cs="Arial"/>
          <w:sz w:val="20"/>
          <w:szCs w:val="20"/>
          <w:u w:val="single"/>
        </w:rPr>
        <w:tab/>
      </w:r>
      <w:r w:rsidRPr="002515B7">
        <w:rPr>
          <w:rFonts w:ascii="Arial" w:hAnsi="Arial" w:cs="Arial"/>
          <w:sz w:val="20"/>
          <w:szCs w:val="20"/>
        </w:rPr>
        <w:tab/>
        <w:t>Salaries &amp; Wages</w:t>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p>
    <w:p w14:paraId="78488FB8" w14:textId="77777777" w:rsidR="00AF260B" w:rsidRPr="002515B7" w:rsidRDefault="00AF260B" w:rsidP="00AF260B">
      <w:pPr>
        <w:tabs>
          <w:tab w:val="left" w:pos="1209"/>
          <w:tab w:val="left" w:pos="1641"/>
          <w:tab w:val="left" w:pos="4968"/>
          <w:tab w:val="left" w:pos="5421"/>
          <w:tab w:val="left" w:pos="7160"/>
          <w:tab w:val="left" w:pos="7614"/>
          <w:tab w:val="left" w:pos="9352"/>
          <w:tab w:val="left" w:pos="9806"/>
          <w:tab w:val="left" w:pos="11696"/>
          <w:tab w:val="left" w:pos="12150"/>
          <w:tab w:val="right" w:pos="13680"/>
        </w:tabs>
        <w:suppressAutoHyphens/>
        <w:spacing w:line="224" w:lineRule="auto"/>
        <w:rPr>
          <w:rFonts w:ascii="Arial" w:hAnsi="Arial" w:cs="Arial"/>
          <w:sz w:val="20"/>
          <w:szCs w:val="20"/>
        </w:rPr>
      </w:pPr>
      <w:r w:rsidRPr="002515B7">
        <w:rPr>
          <w:rFonts w:ascii="Arial" w:hAnsi="Arial" w:cs="Arial"/>
          <w:sz w:val="20"/>
          <w:szCs w:val="20"/>
          <w:u w:val="single"/>
        </w:rPr>
        <w:tab/>
      </w:r>
      <w:r w:rsidRPr="002515B7">
        <w:rPr>
          <w:rFonts w:ascii="Arial" w:hAnsi="Arial" w:cs="Arial"/>
          <w:sz w:val="20"/>
          <w:szCs w:val="20"/>
        </w:rPr>
        <w:tab/>
        <w:t>Postage &amp; Handling</w:t>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p>
    <w:p w14:paraId="12BE733E" w14:textId="77777777" w:rsidR="00AF260B" w:rsidRPr="002515B7" w:rsidRDefault="00AF260B" w:rsidP="00AF260B">
      <w:pPr>
        <w:tabs>
          <w:tab w:val="left" w:pos="1209"/>
          <w:tab w:val="left" w:pos="1641"/>
          <w:tab w:val="left" w:pos="4968"/>
          <w:tab w:val="left" w:pos="5421"/>
          <w:tab w:val="left" w:pos="7160"/>
          <w:tab w:val="left" w:pos="7614"/>
          <w:tab w:val="left" w:pos="9352"/>
          <w:tab w:val="left" w:pos="9806"/>
          <w:tab w:val="left" w:pos="11696"/>
          <w:tab w:val="left" w:pos="12150"/>
          <w:tab w:val="right" w:pos="13680"/>
        </w:tabs>
        <w:suppressAutoHyphens/>
        <w:spacing w:line="224" w:lineRule="auto"/>
        <w:rPr>
          <w:rFonts w:ascii="Arial" w:hAnsi="Arial" w:cs="Arial"/>
          <w:sz w:val="20"/>
          <w:szCs w:val="20"/>
        </w:rPr>
      </w:pPr>
      <w:r w:rsidRPr="002515B7">
        <w:rPr>
          <w:rFonts w:ascii="Arial" w:hAnsi="Arial" w:cs="Arial"/>
          <w:sz w:val="20"/>
          <w:szCs w:val="20"/>
          <w:u w:val="single"/>
        </w:rPr>
        <w:tab/>
      </w:r>
      <w:r w:rsidRPr="002515B7">
        <w:rPr>
          <w:rFonts w:ascii="Arial" w:hAnsi="Arial" w:cs="Arial"/>
          <w:sz w:val="20"/>
          <w:szCs w:val="20"/>
        </w:rPr>
        <w:tab/>
        <w:t>Office Supplies</w:t>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p>
    <w:p w14:paraId="2F57CC7E" w14:textId="77777777" w:rsidR="00AF260B" w:rsidRPr="002515B7" w:rsidRDefault="00AF260B" w:rsidP="00AF260B">
      <w:pPr>
        <w:tabs>
          <w:tab w:val="left" w:pos="1209"/>
          <w:tab w:val="left" w:pos="1641"/>
          <w:tab w:val="left" w:pos="4968"/>
          <w:tab w:val="left" w:pos="5421"/>
          <w:tab w:val="left" w:pos="7160"/>
          <w:tab w:val="left" w:pos="7614"/>
          <w:tab w:val="left" w:pos="9352"/>
          <w:tab w:val="left" w:pos="9806"/>
          <w:tab w:val="left" w:pos="11696"/>
          <w:tab w:val="left" w:pos="12150"/>
          <w:tab w:val="right" w:pos="13680"/>
        </w:tabs>
        <w:suppressAutoHyphens/>
        <w:spacing w:line="224" w:lineRule="auto"/>
        <w:rPr>
          <w:rFonts w:ascii="Arial" w:hAnsi="Arial" w:cs="Arial"/>
          <w:sz w:val="20"/>
          <w:szCs w:val="20"/>
        </w:rPr>
      </w:pPr>
      <w:r w:rsidRPr="002515B7">
        <w:rPr>
          <w:rFonts w:ascii="Arial" w:hAnsi="Arial" w:cs="Arial"/>
          <w:sz w:val="20"/>
          <w:szCs w:val="20"/>
          <w:u w:val="single"/>
        </w:rPr>
        <w:tab/>
      </w:r>
      <w:r w:rsidRPr="002515B7">
        <w:rPr>
          <w:rFonts w:ascii="Arial" w:hAnsi="Arial" w:cs="Arial"/>
          <w:sz w:val="20"/>
          <w:szCs w:val="20"/>
        </w:rPr>
        <w:tab/>
        <w:t>Small Equipment</w:t>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p>
    <w:p w14:paraId="564CD5BD" w14:textId="77777777" w:rsidR="00AF260B" w:rsidRPr="002515B7" w:rsidRDefault="00AF260B" w:rsidP="00AF260B">
      <w:pPr>
        <w:tabs>
          <w:tab w:val="left" w:pos="1209"/>
          <w:tab w:val="left" w:pos="1641"/>
          <w:tab w:val="left" w:pos="4968"/>
          <w:tab w:val="left" w:pos="5421"/>
          <w:tab w:val="left" w:pos="7160"/>
          <w:tab w:val="left" w:pos="7614"/>
          <w:tab w:val="left" w:pos="9352"/>
          <w:tab w:val="left" w:pos="9806"/>
          <w:tab w:val="left" w:pos="11696"/>
          <w:tab w:val="left" w:pos="12150"/>
          <w:tab w:val="right" w:pos="13680"/>
        </w:tabs>
        <w:suppressAutoHyphens/>
        <w:spacing w:line="224" w:lineRule="auto"/>
        <w:rPr>
          <w:rFonts w:ascii="Arial" w:hAnsi="Arial" w:cs="Arial"/>
          <w:sz w:val="20"/>
          <w:szCs w:val="20"/>
        </w:rPr>
      </w:pPr>
      <w:r w:rsidRPr="002515B7">
        <w:rPr>
          <w:rFonts w:ascii="Arial" w:hAnsi="Arial" w:cs="Arial"/>
          <w:sz w:val="20"/>
          <w:szCs w:val="20"/>
          <w:u w:val="single"/>
        </w:rPr>
        <w:tab/>
      </w:r>
      <w:r w:rsidRPr="002515B7">
        <w:rPr>
          <w:rFonts w:ascii="Arial" w:hAnsi="Arial" w:cs="Arial"/>
          <w:sz w:val="20"/>
          <w:szCs w:val="20"/>
        </w:rPr>
        <w:tab/>
        <w:t>Temp. Clerical Help</w:t>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p>
    <w:p w14:paraId="5CB096F0" w14:textId="77777777" w:rsidR="00AF260B" w:rsidRPr="002515B7" w:rsidRDefault="00AF260B" w:rsidP="00AF260B">
      <w:pPr>
        <w:tabs>
          <w:tab w:val="left" w:pos="1209"/>
          <w:tab w:val="left" w:pos="1641"/>
          <w:tab w:val="left" w:pos="4968"/>
          <w:tab w:val="left" w:pos="5421"/>
          <w:tab w:val="left" w:pos="7160"/>
          <w:tab w:val="left" w:pos="7614"/>
          <w:tab w:val="left" w:pos="9352"/>
          <w:tab w:val="left" w:pos="9806"/>
          <w:tab w:val="left" w:pos="11696"/>
          <w:tab w:val="left" w:pos="12150"/>
          <w:tab w:val="right" w:pos="13680"/>
        </w:tabs>
        <w:suppressAutoHyphens/>
        <w:spacing w:line="224" w:lineRule="auto"/>
        <w:rPr>
          <w:rFonts w:ascii="Arial" w:hAnsi="Arial" w:cs="Arial"/>
          <w:sz w:val="20"/>
          <w:szCs w:val="20"/>
        </w:rPr>
      </w:pPr>
      <w:r w:rsidRPr="002515B7">
        <w:rPr>
          <w:rFonts w:ascii="Arial" w:hAnsi="Arial" w:cs="Arial"/>
          <w:sz w:val="20"/>
          <w:szCs w:val="20"/>
          <w:u w:val="single"/>
        </w:rPr>
        <w:tab/>
      </w:r>
      <w:r w:rsidRPr="002515B7">
        <w:rPr>
          <w:rFonts w:ascii="Arial" w:hAnsi="Arial" w:cs="Arial"/>
          <w:sz w:val="20"/>
          <w:szCs w:val="20"/>
        </w:rPr>
        <w:tab/>
        <w:t>Other Outside Services</w:t>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p>
    <w:p w14:paraId="7D9B68E0" w14:textId="77777777" w:rsidR="00AF260B" w:rsidRPr="002515B7" w:rsidRDefault="00AF260B" w:rsidP="00AF260B">
      <w:pPr>
        <w:tabs>
          <w:tab w:val="left" w:pos="1209"/>
          <w:tab w:val="left" w:pos="1641"/>
          <w:tab w:val="left" w:pos="4968"/>
          <w:tab w:val="left" w:pos="5421"/>
          <w:tab w:val="left" w:pos="7160"/>
          <w:tab w:val="left" w:pos="7614"/>
          <w:tab w:val="left" w:pos="9352"/>
          <w:tab w:val="left" w:pos="9806"/>
          <w:tab w:val="left" w:pos="11696"/>
          <w:tab w:val="left" w:pos="12150"/>
          <w:tab w:val="right" w:pos="13680"/>
        </w:tabs>
        <w:suppressAutoHyphens/>
        <w:spacing w:line="224" w:lineRule="auto"/>
        <w:rPr>
          <w:rFonts w:ascii="Arial" w:hAnsi="Arial" w:cs="Arial"/>
          <w:sz w:val="20"/>
          <w:szCs w:val="20"/>
        </w:rPr>
      </w:pPr>
      <w:r w:rsidRPr="002515B7">
        <w:rPr>
          <w:rFonts w:ascii="Arial" w:hAnsi="Arial" w:cs="Arial"/>
          <w:sz w:val="20"/>
          <w:szCs w:val="20"/>
          <w:u w:val="single"/>
        </w:rPr>
        <w:tab/>
      </w:r>
      <w:r w:rsidRPr="002515B7">
        <w:rPr>
          <w:rFonts w:ascii="Arial" w:hAnsi="Arial" w:cs="Arial"/>
          <w:sz w:val="20"/>
          <w:szCs w:val="20"/>
        </w:rPr>
        <w:tab/>
        <w:t>Relocation</w:t>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 xml:space="preserve">           (1)</w:t>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p>
    <w:p w14:paraId="4E134499" w14:textId="77777777" w:rsidR="00AF260B" w:rsidRPr="002515B7" w:rsidRDefault="00AF260B" w:rsidP="00AF260B">
      <w:pPr>
        <w:tabs>
          <w:tab w:val="left" w:pos="1209"/>
          <w:tab w:val="left" w:pos="1641"/>
          <w:tab w:val="left" w:pos="4968"/>
          <w:tab w:val="left" w:pos="5421"/>
          <w:tab w:val="left" w:pos="7160"/>
          <w:tab w:val="left" w:pos="7614"/>
          <w:tab w:val="left" w:pos="9352"/>
          <w:tab w:val="left" w:pos="9806"/>
          <w:tab w:val="left" w:pos="11696"/>
          <w:tab w:val="left" w:pos="12150"/>
          <w:tab w:val="right" w:pos="13680"/>
        </w:tabs>
        <w:suppressAutoHyphens/>
        <w:spacing w:line="224" w:lineRule="auto"/>
        <w:rPr>
          <w:rFonts w:ascii="Arial" w:hAnsi="Arial" w:cs="Arial"/>
          <w:sz w:val="20"/>
          <w:szCs w:val="20"/>
        </w:rPr>
      </w:pPr>
      <w:r w:rsidRPr="002515B7">
        <w:rPr>
          <w:rFonts w:ascii="Arial" w:hAnsi="Arial" w:cs="Arial"/>
          <w:sz w:val="20"/>
          <w:szCs w:val="20"/>
          <w:u w:val="single"/>
        </w:rPr>
        <w:tab/>
      </w:r>
      <w:r w:rsidRPr="002515B7">
        <w:rPr>
          <w:rFonts w:ascii="Arial" w:hAnsi="Arial" w:cs="Arial"/>
          <w:sz w:val="20"/>
          <w:szCs w:val="20"/>
        </w:rPr>
        <w:tab/>
        <w:t>Business Meals</w:t>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p>
    <w:p w14:paraId="543B78B9" w14:textId="77777777" w:rsidR="00AF260B" w:rsidRPr="002515B7" w:rsidRDefault="00AF260B" w:rsidP="00AF260B">
      <w:pPr>
        <w:tabs>
          <w:tab w:val="left" w:pos="1209"/>
          <w:tab w:val="left" w:pos="1641"/>
          <w:tab w:val="left" w:pos="4968"/>
          <w:tab w:val="left" w:pos="5421"/>
          <w:tab w:val="left" w:pos="7160"/>
          <w:tab w:val="left" w:pos="7614"/>
          <w:tab w:val="left" w:pos="9352"/>
          <w:tab w:val="left" w:pos="9806"/>
          <w:tab w:val="left" w:pos="11696"/>
          <w:tab w:val="left" w:pos="12150"/>
          <w:tab w:val="right" w:pos="13680"/>
        </w:tabs>
        <w:suppressAutoHyphens/>
        <w:spacing w:line="224" w:lineRule="auto"/>
        <w:rPr>
          <w:rFonts w:ascii="Arial" w:hAnsi="Arial" w:cs="Arial"/>
          <w:sz w:val="20"/>
          <w:szCs w:val="20"/>
        </w:rPr>
      </w:pPr>
      <w:r w:rsidRPr="002515B7">
        <w:rPr>
          <w:rFonts w:ascii="Arial" w:hAnsi="Arial" w:cs="Arial"/>
          <w:sz w:val="20"/>
          <w:szCs w:val="20"/>
          <w:u w:val="single"/>
        </w:rPr>
        <w:tab/>
      </w:r>
      <w:r w:rsidRPr="002515B7">
        <w:rPr>
          <w:rFonts w:ascii="Arial" w:hAnsi="Arial" w:cs="Arial"/>
          <w:sz w:val="20"/>
          <w:szCs w:val="20"/>
        </w:rPr>
        <w:tab/>
        <w:t>Telephone Expense - Local</w:t>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p>
    <w:p w14:paraId="08933491" w14:textId="77777777" w:rsidR="00AF260B" w:rsidRPr="002515B7" w:rsidRDefault="00AF260B" w:rsidP="00AF260B">
      <w:pPr>
        <w:tabs>
          <w:tab w:val="left" w:pos="1209"/>
          <w:tab w:val="left" w:pos="1641"/>
          <w:tab w:val="left" w:pos="4968"/>
          <w:tab w:val="left" w:pos="5421"/>
          <w:tab w:val="left" w:pos="7160"/>
          <w:tab w:val="left" w:pos="7614"/>
          <w:tab w:val="left" w:pos="9352"/>
          <w:tab w:val="left" w:pos="9806"/>
          <w:tab w:val="left" w:pos="11696"/>
          <w:tab w:val="left" w:pos="12150"/>
          <w:tab w:val="right" w:pos="13680"/>
        </w:tabs>
        <w:suppressAutoHyphens/>
        <w:spacing w:line="224" w:lineRule="auto"/>
        <w:rPr>
          <w:rFonts w:ascii="Arial" w:hAnsi="Arial" w:cs="Arial"/>
          <w:sz w:val="20"/>
          <w:szCs w:val="20"/>
        </w:rPr>
      </w:pPr>
      <w:r w:rsidRPr="002515B7">
        <w:rPr>
          <w:rFonts w:ascii="Arial" w:hAnsi="Arial" w:cs="Arial"/>
          <w:sz w:val="20"/>
          <w:szCs w:val="20"/>
          <w:u w:val="single"/>
        </w:rPr>
        <w:tab/>
      </w:r>
      <w:r w:rsidRPr="002515B7">
        <w:rPr>
          <w:rFonts w:ascii="Arial" w:hAnsi="Arial" w:cs="Arial"/>
          <w:sz w:val="20"/>
          <w:szCs w:val="20"/>
        </w:rPr>
        <w:tab/>
        <w:t>Telephone - Long Distance</w:t>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p>
    <w:p w14:paraId="12544C9C" w14:textId="77777777" w:rsidR="00AF260B" w:rsidRPr="002515B7" w:rsidRDefault="00AF260B" w:rsidP="00AF260B">
      <w:pPr>
        <w:tabs>
          <w:tab w:val="left" w:pos="1209"/>
          <w:tab w:val="left" w:pos="1641"/>
          <w:tab w:val="left" w:pos="4968"/>
          <w:tab w:val="left" w:pos="5421"/>
          <w:tab w:val="left" w:pos="7160"/>
          <w:tab w:val="left" w:pos="7614"/>
          <w:tab w:val="left" w:pos="9352"/>
          <w:tab w:val="left" w:pos="9806"/>
          <w:tab w:val="left" w:pos="11696"/>
          <w:tab w:val="left" w:pos="12150"/>
          <w:tab w:val="right" w:pos="13680"/>
        </w:tabs>
        <w:suppressAutoHyphens/>
        <w:spacing w:line="224" w:lineRule="auto"/>
        <w:rPr>
          <w:rFonts w:ascii="Arial" w:hAnsi="Arial" w:cs="Arial"/>
          <w:sz w:val="20"/>
          <w:szCs w:val="20"/>
        </w:rPr>
      </w:pPr>
      <w:r w:rsidRPr="002515B7">
        <w:rPr>
          <w:rFonts w:ascii="Arial" w:hAnsi="Arial" w:cs="Arial"/>
          <w:sz w:val="20"/>
          <w:szCs w:val="20"/>
          <w:u w:val="single"/>
        </w:rPr>
        <w:tab/>
      </w:r>
      <w:r w:rsidRPr="002515B7">
        <w:rPr>
          <w:rFonts w:ascii="Arial" w:hAnsi="Arial" w:cs="Arial"/>
          <w:sz w:val="20"/>
          <w:szCs w:val="20"/>
        </w:rPr>
        <w:tab/>
        <w:t>Telecopies</w:t>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p>
    <w:p w14:paraId="470BBD69" w14:textId="77777777" w:rsidR="00AF260B" w:rsidRPr="002515B7" w:rsidRDefault="00AF260B" w:rsidP="00AF260B">
      <w:pPr>
        <w:tabs>
          <w:tab w:val="left" w:pos="1209"/>
          <w:tab w:val="left" w:pos="1641"/>
          <w:tab w:val="left" w:pos="4968"/>
          <w:tab w:val="left" w:pos="5421"/>
          <w:tab w:val="left" w:pos="7160"/>
          <w:tab w:val="left" w:pos="7614"/>
          <w:tab w:val="left" w:pos="9352"/>
          <w:tab w:val="left" w:pos="9806"/>
          <w:tab w:val="left" w:pos="11696"/>
          <w:tab w:val="left" w:pos="12150"/>
          <w:tab w:val="right" w:pos="13680"/>
        </w:tabs>
        <w:suppressAutoHyphens/>
        <w:spacing w:line="224" w:lineRule="auto"/>
        <w:rPr>
          <w:rFonts w:ascii="Arial" w:hAnsi="Arial" w:cs="Arial"/>
          <w:sz w:val="20"/>
          <w:szCs w:val="20"/>
        </w:rPr>
      </w:pPr>
      <w:r w:rsidRPr="002515B7">
        <w:rPr>
          <w:rFonts w:ascii="Arial" w:hAnsi="Arial" w:cs="Arial"/>
          <w:sz w:val="20"/>
          <w:szCs w:val="20"/>
          <w:u w:val="single"/>
        </w:rPr>
        <w:tab/>
      </w:r>
      <w:r w:rsidRPr="002515B7">
        <w:rPr>
          <w:rFonts w:ascii="Arial" w:hAnsi="Arial" w:cs="Arial"/>
          <w:sz w:val="20"/>
          <w:szCs w:val="20"/>
        </w:rPr>
        <w:tab/>
        <w:t>Real Estate Rent</w:t>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p>
    <w:p w14:paraId="286E3C96" w14:textId="77777777" w:rsidR="00AF260B" w:rsidRPr="002515B7" w:rsidRDefault="00AF260B" w:rsidP="00AF260B">
      <w:pPr>
        <w:tabs>
          <w:tab w:val="left" w:pos="1209"/>
          <w:tab w:val="left" w:pos="1641"/>
          <w:tab w:val="left" w:pos="4968"/>
          <w:tab w:val="left" w:pos="5421"/>
          <w:tab w:val="left" w:pos="7160"/>
          <w:tab w:val="left" w:pos="7614"/>
          <w:tab w:val="left" w:pos="9352"/>
          <w:tab w:val="left" w:pos="9806"/>
          <w:tab w:val="left" w:pos="11696"/>
          <w:tab w:val="left" w:pos="12150"/>
          <w:tab w:val="right" w:pos="13680"/>
        </w:tabs>
        <w:suppressAutoHyphens/>
        <w:spacing w:line="224" w:lineRule="auto"/>
        <w:rPr>
          <w:rFonts w:ascii="Arial" w:hAnsi="Arial" w:cs="Arial"/>
          <w:sz w:val="20"/>
          <w:szCs w:val="20"/>
        </w:rPr>
      </w:pPr>
      <w:r w:rsidRPr="002515B7">
        <w:rPr>
          <w:rFonts w:ascii="Arial" w:hAnsi="Arial" w:cs="Arial"/>
          <w:sz w:val="20"/>
          <w:szCs w:val="20"/>
          <w:u w:val="single"/>
        </w:rPr>
        <w:tab/>
      </w:r>
      <w:r w:rsidRPr="002515B7">
        <w:rPr>
          <w:rFonts w:ascii="Arial" w:hAnsi="Arial" w:cs="Arial"/>
          <w:sz w:val="20"/>
          <w:szCs w:val="20"/>
        </w:rPr>
        <w:tab/>
        <w:t>Equipment Rent</w:t>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p>
    <w:p w14:paraId="28171F5C" w14:textId="77777777" w:rsidR="00AF260B" w:rsidRPr="002515B7" w:rsidRDefault="00AF260B" w:rsidP="00AF260B">
      <w:pPr>
        <w:tabs>
          <w:tab w:val="left" w:pos="1209"/>
          <w:tab w:val="left" w:pos="1641"/>
          <w:tab w:val="left" w:pos="4968"/>
          <w:tab w:val="left" w:pos="5421"/>
          <w:tab w:val="left" w:pos="7160"/>
          <w:tab w:val="left" w:pos="7614"/>
          <w:tab w:val="left" w:pos="9352"/>
          <w:tab w:val="left" w:pos="9806"/>
          <w:tab w:val="left" w:pos="11696"/>
          <w:tab w:val="left" w:pos="12150"/>
          <w:tab w:val="right" w:pos="13680"/>
        </w:tabs>
        <w:suppressAutoHyphens/>
        <w:spacing w:line="224" w:lineRule="auto"/>
        <w:rPr>
          <w:rFonts w:ascii="Arial" w:hAnsi="Arial" w:cs="Arial"/>
          <w:sz w:val="20"/>
          <w:szCs w:val="20"/>
        </w:rPr>
      </w:pPr>
      <w:r w:rsidRPr="002515B7">
        <w:rPr>
          <w:rFonts w:ascii="Arial" w:hAnsi="Arial" w:cs="Arial"/>
          <w:sz w:val="20"/>
          <w:szCs w:val="20"/>
          <w:u w:val="single"/>
        </w:rPr>
        <w:tab/>
      </w:r>
      <w:r w:rsidRPr="002515B7">
        <w:rPr>
          <w:rFonts w:ascii="Arial" w:hAnsi="Arial" w:cs="Arial"/>
          <w:sz w:val="20"/>
          <w:szCs w:val="20"/>
        </w:rPr>
        <w:tab/>
        <w:t>Recruitment</w:t>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p>
    <w:p w14:paraId="1A1AD03C" w14:textId="77777777" w:rsidR="00AF260B" w:rsidRPr="002515B7" w:rsidRDefault="00AF260B" w:rsidP="00AF260B">
      <w:pPr>
        <w:tabs>
          <w:tab w:val="left" w:pos="1209"/>
          <w:tab w:val="left" w:pos="1641"/>
          <w:tab w:val="left" w:pos="4968"/>
          <w:tab w:val="left" w:pos="5421"/>
          <w:tab w:val="left" w:pos="7160"/>
          <w:tab w:val="left" w:pos="7614"/>
          <w:tab w:val="left" w:pos="9352"/>
          <w:tab w:val="left" w:pos="9806"/>
          <w:tab w:val="left" w:pos="11696"/>
          <w:tab w:val="left" w:pos="12150"/>
          <w:tab w:val="right" w:pos="13680"/>
        </w:tabs>
        <w:suppressAutoHyphens/>
        <w:spacing w:line="224" w:lineRule="auto"/>
        <w:rPr>
          <w:rFonts w:ascii="Arial" w:hAnsi="Arial" w:cs="Arial"/>
          <w:sz w:val="20"/>
          <w:szCs w:val="20"/>
        </w:rPr>
      </w:pPr>
      <w:r w:rsidRPr="002515B7">
        <w:rPr>
          <w:rFonts w:ascii="Arial" w:hAnsi="Arial" w:cs="Arial"/>
          <w:sz w:val="20"/>
          <w:szCs w:val="20"/>
          <w:u w:val="single"/>
        </w:rPr>
        <w:tab/>
      </w:r>
      <w:r w:rsidRPr="002515B7">
        <w:rPr>
          <w:rFonts w:ascii="Arial" w:hAnsi="Arial" w:cs="Arial"/>
          <w:sz w:val="20"/>
          <w:szCs w:val="20"/>
        </w:rPr>
        <w:tab/>
        <w:t>Dues/Memberships</w:t>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 xml:space="preserve">           (2)</w:t>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p>
    <w:p w14:paraId="11B35009" w14:textId="77777777" w:rsidR="00AF260B" w:rsidRPr="002515B7" w:rsidRDefault="00AF260B" w:rsidP="00AF260B">
      <w:pPr>
        <w:tabs>
          <w:tab w:val="left" w:pos="1209"/>
          <w:tab w:val="left" w:pos="1641"/>
          <w:tab w:val="left" w:pos="4968"/>
          <w:tab w:val="left" w:pos="5421"/>
          <w:tab w:val="left" w:pos="7160"/>
          <w:tab w:val="left" w:pos="7614"/>
          <w:tab w:val="left" w:pos="9352"/>
          <w:tab w:val="left" w:pos="9806"/>
          <w:tab w:val="left" w:pos="11696"/>
          <w:tab w:val="left" w:pos="12150"/>
          <w:tab w:val="right" w:pos="13680"/>
        </w:tabs>
        <w:suppressAutoHyphens/>
        <w:spacing w:line="224" w:lineRule="auto"/>
        <w:rPr>
          <w:rFonts w:ascii="Arial" w:hAnsi="Arial" w:cs="Arial"/>
          <w:sz w:val="20"/>
          <w:szCs w:val="20"/>
        </w:rPr>
      </w:pPr>
      <w:r w:rsidRPr="002515B7">
        <w:rPr>
          <w:rFonts w:ascii="Arial" w:hAnsi="Arial" w:cs="Arial"/>
          <w:sz w:val="20"/>
          <w:szCs w:val="20"/>
          <w:u w:val="single"/>
        </w:rPr>
        <w:tab/>
      </w:r>
      <w:r w:rsidRPr="002515B7">
        <w:rPr>
          <w:rFonts w:ascii="Arial" w:hAnsi="Arial" w:cs="Arial"/>
          <w:sz w:val="20"/>
          <w:szCs w:val="20"/>
        </w:rPr>
        <w:tab/>
        <w:t>Insurance</w:t>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p>
    <w:p w14:paraId="271232A0" w14:textId="77777777" w:rsidR="00AF260B" w:rsidRPr="002515B7" w:rsidRDefault="00AF260B" w:rsidP="00AF260B">
      <w:pPr>
        <w:tabs>
          <w:tab w:val="left" w:pos="1209"/>
          <w:tab w:val="left" w:pos="1641"/>
          <w:tab w:val="left" w:pos="4968"/>
          <w:tab w:val="left" w:pos="5421"/>
          <w:tab w:val="left" w:pos="7160"/>
          <w:tab w:val="left" w:pos="7614"/>
          <w:tab w:val="left" w:pos="9352"/>
          <w:tab w:val="left" w:pos="9806"/>
          <w:tab w:val="left" w:pos="11696"/>
          <w:tab w:val="left" w:pos="12150"/>
          <w:tab w:val="right" w:pos="13680"/>
        </w:tabs>
        <w:suppressAutoHyphens/>
        <w:spacing w:line="224" w:lineRule="auto"/>
        <w:rPr>
          <w:rFonts w:ascii="Arial" w:hAnsi="Arial" w:cs="Arial"/>
          <w:sz w:val="20"/>
          <w:szCs w:val="20"/>
        </w:rPr>
      </w:pPr>
      <w:r w:rsidRPr="002515B7">
        <w:rPr>
          <w:rFonts w:ascii="Arial" w:hAnsi="Arial" w:cs="Arial"/>
          <w:sz w:val="20"/>
          <w:szCs w:val="20"/>
          <w:u w:val="single"/>
        </w:rPr>
        <w:tab/>
      </w:r>
      <w:r w:rsidRPr="002515B7">
        <w:rPr>
          <w:rFonts w:ascii="Arial" w:hAnsi="Arial" w:cs="Arial"/>
          <w:sz w:val="20"/>
          <w:szCs w:val="20"/>
        </w:rPr>
        <w:tab/>
        <w:t>Property Taxes</w:t>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p>
    <w:p w14:paraId="002CF74D" w14:textId="77777777" w:rsidR="00AF260B" w:rsidRPr="002515B7" w:rsidRDefault="00AF260B" w:rsidP="00AF260B">
      <w:pPr>
        <w:tabs>
          <w:tab w:val="left" w:pos="1209"/>
          <w:tab w:val="left" w:pos="1641"/>
          <w:tab w:val="left" w:pos="4968"/>
          <w:tab w:val="left" w:pos="5421"/>
          <w:tab w:val="left" w:pos="7160"/>
          <w:tab w:val="left" w:pos="7614"/>
          <w:tab w:val="left" w:pos="9352"/>
          <w:tab w:val="left" w:pos="9806"/>
          <w:tab w:val="left" w:pos="11696"/>
          <w:tab w:val="left" w:pos="12150"/>
          <w:tab w:val="right" w:pos="13680"/>
        </w:tabs>
        <w:suppressAutoHyphens/>
        <w:spacing w:line="224" w:lineRule="auto"/>
        <w:rPr>
          <w:rFonts w:ascii="Arial" w:hAnsi="Arial" w:cs="Arial"/>
          <w:sz w:val="20"/>
          <w:szCs w:val="20"/>
        </w:rPr>
      </w:pPr>
      <w:r w:rsidRPr="002515B7">
        <w:rPr>
          <w:rFonts w:ascii="Arial" w:hAnsi="Arial" w:cs="Arial"/>
          <w:sz w:val="20"/>
          <w:szCs w:val="20"/>
          <w:u w:val="single"/>
        </w:rPr>
        <w:tab/>
      </w:r>
      <w:r w:rsidRPr="002515B7">
        <w:rPr>
          <w:rFonts w:ascii="Arial" w:hAnsi="Arial" w:cs="Arial"/>
          <w:sz w:val="20"/>
          <w:szCs w:val="20"/>
        </w:rPr>
        <w:tab/>
        <w:t>Permits &amp; Licenses</w:t>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p>
    <w:p w14:paraId="5817E9E9" w14:textId="77777777" w:rsidR="00AF260B" w:rsidRPr="002515B7" w:rsidRDefault="00AF260B" w:rsidP="00AF260B">
      <w:pPr>
        <w:tabs>
          <w:tab w:val="left" w:pos="1209"/>
          <w:tab w:val="left" w:pos="1641"/>
          <w:tab w:val="left" w:pos="4968"/>
          <w:tab w:val="left" w:pos="5421"/>
          <w:tab w:val="left" w:pos="7160"/>
          <w:tab w:val="left" w:pos="7614"/>
          <w:tab w:val="left" w:pos="9352"/>
          <w:tab w:val="left" w:pos="9806"/>
          <w:tab w:val="left" w:pos="11696"/>
          <w:tab w:val="left" w:pos="12150"/>
          <w:tab w:val="right" w:pos="13680"/>
        </w:tabs>
        <w:suppressAutoHyphens/>
        <w:spacing w:line="224" w:lineRule="auto"/>
        <w:rPr>
          <w:rFonts w:ascii="Arial" w:hAnsi="Arial" w:cs="Arial"/>
          <w:sz w:val="20"/>
          <w:szCs w:val="20"/>
        </w:rPr>
      </w:pPr>
      <w:r w:rsidRPr="002515B7">
        <w:rPr>
          <w:rFonts w:ascii="Arial" w:hAnsi="Arial" w:cs="Arial"/>
          <w:sz w:val="20"/>
          <w:szCs w:val="20"/>
          <w:u w:val="single"/>
        </w:rPr>
        <w:tab/>
      </w:r>
      <w:r w:rsidRPr="002515B7">
        <w:rPr>
          <w:rFonts w:ascii="Arial" w:hAnsi="Arial" w:cs="Arial"/>
          <w:sz w:val="20"/>
          <w:szCs w:val="20"/>
        </w:rPr>
        <w:tab/>
        <w:t>Depreciation/Amortization</w:t>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p>
    <w:p w14:paraId="28757E8B" w14:textId="77777777" w:rsidR="00AF260B" w:rsidRPr="002515B7" w:rsidRDefault="00AF260B" w:rsidP="00AF260B">
      <w:pPr>
        <w:tabs>
          <w:tab w:val="left" w:pos="1209"/>
          <w:tab w:val="left" w:pos="1641"/>
          <w:tab w:val="left" w:pos="4968"/>
          <w:tab w:val="left" w:pos="5421"/>
          <w:tab w:val="left" w:pos="7160"/>
          <w:tab w:val="left" w:pos="7614"/>
          <w:tab w:val="left" w:pos="9352"/>
          <w:tab w:val="left" w:pos="9806"/>
          <w:tab w:val="left" w:pos="11696"/>
          <w:tab w:val="left" w:pos="12150"/>
          <w:tab w:val="right" w:pos="13680"/>
        </w:tabs>
        <w:suppressAutoHyphens/>
        <w:spacing w:line="224" w:lineRule="auto"/>
        <w:rPr>
          <w:rFonts w:ascii="Arial" w:hAnsi="Arial" w:cs="Arial"/>
          <w:sz w:val="20"/>
          <w:szCs w:val="20"/>
        </w:rPr>
      </w:pPr>
      <w:r w:rsidRPr="002515B7">
        <w:rPr>
          <w:rFonts w:ascii="Arial" w:hAnsi="Arial" w:cs="Arial"/>
          <w:sz w:val="20"/>
          <w:szCs w:val="20"/>
          <w:u w:val="single"/>
        </w:rPr>
        <w:tab/>
      </w:r>
      <w:r w:rsidRPr="002515B7">
        <w:rPr>
          <w:rFonts w:ascii="Arial" w:hAnsi="Arial" w:cs="Arial"/>
          <w:sz w:val="20"/>
          <w:szCs w:val="20"/>
        </w:rPr>
        <w:tab/>
        <w:t>Repairs &amp; Maintenance</w:t>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p>
    <w:p w14:paraId="3E8455C4" w14:textId="77777777" w:rsidR="00AF260B" w:rsidRPr="002515B7" w:rsidRDefault="00AF260B" w:rsidP="00AF260B">
      <w:pPr>
        <w:tabs>
          <w:tab w:val="left" w:pos="1209"/>
          <w:tab w:val="left" w:pos="1641"/>
          <w:tab w:val="left" w:pos="4968"/>
          <w:tab w:val="left" w:pos="5421"/>
          <w:tab w:val="left" w:pos="7160"/>
          <w:tab w:val="left" w:pos="7614"/>
          <w:tab w:val="left" w:pos="9352"/>
          <w:tab w:val="left" w:pos="9806"/>
          <w:tab w:val="left" w:pos="11696"/>
          <w:tab w:val="left" w:pos="12150"/>
          <w:tab w:val="right" w:pos="13680"/>
        </w:tabs>
        <w:suppressAutoHyphens/>
        <w:spacing w:line="224" w:lineRule="auto"/>
        <w:rPr>
          <w:rFonts w:ascii="Arial" w:hAnsi="Arial" w:cs="Arial"/>
          <w:sz w:val="20"/>
          <w:szCs w:val="20"/>
        </w:rPr>
      </w:pPr>
      <w:r w:rsidRPr="002515B7">
        <w:rPr>
          <w:rFonts w:ascii="Arial" w:hAnsi="Arial" w:cs="Arial"/>
          <w:sz w:val="20"/>
          <w:szCs w:val="20"/>
          <w:u w:val="single"/>
        </w:rPr>
        <w:tab/>
      </w:r>
      <w:r w:rsidRPr="002515B7">
        <w:rPr>
          <w:rFonts w:ascii="Arial" w:hAnsi="Arial" w:cs="Arial"/>
          <w:sz w:val="20"/>
          <w:szCs w:val="20"/>
        </w:rPr>
        <w:tab/>
        <w:t>Holiday</w:t>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p>
    <w:p w14:paraId="75DB0DAD" w14:textId="77777777" w:rsidR="00AF260B" w:rsidRPr="002515B7" w:rsidRDefault="00AF260B" w:rsidP="00AF260B">
      <w:pPr>
        <w:tabs>
          <w:tab w:val="left" w:pos="1209"/>
          <w:tab w:val="left" w:pos="1641"/>
          <w:tab w:val="left" w:pos="4968"/>
          <w:tab w:val="left" w:pos="5421"/>
          <w:tab w:val="left" w:pos="7160"/>
          <w:tab w:val="left" w:pos="7614"/>
          <w:tab w:val="left" w:pos="9352"/>
          <w:tab w:val="left" w:pos="9806"/>
          <w:tab w:val="left" w:pos="11696"/>
          <w:tab w:val="left" w:pos="12150"/>
          <w:tab w:val="right" w:pos="13680"/>
        </w:tabs>
        <w:suppressAutoHyphens/>
        <w:spacing w:line="224" w:lineRule="auto"/>
        <w:rPr>
          <w:rFonts w:ascii="Arial" w:hAnsi="Arial" w:cs="Arial"/>
          <w:sz w:val="20"/>
          <w:szCs w:val="20"/>
        </w:rPr>
      </w:pPr>
      <w:r w:rsidRPr="002515B7">
        <w:rPr>
          <w:rFonts w:ascii="Arial" w:hAnsi="Arial" w:cs="Arial"/>
          <w:sz w:val="20"/>
          <w:szCs w:val="20"/>
          <w:u w:val="single"/>
        </w:rPr>
        <w:tab/>
      </w:r>
      <w:r w:rsidRPr="002515B7">
        <w:rPr>
          <w:rFonts w:ascii="Arial" w:hAnsi="Arial" w:cs="Arial"/>
          <w:sz w:val="20"/>
          <w:szCs w:val="20"/>
        </w:rPr>
        <w:tab/>
        <w:t>Vacation</w:t>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p>
    <w:p w14:paraId="6FA89F01" w14:textId="77777777" w:rsidR="00AF260B" w:rsidRPr="002515B7" w:rsidRDefault="00AF260B" w:rsidP="00AF260B">
      <w:pPr>
        <w:tabs>
          <w:tab w:val="left" w:pos="1209"/>
          <w:tab w:val="left" w:pos="1641"/>
          <w:tab w:val="left" w:pos="4968"/>
          <w:tab w:val="left" w:pos="5421"/>
          <w:tab w:val="left" w:pos="7160"/>
          <w:tab w:val="left" w:pos="7614"/>
          <w:tab w:val="left" w:pos="9352"/>
          <w:tab w:val="left" w:pos="9806"/>
          <w:tab w:val="left" w:pos="11696"/>
          <w:tab w:val="left" w:pos="12150"/>
          <w:tab w:val="right" w:pos="13680"/>
        </w:tabs>
        <w:suppressAutoHyphens/>
        <w:spacing w:line="224" w:lineRule="auto"/>
        <w:rPr>
          <w:rFonts w:ascii="Arial" w:hAnsi="Arial" w:cs="Arial"/>
          <w:sz w:val="20"/>
          <w:szCs w:val="20"/>
        </w:rPr>
      </w:pPr>
      <w:r w:rsidRPr="002515B7">
        <w:rPr>
          <w:rFonts w:ascii="Arial" w:hAnsi="Arial" w:cs="Arial"/>
          <w:sz w:val="20"/>
          <w:szCs w:val="20"/>
          <w:u w:val="single"/>
        </w:rPr>
        <w:tab/>
      </w:r>
      <w:r w:rsidRPr="002515B7">
        <w:rPr>
          <w:rFonts w:ascii="Arial" w:hAnsi="Arial" w:cs="Arial"/>
          <w:sz w:val="20"/>
          <w:szCs w:val="20"/>
        </w:rPr>
        <w:tab/>
        <w:t>Sick Leave</w:t>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p>
    <w:p w14:paraId="32E8DEA1" w14:textId="77777777" w:rsidR="00AF260B" w:rsidRPr="002515B7" w:rsidRDefault="00AF260B" w:rsidP="00AF260B">
      <w:pPr>
        <w:tabs>
          <w:tab w:val="left" w:pos="1209"/>
          <w:tab w:val="left" w:pos="1641"/>
          <w:tab w:val="left" w:pos="4968"/>
          <w:tab w:val="left" w:pos="5421"/>
          <w:tab w:val="left" w:pos="7160"/>
          <w:tab w:val="left" w:pos="7614"/>
          <w:tab w:val="left" w:pos="9352"/>
          <w:tab w:val="left" w:pos="9806"/>
          <w:tab w:val="left" w:pos="11696"/>
          <w:tab w:val="left" w:pos="12150"/>
          <w:tab w:val="right" w:pos="13680"/>
        </w:tabs>
        <w:suppressAutoHyphens/>
        <w:spacing w:line="224" w:lineRule="auto"/>
        <w:rPr>
          <w:rFonts w:ascii="Arial" w:hAnsi="Arial" w:cs="Arial"/>
          <w:sz w:val="20"/>
          <w:szCs w:val="20"/>
        </w:rPr>
      </w:pPr>
      <w:r w:rsidRPr="002515B7">
        <w:rPr>
          <w:rFonts w:ascii="Arial" w:hAnsi="Arial" w:cs="Arial"/>
          <w:sz w:val="20"/>
          <w:szCs w:val="20"/>
          <w:u w:val="single"/>
        </w:rPr>
        <w:tab/>
      </w:r>
      <w:r w:rsidRPr="002515B7">
        <w:rPr>
          <w:rFonts w:ascii="Arial" w:hAnsi="Arial" w:cs="Arial"/>
          <w:sz w:val="20"/>
          <w:szCs w:val="20"/>
        </w:rPr>
        <w:tab/>
        <w:t>Severance Pay</w:t>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 xml:space="preserve">           (3)</w:t>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p>
    <w:p w14:paraId="2AB1844E" w14:textId="77777777" w:rsidR="00AF260B" w:rsidRPr="002515B7" w:rsidRDefault="00AF260B" w:rsidP="00AF260B">
      <w:pPr>
        <w:tabs>
          <w:tab w:val="left" w:pos="1209"/>
          <w:tab w:val="left" w:pos="1641"/>
          <w:tab w:val="left" w:pos="4968"/>
          <w:tab w:val="left" w:pos="5421"/>
          <w:tab w:val="left" w:pos="7160"/>
          <w:tab w:val="left" w:pos="7614"/>
          <w:tab w:val="left" w:pos="9352"/>
          <w:tab w:val="left" w:pos="9806"/>
          <w:tab w:val="left" w:pos="11696"/>
          <w:tab w:val="left" w:pos="12150"/>
          <w:tab w:val="right" w:pos="13680"/>
        </w:tabs>
        <w:suppressAutoHyphens/>
        <w:spacing w:line="224" w:lineRule="auto"/>
        <w:rPr>
          <w:rFonts w:ascii="Arial" w:hAnsi="Arial" w:cs="Arial"/>
          <w:sz w:val="20"/>
          <w:szCs w:val="20"/>
        </w:rPr>
      </w:pPr>
      <w:r w:rsidRPr="002515B7">
        <w:rPr>
          <w:rFonts w:ascii="Arial" w:hAnsi="Arial" w:cs="Arial"/>
          <w:sz w:val="20"/>
          <w:szCs w:val="20"/>
          <w:u w:val="single"/>
        </w:rPr>
        <w:tab/>
      </w:r>
      <w:r w:rsidRPr="002515B7">
        <w:rPr>
          <w:rFonts w:ascii="Arial" w:hAnsi="Arial" w:cs="Arial"/>
          <w:sz w:val="20"/>
          <w:szCs w:val="20"/>
        </w:rPr>
        <w:tab/>
        <w:t>Employer FICA</w:t>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p>
    <w:p w14:paraId="772D788D" w14:textId="77777777" w:rsidR="00AF260B" w:rsidRPr="002515B7" w:rsidRDefault="00AF260B" w:rsidP="00AF260B">
      <w:pPr>
        <w:tabs>
          <w:tab w:val="left" w:pos="1209"/>
          <w:tab w:val="left" w:pos="1641"/>
          <w:tab w:val="left" w:pos="4968"/>
          <w:tab w:val="left" w:pos="5421"/>
          <w:tab w:val="left" w:pos="7160"/>
          <w:tab w:val="left" w:pos="7614"/>
          <w:tab w:val="left" w:pos="9352"/>
          <w:tab w:val="left" w:pos="9806"/>
          <w:tab w:val="left" w:pos="11696"/>
          <w:tab w:val="left" w:pos="12150"/>
          <w:tab w:val="right" w:pos="13680"/>
        </w:tabs>
        <w:suppressAutoHyphens/>
        <w:spacing w:line="224" w:lineRule="auto"/>
        <w:rPr>
          <w:rFonts w:ascii="Arial" w:hAnsi="Arial" w:cs="Arial"/>
          <w:sz w:val="20"/>
          <w:szCs w:val="20"/>
          <w:u w:val="single"/>
        </w:rPr>
      </w:pPr>
      <w:r w:rsidRPr="002515B7">
        <w:rPr>
          <w:rFonts w:ascii="Arial" w:hAnsi="Arial" w:cs="Arial"/>
          <w:sz w:val="20"/>
          <w:szCs w:val="20"/>
          <w:u w:val="single"/>
        </w:rPr>
        <w:tab/>
      </w:r>
      <w:r w:rsidRPr="002515B7">
        <w:rPr>
          <w:rFonts w:ascii="Arial" w:hAnsi="Arial" w:cs="Arial"/>
          <w:sz w:val="20"/>
          <w:szCs w:val="20"/>
        </w:rPr>
        <w:tab/>
        <w:t>FUI</w:t>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p>
    <w:p w14:paraId="2676BFB9" w14:textId="77777777" w:rsidR="00AF260B" w:rsidRPr="002515B7" w:rsidRDefault="00AF260B" w:rsidP="00AF260B">
      <w:pPr>
        <w:tabs>
          <w:tab w:val="left" w:pos="1209"/>
          <w:tab w:val="left" w:pos="1641"/>
          <w:tab w:val="left" w:pos="4968"/>
          <w:tab w:val="left" w:pos="5421"/>
          <w:tab w:val="left" w:pos="7160"/>
          <w:tab w:val="left" w:pos="7614"/>
          <w:tab w:val="left" w:pos="9352"/>
          <w:tab w:val="left" w:pos="9806"/>
          <w:tab w:val="left" w:pos="11696"/>
          <w:tab w:val="left" w:pos="12150"/>
          <w:tab w:val="right" w:pos="13680"/>
        </w:tabs>
        <w:suppressAutoHyphens/>
        <w:spacing w:line="224" w:lineRule="auto"/>
        <w:rPr>
          <w:rFonts w:ascii="Arial" w:hAnsi="Arial" w:cs="Arial"/>
          <w:sz w:val="20"/>
          <w:szCs w:val="20"/>
          <w:u w:val="single"/>
        </w:rPr>
      </w:pPr>
      <w:r w:rsidRPr="002515B7">
        <w:rPr>
          <w:rFonts w:ascii="Arial" w:hAnsi="Arial" w:cs="Arial"/>
          <w:sz w:val="20"/>
          <w:szCs w:val="20"/>
          <w:u w:val="single"/>
        </w:rPr>
        <w:tab/>
      </w:r>
      <w:r w:rsidRPr="002515B7">
        <w:rPr>
          <w:rFonts w:ascii="Arial" w:hAnsi="Arial" w:cs="Arial"/>
          <w:sz w:val="20"/>
          <w:szCs w:val="20"/>
        </w:rPr>
        <w:tab/>
        <w:t>SUI</w:t>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p>
    <w:p w14:paraId="34A5D17B" w14:textId="77777777" w:rsidR="00AF260B" w:rsidRPr="002515B7" w:rsidRDefault="00AF260B" w:rsidP="00AF260B">
      <w:pPr>
        <w:tabs>
          <w:tab w:val="left" w:pos="1209"/>
          <w:tab w:val="left" w:pos="1641"/>
          <w:tab w:val="left" w:pos="4968"/>
          <w:tab w:val="left" w:pos="5421"/>
          <w:tab w:val="left" w:pos="7160"/>
          <w:tab w:val="left" w:pos="7614"/>
          <w:tab w:val="left" w:pos="9352"/>
          <w:tab w:val="left" w:pos="9806"/>
          <w:tab w:val="left" w:pos="11696"/>
          <w:tab w:val="left" w:pos="12150"/>
          <w:tab w:val="right" w:pos="13680"/>
        </w:tabs>
        <w:suppressAutoHyphens/>
        <w:spacing w:line="224" w:lineRule="auto"/>
        <w:rPr>
          <w:rFonts w:ascii="Arial" w:hAnsi="Arial" w:cs="Arial"/>
          <w:sz w:val="20"/>
          <w:szCs w:val="20"/>
        </w:rPr>
      </w:pPr>
      <w:r w:rsidRPr="002515B7">
        <w:rPr>
          <w:rFonts w:ascii="Arial" w:hAnsi="Arial" w:cs="Arial"/>
          <w:sz w:val="20"/>
          <w:szCs w:val="20"/>
          <w:u w:val="single"/>
        </w:rPr>
        <w:tab/>
      </w:r>
      <w:r w:rsidRPr="002515B7">
        <w:rPr>
          <w:rFonts w:ascii="Arial" w:hAnsi="Arial" w:cs="Arial"/>
          <w:sz w:val="20"/>
          <w:szCs w:val="20"/>
        </w:rPr>
        <w:tab/>
        <w:t>Workmans’ Compensation</w:t>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p>
    <w:p w14:paraId="58623B24" w14:textId="77777777" w:rsidR="00AF260B" w:rsidRPr="002515B7" w:rsidRDefault="00AF260B" w:rsidP="00AF260B">
      <w:pPr>
        <w:tabs>
          <w:tab w:val="left" w:pos="1209"/>
          <w:tab w:val="left" w:pos="1641"/>
          <w:tab w:val="left" w:pos="4968"/>
          <w:tab w:val="left" w:pos="5421"/>
          <w:tab w:val="left" w:pos="7160"/>
          <w:tab w:val="left" w:pos="7614"/>
          <w:tab w:val="left" w:pos="9352"/>
          <w:tab w:val="left" w:pos="9806"/>
          <w:tab w:val="left" w:pos="11696"/>
          <w:tab w:val="left" w:pos="12150"/>
          <w:tab w:val="right" w:pos="13680"/>
        </w:tabs>
        <w:suppressAutoHyphens/>
        <w:spacing w:line="224" w:lineRule="auto"/>
        <w:rPr>
          <w:rFonts w:ascii="Arial" w:hAnsi="Arial" w:cs="Arial"/>
          <w:sz w:val="20"/>
          <w:szCs w:val="20"/>
        </w:rPr>
      </w:pPr>
      <w:r w:rsidRPr="002515B7">
        <w:rPr>
          <w:rFonts w:ascii="Arial" w:hAnsi="Arial" w:cs="Arial"/>
          <w:sz w:val="20"/>
          <w:szCs w:val="20"/>
          <w:u w:val="single"/>
        </w:rPr>
        <w:tab/>
      </w:r>
      <w:r w:rsidRPr="002515B7">
        <w:rPr>
          <w:rFonts w:ascii="Arial" w:hAnsi="Arial" w:cs="Arial"/>
          <w:sz w:val="20"/>
          <w:szCs w:val="20"/>
        </w:rPr>
        <w:tab/>
        <w:t>Health Insurance</w:t>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p>
    <w:p w14:paraId="4B83BDA7" w14:textId="77777777" w:rsidR="00AF260B" w:rsidRPr="002515B7" w:rsidRDefault="00AF260B" w:rsidP="00AF260B">
      <w:pPr>
        <w:tabs>
          <w:tab w:val="left" w:pos="1209"/>
          <w:tab w:val="left" w:pos="1641"/>
          <w:tab w:val="left" w:pos="4968"/>
          <w:tab w:val="left" w:pos="5421"/>
          <w:tab w:val="left" w:pos="7160"/>
          <w:tab w:val="left" w:pos="7614"/>
          <w:tab w:val="left" w:pos="9352"/>
          <w:tab w:val="left" w:pos="9806"/>
          <w:tab w:val="left" w:pos="11696"/>
          <w:tab w:val="left" w:pos="12150"/>
          <w:tab w:val="right" w:pos="13680"/>
        </w:tabs>
        <w:suppressAutoHyphens/>
        <w:spacing w:line="224" w:lineRule="auto"/>
        <w:rPr>
          <w:rFonts w:ascii="Arial" w:hAnsi="Arial" w:cs="Arial"/>
          <w:sz w:val="20"/>
          <w:szCs w:val="20"/>
        </w:rPr>
      </w:pPr>
      <w:r w:rsidRPr="002515B7">
        <w:rPr>
          <w:rFonts w:ascii="Arial" w:hAnsi="Arial" w:cs="Arial"/>
          <w:sz w:val="20"/>
          <w:szCs w:val="20"/>
          <w:u w:val="single"/>
        </w:rPr>
        <w:tab/>
      </w:r>
      <w:r w:rsidRPr="002515B7">
        <w:rPr>
          <w:rFonts w:ascii="Arial" w:hAnsi="Arial" w:cs="Arial"/>
          <w:sz w:val="20"/>
          <w:szCs w:val="20"/>
        </w:rPr>
        <w:tab/>
        <w:t>Life Insurance</w:t>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p>
    <w:p w14:paraId="180F86E3" w14:textId="77777777" w:rsidR="00AF260B" w:rsidRPr="002515B7" w:rsidRDefault="00AF260B" w:rsidP="00AF260B">
      <w:pPr>
        <w:tabs>
          <w:tab w:val="left" w:pos="1209"/>
          <w:tab w:val="left" w:pos="1641"/>
          <w:tab w:val="left" w:pos="4968"/>
          <w:tab w:val="left" w:pos="5421"/>
          <w:tab w:val="left" w:pos="7160"/>
          <w:tab w:val="left" w:pos="7614"/>
          <w:tab w:val="left" w:pos="9352"/>
          <w:tab w:val="left" w:pos="9806"/>
          <w:tab w:val="left" w:pos="11696"/>
          <w:tab w:val="left" w:pos="12150"/>
          <w:tab w:val="right" w:pos="13680"/>
        </w:tabs>
        <w:suppressAutoHyphens/>
        <w:spacing w:line="224" w:lineRule="auto"/>
        <w:rPr>
          <w:rFonts w:ascii="Arial" w:hAnsi="Arial" w:cs="Arial"/>
          <w:sz w:val="20"/>
          <w:szCs w:val="20"/>
        </w:rPr>
      </w:pPr>
      <w:r w:rsidRPr="002515B7">
        <w:rPr>
          <w:rFonts w:ascii="Arial" w:hAnsi="Arial" w:cs="Arial"/>
          <w:sz w:val="20"/>
          <w:szCs w:val="20"/>
          <w:u w:val="single"/>
        </w:rPr>
        <w:tab/>
      </w:r>
      <w:r w:rsidRPr="002515B7">
        <w:rPr>
          <w:rFonts w:ascii="Arial" w:hAnsi="Arial" w:cs="Arial"/>
          <w:sz w:val="20"/>
          <w:szCs w:val="20"/>
        </w:rPr>
        <w:tab/>
        <w:t>Pension Plan</w:t>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 xml:space="preserve">           (4)</w:t>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p>
    <w:p w14:paraId="26B6766D" w14:textId="77777777" w:rsidR="00AF260B" w:rsidRPr="002515B7" w:rsidRDefault="00AF260B" w:rsidP="00AF260B">
      <w:pPr>
        <w:tabs>
          <w:tab w:val="left" w:pos="1209"/>
          <w:tab w:val="left" w:pos="1641"/>
          <w:tab w:val="left" w:pos="4968"/>
          <w:tab w:val="left" w:pos="5421"/>
          <w:tab w:val="left" w:pos="7160"/>
          <w:tab w:val="left" w:pos="7614"/>
          <w:tab w:val="left" w:pos="9352"/>
          <w:tab w:val="left" w:pos="9806"/>
          <w:tab w:val="left" w:pos="11696"/>
          <w:tab w:val="left" w:pos="12150"/>
          <w:tab w:val="right" w:pos="13680"/>
        </w:tabs>
        <w:suppressAutoHyphens/>
        <w:spacing w:line="224" w:lineRule="auto"/>
        <w:rPr>
          <w:rFonts w:ascii="Arial" w:hAnsi="Arial" w:cs="Arial"/>
          <w:sz w:val="20"/>
          <w:szCs w:val="20"/>
        </w:rPr>
      </w:pPr>
      <w:r w:rsidRPr="002515B7">
        <w:rPr>
          <w:rFonts w:ascii="Arial" w:hAnsi="Arial" w:cs="Arial"/>
          <w:sz w:val="20"/>
          <w:szCs w:val="20"/>
          <w:u w:val="single"/>
        </w:rPr>
        <w:tab/>
      </w:r>
      <w:r w:rsidRPr="002515B7">
        <w:rPr>
          <w:rFonts w:ascii="Arial" w:hAnsi="Arial" w:cs="Arial"/>
          <w:sz w:val="20"/>
          <w:szCs w:val="20"/>
        </w:rPr>
        <w:tab/>
        <w:t>Miscellaneous</w:t>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single"/>
        </w:rPr>
        <w:tab/>
      </w:r>
    </w:p>
    <w:p w14:paraId="40EA03C5" w14:textId="77777777" w:rsidR="00AF260B" w:rsidRPr="002515B7" w:rsidRDefault="00AF260B" w:rsidP="00AF260B">
      <w:pPr>
        <w:tabs>
          <w:tab w:val="left" w:pos="1209"/>
          <w:tab w:val="left" w:pos="1641"/>
          <w:tab w:val="left" w:pos="4968"/>
          <w:tab w:val="left" w:pos="5421"/>
          <w:tab w:val="left" w:pos="7160"/>
          <w:tab w:val="left" w:pos="7614"/>
          <w:tab w:val="left" w:pos="9352"/>
          <w:tab w:val="left" w:pos="9806"/>
          <w:tab w:val="left" w:pos="11696"/>
          <w:tab w:val="left" w:pos="12150"/>
          <w:tab w:val="right" w:pos="13680"/>
        </w:tabs>
        <w:suppressAutoHyphens/>
        <w:spacing w:line="224" w:lineRule="auto"/>
        <w:rPr>
          <w:rFonts w:ascii="Arial" w:hAnsi="Arial" w:cs="Arial"/>
          <w:sz w:val="20"/>
          <w:szCs w:val="20"/>
        </w:rPr>
      </w:pPr>
      <w:r w:rsidRPr="002515B7">
        <w:rPr>
          <w:rFonts w:ascii="Arial" w:hAnsi="Arial" w:cs="Arial"/>
          <w:sz w:val="20"/>
          <w:szCs w:val="20"/>
          <w:u w:val="single"/>
        </w:rPr>
        <w:tab/>
      </w:r>
      <w:r w:rsidRPr="002515B7">
        <w:rPr>
          <w:rFonts w:ascii="Arial" w:hAnsi="Arial" w:cs="Arial"/>
          <w:sz w:val="20"/>
          <w:szCs w:val="20"/>
        </w:rPr>
        <w:tab/>
        <w:t>Total</w:t>
      </w:r>
      <w:r w:rsidRPr="002515B7">
        <w:rPr>
          <w:rFonts w:ascii="Arial" w:hAnsi="Arial" w:cs="Arial"/>
          <w:sz w:val="20"/>
          <w:szCs w:val="20"/>
        </w:rPr>
        <w:tab/>
      </w:r>
      <w:r w:rsidRPr="002515B7">
        <w:rPr>
          <w:rFonts w:ascii="Arial" w:hAnsi="Arial" w:cs="Arial"/>
          <w:sz w:val="20"/>
          <w:szCs w:val="20"/>
        </w:rPr>
        <w:tab/>
      </w:r>
      <w:r w:rsidRPr="002515B7">
        <w:rPr>
          <w:rFonts w:ascii="Arial" w:hAnsi="Arial" w:cs="Arial"/>
          <w:sz w:val="20"/>
          <w:szCs w:val="20"/>
          <w:u w:val="double"/>
        </w:rPr>
        <w:tab/>
      </w:r>
      <w:r w:rsidRPr="002515B7">
        <w:rPr>
          <w:rFonts w:ascii="Arial" w:hAnsi="Arial" w:cs="Arial"/>
          <w:sz w:val="20"/>
          <w:szCs w:val="20"/>
        </w:rPr>
        <w:tab/>
      </w:r>
      <w:r w:rsidRPr="002515B7">
        <w:rPr>
          <w:rFonts w:ascii="Arial" w:hAnsi="Arial" w:cs="Arial"/>
          <w:sz w:val="20"/>
          <w:szCs w:val="20"/>
          <w:u w:val="double"/>
        </w:rPr>
        <w:tab/>
      </w:r>
      <w:r w:rsidRPr="002515B7">
        <w:rPr>
          <w:rFonts w:ascii="Arial" w:hAnsi="Arial" w:cs="Arial"/>
          <w:sz w:val="20"/>
          <w:szCs w:val="20"/>
        </w:rPr>
        <w:tab/>
      </w:r>
      <w:r w:rsidRPr="002515B7">
        <w:rPr>
          <w:rFonts w:ascii="Arial" w:hAnsi="Arial" w:cs="Arial"/>
          <w:sz w:val="20"/>
          <w:szCs w:val="20"/>
          <w:u w:val="single"/>
        </w:rPr>
        <w:tab/>
      </w:r>
      <w:r w:rsidRPr="002515B7">
        <w:rPr>
          <w:rFonts w:ascii="Arial" w:hAnsi="Arial" w:cs="Arial"/>
          <w:sz w:val="20"/>
          <w:szCs w:val="20"/>
        </w:rPr>
        <w:tab/>
      </w:r>
      <w:r w:rsidRPr="002515B7">
        <w:rPr>
          <w:rFonts w:ascii="Arial" w:hAnsi="Arial" w:cs="Arial"/>
          <w:sz w:val="20"/>
          <w:szCs w:val="20"/>
          <w:u w:val="double"/>
        </w:rPr>
        <w:tab/>
      </w:r>
    </w:p>
    <w:p w14:paraId="6C9F840A" w14:textId="77777777" w:rsidR="00AF260B" w:rsidRPr="002515B7" w:rsidRDefault="00AF260B" w:rsidP="00AF260B">
      <w:pPr>
        <w:tabs>
          <w:tab w:val="left" w:pos="0"/>
          <w:tab w:val="left" w:pos="1209"/>
          <w:tab w:val="left" w:pos="1641"/>
          <w:tab w:val="left" w:pos="4968"/>
          <w:tab w:val="left" w:pos="5421"/>
          <w:tab w:val="left" w:pos="7160"/>
          <w:tab w:val="left" w:pos="7614"/>
          <w:tab w:val="left" w:pos="9352"/>
          <w:tab w:val="left" w:pos="9806"/>
          <w:tab w:val="left" w:pos="11696"/>
          <w:tab w:val="left" w:pos="12150"/>
          <w:tab w:val="left" w:pos="14040"/>
        </w:tabs>
        <w:suppressAutoHyphens/>
        <w:spacing w:line="224" w:lineRule="auto"/>
        <w:rPr>
          <w:rFonts w:ascii="Arial" w:hAnsi="Arial" w:cs="Arial"/>
          <w:sz w:val="20"/>
          <w:szCs w:val="20"/>
        </w:rPr>
      </w:pPr>
    </w:p>
    <w:p w14:paraId="3E996DEB" w14:textId="77777777" w:rsidR="00AF260B" w:rsidRPr="002515B7" w:rsidRDefault="00AF260B" w:rsidP="00AF260B">
      <w:pPr>
        <w:tabs>
          <w:tab w:val="left" w:pos="0"/>
          <w:tab w:val="left" w:pos="1209"/>
          <w:tab w:val="left" w:pos="1641"/>
          <w:tab w:val="left" w:pos="4968"/>
          <w:tab w:val="left" w:pos="5421"/>
          <w:tab w:val="left" w:pos="7160"/>
          <w:tab w:val="left" w:pos="7614"/>
          <w:tab w:val="left" w:pos="9352"/>
          <w:tab w:val="left" w:pos="9806"/>
          <w:tab w:val="left" w:pos="11696"/>
          <w:tab w:val="left" w:pos="12150"/>
          <w:tab w:val="left" w:pos="14040"/>
        </w:tabs>
        <w:suppressAutoHyphens/>
        <w:spacing w:after="60"/>
        <w:rPr>
          <w:rFonts w:ascii="Arial" w:hAnsi="Arial" w:cs="Arial"/>
          <w:sz w:val="20"/>
          <w:szCs w:val="20"/>
        </w:rPr>
      </w:pPr>
      <w:r w:rsidRPr="002515B7">
        <w:rPr>
          <w:rFonts w:ascii="Arial" w:hAnsi="Arial" w:cs="Arial"/>
          <w:sz w:val="20"/>
          <w:szCs w:val="20"/>
          <w:u w:val="single"/>
        </w:rPr>
        <w:t>Notes</w:t>
      </w:r>
      <w:r w:rsidRPr="002515B7">
        <w:rPr>
          <w:rFonts w:ascii="Arial" w:hAnsi="Arial" w:cs="Arial"/>
          <w:sz w:val="20"/>
          <w:szCs w:val="20"/>
        </w:rPr>
        <w:t>:</w:t>
      </w:r>
    </w:p>
    <w:p w14:paraId="1F1A94A2" w14:textId="77777777" w:rsidR="00AF260B" w:rsidRPr="002515B7" w:rsidRDefault="00AF260B" w:rsidP="00AF260B">
      <w:pPr>
        <w:tabs>
          <w:tab w:val="left" w:pos="0"/>
          <w:tab w:val="left" w:pos="1209"/>
          <w:tab w:val="left" w:pos="1641"/>
          <w:tab w:val="left" w:pos="4968"/>
          <w:tab w:val="left" w:pos="5421"/>
          <w:tab w:val="left" w:pos="7160"/>
          <w:tab w:val="left" w:pos="7614"/>
          <w:tab w:val="left" w:pos="9352"/>
          <w:tab w:val="left" w:pos="9806"/>
          <w:tab w:val="left" w:pos="11696"/>
          <w:tab w:val="left" w:pos="12150"/>
          <w:tab w:val="left" w:pos="14040"/>
        </w:tabs>
        <w:suppressAutoHyphens/>
        <w:rPr>
          <w:rFonts w:ascii="Arial" w:hAnsi="Arial" w:cs="Arial"/>
          <w:sz w:val="20"/>
          <w:szCs w:val="20"/>
        </w:rPr>
      </w:pPr>
      <w:r w:rsidRPr="002515B7">
        <w:rPr>
          <w:rFonts w:ascii="Arial" w:hAnsi="Arial" w:cs="Arial"/>
          <w:sz w:val="20"/>
          <w:szCs w:val="20"/>
        </w:rPr>
        <w:t>(1)</w:t>
      </w:r>
      <w:r w:rsidRPr="002515B7">
        <w:rPr>
          <w:rFonts w:ascii="Arial" w:hAnsi="Arial" w:cs="Arial"/>
          <w:sz w:val="20"/>
          <w:szCs w:val="20"/>
        </w:rPr>
        <w:tab/>
        <w:t>Moving charges are limited by FAR.</w:t>
      </w:r>
    </w:p>
    <w:p w14:paraId="59C4D089" w14:textId="77777777" w:rsidR="00AF260B" w:rsidRPr="002515B7" w:rsidRDefault="00AF260B" w:rsidP="00AF260B">
      <w:pPr>
        <w:tabs>
          <w:tab w:val="left" w:pos="0"/>
          <w:tab w:val="left" w:pos="1209"/>
          <w:tab w:val="left" w:pos="1641"/>
          <w:tab w:val="left" w:pos="4968"/>
          <w:tab w:val="left" w:pos="5421"/>
          <w:tab w:val="left" w:pos="7160"/>
          <w:tab w:val="left" w:pos="7614"/>
          <w:tab w:val="left" w:pos="9352"/>
          <w:tab w:val="left" w:pos="9806"/>
          <w:tab w:val="left" w:pos="11696"/>
          <w:tab w:val="left" w:pos="12150"/>
          <w:tab w:val="left" w:pos="14040"/>
        </w:tabs>
        <w:suppressAutoHyphens/>
        <w:rPr>
          <w:rFonts w:ascii="Arial" w:hAnsi="Arial" w:cs="Arial"/>
          <w:sz w:val="20"/>
          <w:szCs w:val="20"/>
        </w:rPr>
      </w:pPr>
      <w:r w:rsidRPr="002515B7">
        <w:rPr>
          <w:rFonts w:ascii="Arial" w:hAnsi="Arial" w:cs="Arial"/>
          <w:sz w:val="20"/>
          <w:szCs w:val="20"/>
        </w:rPr>
        <w:t>(2)</w:t>
      </w:r>
      <w:r w:rsidRPr="002515B7">
        <w:rPr>
          <w:rFonts w:ascii="Arial" w:hAnsi="Arial" w:cs="Arial"/>
          <w:sz w:val="20"/>
          <w:szCs w:val="20"/>
        </w:rPr>
        <w:tab/>
        <w:t>Nature and amount limited by FAR.</w:t>
      </w:r>
    </w:p>
    <w:p w14:paraId="6E80EEC2" w14:textId="77777777" w:rsidR="00AF260B" w:rsidRPr="002515B7" w:rsidRDefault="00AF260B" w:rsidP="00AF260B">
      <w:pPr>
        <w:tabs>
          <w:tab w:val="left" w:pos="0"/>
          <w:tab w:val="left" w:pos="1209"/>
          <w:tab w:val="left" w:pos="1641"/>
          <w:tab w:val="left" w:pos="4968"/>
          <w:tab w:val="left" w:pos="5421"/>
          <w:tab w:val="left" w:pos="7160"/>
          <w:tab w:val="left" w:pos="7614"/>
          <w:tab w:val="left" w:pos="9352"/>
          <w:tab w:val="left" w:pos="9806"/>
          <w:tab w:val="left" w:pos="11696"/>
          <w:tab w:val="left" w:pos="12150"/>
          <w:tab w:val="left" w:pos="14040"/>
        </w:tabs>
        <w:suppressAutoHyphens/>
        <w:rPr>
          <w:rFonts w:ascii="Arial" w:hAnsi="Arial" w:cs="Arial"/>
          <w:sz w:val="20"/>
          <w:szCs w:val="20"/>
        </w:rPr>
      </w:pPr>
      <w:r w:rsidRPr="002515B7">
        <w:rPr>
          <w:rFonts w:ascii="Arial" w:hAnsi="Arial" w:cs="Arial"/>
          <w:sz w:val="20"/>
          <w:szCs w:val="20"/>
        </w:rPr>
        <w:lastRenderedPageBreak/>
        <w:t>(3)</w:t>
      </w:r>
      <w:r w:rsidRPr="002515B7">
        <w:rPr>
          <w:rFonts w:ascii="Arial" w:hAnsi="Arial" w:cs="Arial"/>
          <w:sz w:val="20"/>
          <w:szCs w:val="20"/>
        </w:rPr>
        <w:tab/>
        <w:t>Severance pay is limited.</w:t>
      </w:r>
    </w:p>
    <w:p w14:paraId="63548442" w14:textId="77777777" w:rsidR="00AF260B" w:rsidRPr="002515B7" w:rsidRDefault="00AF260B" w:rsidP="00AF260B">
      <w:pPr>
        <w:tabs>
          <w:tab w:val="left" w:pos="1209"/>
          <w:tab w:val="right" w:pos="13680"/>
        </w:tabs>
        <w:suppressAutoHyphens/>
        <w:rPr>
          <w:rFonts w:ascii="Arial" w:hAnsi="Arial" w:cs="Arial"/>
          <w:sz w:val="20"/>
          <w:szCs w:val="20"/>
        </w:rPr>
      </w:pPr>
      <w:r w:rsidRPr="002515B7">
        <w:rPr>
          <w:rFonts w:ascii="Arial" w:hAnsi="Arial" w:cs="Arial"/>
          <w:sz w:val="20"/>
          <w:szCs w:val="20"/>
        </w:rPr>
        <w:t>(4)</w:t>
      </w:r>
      <w:r w:rsidRPr="002515B7">
        <w:rPr>
          <w:rFonts w:ascii="Arial" w:hAnsi="Arial" w:cs="Arial"/>
          <w:sz w:val="20"/>
          <w:szCs w:val="20"/>
        </w:rPr>
        <w:tab/>
        <w:t>Employer contributions to pension plan may be limited.</w:t>
      </w:r>
      <w:r w:rsidRPr="002515B7">
        <w:rPr>
          <w:rFonts w:ascii="Arial" w:hAnsi="Arial" w:cs="Arial"/>
          <w:b/>
          <w:sz w:val="20"/>
          <w:szCs w:val="20"/>
        </w:rPr>
        <w:tab/>
        <w:t>(Use this format for each Fiscal Year and Cost Center)</w:t>
      </w:r>
    </w:p>
    <w:p w14:paraId="3C62B483" w14:textId="77777777" w:rsidR="00AF260B" w:rsidRPr="002515B7" w:rsidRDefault="00AF260B" w:rsidP="00AF260B">
      <w:pPr>
        <w:tabs>
          <w:tab w:val="left" w:pos="1209"/>
          <w:tab w:val="right" w:pos="13680"/>
        </w:tabs>
        <w:suppressAutoHyphens/>
        <w:rPr>
          <w:rFonts w:ascii="Arial" w:hAnsi="Arial" w:cs="Arial"/>
          <w:sz w:val="20"/>
          <w:szCs w:val="20"/>
        </w:rPr>
        <w:sectPr w:rsidR="00AF260B" w:rsidRPr="002515B7" w:rsidSect="001E6659">
          <w:pgSz w:w="15840" w:h="12240" w:orient="landscape"/>
          <w:pgMar w:top="316" w:right="1080" w:bottom="1350" w:left="1080" w:header="316" w:footer="576" w:gutter="0"/>
          <w:cols w:space="720"/>
          <w:noEndnote/>
        </w:sectPr>
      </w:pPr>
    </w:p>
    <w:p w14:paraId="31B3EBF1" w14:textId="77777777" w:rsidR="00AF260B" w:rsidRPr="002515B7" w:rsidRDefault="00AF260B" w:rsidP="00AF260B">
      <w:pPr>
        <w:tabs>
          <w:tab w:val="center" w:pos="5040"/>
        </w:tabs>
        <w:suppressAutoHyphens/>
        <w:jc w:val="center"/>
        <w:rPr>
          <w:rFonts w:ascii="Arial" w:hAnsi="Arial" w:cs="Arial"/>
          <w:sz w:val="20"/>
          <w:szCs w:val="20"/>
        </w:rPr>
      </w:pPr>
      <w:r w:rsidRPr="002515B7">
        <w:rPr>
          <w:rFonts w:ascii="Arial" w:hAnsi="Arial" w:cs="Arial"/>
          <w:b/>
          <w:sz w:val="20"/>
          <w:szCs w:val="20"/>
          <w:u w:val="single"/>
        </w:rPr>
        <w:lastRenderedPageBreak/>
        <w:t>Schedule C - Schedule of Bases Used to Allocate Indirect Expenses</w:t>
      </w:r>
    </w:p>
    <w:p w14:paraId="5E6F5B09" w14:textId="77777777" w:rsidR="00AF260B" w:rsidRPr="002515B7" w:rsidRDefault="00AF260B" w:rsidP="00AF260B">
      <w:pPr>
        <w:tabs>
          <w:tab w:val="center" w:pos="5040"/>
        </w:tabs>
        <w:suppressAutoHyphens/>
        <w:jc w:val="center"/>
        <w:rPr>
          <w:rFonts w:ascii="Arial" w:hAnsi="Arial" w:cs="Arial"/>
          <w:sz w:val="20"/>
          <w:szCs w:val="20"/>
        </w:rPr>
      </w:pPr>
      <w:r w:rsidRPr="002515B7">
        <w:rPr>
          <w:rFonts w:ascii="Arial" w:hAnsi="Arial" w:cs="Arial"/>
          <w:b/>
          <w:sz w:val="20"/>
          <w:szCs w:val="20"/>
          <w:u w:val="single"/>
        </w:rPr>
        <w:t>Fiscal Year Ending:                , 20   </w:t>
      </w:r>
    </w:p>
    <w:p w14:paraId="710443FB" w14:textId="77777777" w:rsidR="00AF260B" w:rsidRPr="002515B7" w:rsidRDefault="00AF260B" w:rsidP="00AF260B">
      <w:pPr>
        <w:tabs>
          <w:tab w:val="left" w:pos="0"/>
          <w:tab w:val="left" w:pos="1209"/>
          <w:tab w:val="left" w:pos="1641"/>
          <w:tab w:val="left" w:pos="4968"/>
          <w:tab w:val="left" w:pos="5421"/>
          <w:tab w:val="left" w:pos="7160"/>
          <w:tab w:val="left" w:pos="7614"/>
          <w:tab w:val="left" w:pos="9352"/>
          <w:tab w:val="left" w:pos="9806"/>
          <w:tab w:val="left" w:pos="11696"/>
          <w:tab w:val="left" w:pos="12150"/>
          <w:tab w:val="left" w:pos="14040"/>
        </w:tabs>
        <w:suppressAutoHyphens/>
        <w:rPr>
          <w:rFonts w:ascii="Arial" w:hAnsi="Arial" w:cs="Arial"/>
          <w:sz w:val="20"/>
          <w:szCs w:val="20"/>
        </w:rPr>
      </w:pPr>
    </w:p>
    <w:p w14:paraId="4BB0DA9C" w14:textId="77777777" w:rsidR="00AF260B" w:rsidRPr="002515B7" w:rsidRDefault="00AF260B" w:rsidP="00AF260B">
      <w:pPr>
        <w:tabs>
          <w:tab w:val="left" w:pos="0"/>
          <w:tab w:val="left" w:pos="1209"/>
          <w:tab w:val="left" w:pos="1641"/>
          <w:tab w:val="left" w:pos="4968"/>
          <w:tab w:val="left" w:pos="5421"/>
          <w:tab w:val="left" w:pos="7160"/>
          <w:tab w:val="left" w:pos="7614"/>
          <w:tab w:val="left" w:pos="9352"/>
          <w:tab w:val="left" w:pos="9806"/>
          <w:tab w:val="left" w:pos="11696"/>
          <w:tab w:val="left" w:pos="12150"/>
          <w:tab w:val="left" w:pos="14040"/>
        </w:tabs>
        <w:suppressAutoHyphens/>
        <w:rPr>
          <w:rFonts w:ascii="Arial" w:hAnsi="Arial" w:cs="Arial"/>
          <w:sz w:val="20"/>
          <w:szCs w:val="20"/>
        </w:rPr>
      </w:pPr>
    </w:p>
    <w:p w14:paraId="5ABF7833" w14:textId="77777777" w:rsidR="00AF260B" w:rsidRPr="002515B7" w:rsidRDefault="00AF260B" w:rsidP="00AF260B">
      <w:pPr>
        <w:tabs>
          <w:tab w:val="left" w:pos="680"/>
        </w:tabs>
        <w:suppressAutoHyphens/>
        <w:ind w:left="680" w:hanging="680"/>
        <w:rPr>
          <w:rFonts w:ascii="Arial" w:hAnsi="Arial" w:cs="Arial"/>
          <w:sz w:val="20"/>
          <w:szCs w:val="20"/>
        </w:rPr>
      </w:pPr>
      <w:r w:rsidRPr="002515B7">
        <w:rPr>
          <w:rFonts w:ascii="Arial" w:hAnsi="Arial" w:cs="Arial"/>
          <w:sz w:val="20"/>
          <w:szCs w:val="20"/>
          <w:u w:val="single"/>
        </w:rPr>
        <w:t>Pool</w:t>
      </w:r>
      <w:r w:rsidRPr="002515B7">
        <w:rPr>
          <w:rFonts w:ascii="Arial" w:hAnsi="Arial" w:cs="Arial"/>
          <w:sz w:val="20"/>
          <w:szCs w:val="20"/>
        </w:rPr>
        <w:t xml:space="preserve"> -</w:t>
      </w:r>
      <w:r w:rsidRPr="002515B7">
        <w:rPr>
          <w:rFonts w:ascii="Arial" w:hAnsi="Arial" w:cs="Arial"/>
          <w:sz w:val="20"/>
          <w:szCs w:val="20"/>
        </w:rPr>
        <w:tab/>
      </w:r>
      <w:r w:rsidRPr="002515B7">
        <w:rPr>
          <w:rFonts w:ascii="Arial" w:hAnsi="Arial" w:cs="Arial"/>
          <w:sz w:val="20"/>
          <w:szCs w:val="20"/>
          <w:u w:val="single"/>
        </w:rPr>
        <w:t>General and Administrative Expenses - Schedule A</w:t>
      </w:r>
      <w:r w:rsidRPr="002515B7">
        <w:rPr>
          <w:rFonts w:ascii="Arial" w:hAnsi="Arial" w:cs="Arial"/>
          <w:sz w:val="20"/>
          <w:szCs w:val="20"/>
        </w:rPr>
        <w:t>:</w:t>
      </w:r>
    </w:p>
    <w:p w14:paraId="7E731B15" w14:textId="77777777" w:rsidR="00AF260B" w:rsidRPr="002515B7" w:rsidRDefault="00AF260B" w:rsidP="00AF260B">
      <w:pPr>
        <w:tabs>
          <w:tab w:val="left" w:pos="680"/>
        </w:tabs>
        <w:suppressAutoHyphens/>
        <w:rPr>
          <w:rFonts w:ascii="Arial" w:hAnsi="Arial" w:cs="Arial"/>
          <w:sz w:val="20"/>
          <w:szCs w:val="20"/>
        </w:rPr>
      </w:pPr>
    </w:p>
    <w:p w14:paraId="20E2FDAD" w14:textId="77777777" w:rsidR="00AF260B" w:rsidRPr="002515B7" w:rsidRDefault="00AF260B" w:rsidP="00AF260B">
      <w:pPr>
        <w:tabs>
          <w:tab w:val="left" w:pos="680"/>
        </w:tabs>
        <w:suppressAutoHyphens/>
        <w:ind w:left="680" w:hanging="680"/>
        <w:rPr>
          <w:rFonts w:ascii="Arial" w:hAnsi="Arial" w:cs="Arial"/>
          <w:sz w:val="20"/>
          <w:szCs w:val="20"/>
        </w:rPr>
      </w:pPr>
      <w:r w:rsidRPr="002515B7">
        <w:rPr>
          <w:rFonts w:ascii="Arial" w:hAnsi="Arial" w:cs="Arial"/>
          <w:sz w:val="20"/>
          <w:szCs w:val="20"/>
          <w:u w:val="single"/>
        </w:rPr>
        <w:t>Base</w:t>
      </w:r>
      <w:r w:rsidRPr="002515B7">
        <w:rPr>
          <w:rFonts w:ascii="Arial" w:hAnsi="Arial" w:cs="Arial"/>
          <w:sz w:val="20"/>
          <w:szCs w:val="20"/>
        </w:rPr>
        <w:t xml:space="preserve"> -</w:t>
      </w:r>
      <w:r w:rsidRPr="002515B7">
        <w:rPr>
          <w:rFonts w:ascii="Arial" w:hAnsi="Arial" w:cs="Arial"/>
          <w:sz w:val="20"/>
          <w:szCs w:val="20"/>
        </w:rPr>
        <w:tab/>
        <w:t xml:space="preserve">Direct Labor Cost input (excluding fringe benefit expenses) </w:t>
      </w:r>
    </w:p>
    <w:p w14:paraId="3F2A91DE" w14:textId="77777777" w:rsidR="00AF260B" w:rsidRPr="002515B7" w:rsidRDefault="00AF260B" w:rsidP="00AF260B">
      <w:pPr>
        <w:tabs>
          <w:tab w:val="left" w:pos="680"/>
        </w:tabs>
        <w:suppressAutoHyphens/>
        <w:rPr>
          <w:rFonts w:ascii="Arial" w:hAnsi="Arial" w:cs="Arial"/>
          <w:sz w:val="20"/>
          <w:szCs w:val="20"/>
        </w:rPr>
      </w:pPr>
    </w:p>
    <w:p w14:paraId="5F2AB814" w14:textId="77777777" w:rsidR="00AF260B" w:rsidRPr="002515B7" w:rsidRDefault="00AF260B" w:rsidP="00AF260B">
      <w:pPr>
        <w:tabs>
          <w:tab w:val="left" w:pos="680"/>
        </w:tabs>
        <w:suppressAutoHyphens/>
        <w:ind w:left="680" w:hanging="680"/>
        <w:rPr>
          <w:rFonts w:ascii="Arial" w:hAnsi="Arial" w:cs="Arial"/>
          <w:sz w:val="20"/>
          <w:szCs w:val="20"/>
        </w:rPr>
      </w:pPr>
      <w:r w:rsidRPr="002515B7">
        <w:rPr>
          <w:rFonts w:ascii="Arial" w:hAnsi="Arial" w:cs="Arial"/>
          <w:sz w:val="20"/>
          <w:szCs w:val="20"/>
          <w:u w:val="single"/>
        </w:rPr>
        <w:t>Pool</w:t>
      </w:r>
      <w:r w:rsidRPr="002515B7">
        <w:rPr>
          <w:rFonts w:ascii="Arial" w:hAnsi="Arial" w:cs="Arial"/>
          <w:sz w:val="20"/>
          <w:szCs w:val="20"/>
        </w:rPr>
        <w:t xml:space="preserve"> -</w:t>
      </w:r>
      <w:r w:rsidRPr="002515B7">
        <w:rPr>
          <w:rFonts w:ascii="Arial" w:hAnsi="Arial" w:cs="Arial"/>
          <w:sz w:val="20"/>
          <w:szCs w:val="20"/>
        </w:rPr>
        <w:tab/>
      </w:r>
      <w:r w:rsidRPr="002515B7">
        <w:rPr>
          <w:rFonts w:ascii="Arial" w:hAnsi="Arial" w:cs="Arial"/>
          <w:sz w:val="20"/>
          <w:szCs w:val="20"/>
          <w:u w:val="single"/>
        </w:rPr>
        <w:t>Fringe Benefit  Expenses - Schedule B</w:t>
      </w:r>
      <w:r w:rsidRPr="002515B7">
        <w:rPr>
          <w:rFonts w:ascii="Arial" w:hAnsi="Arial" w:cs="Arial"/>
          <w:sz w:val="20"/>
          <w:szCs w:val="20"/>
        </w:rPr>
        <w:t>:</w:t>
      </w:r>
    </w:p>
    <w:p w14:paraId="04E4CD95" w14:textId="77777777" w:rsidR="00AF260B" w:rsidRPr="002515B7" w:rsidRDefault="00AF260B" w:rsidP="00AF260B">
      <w:pPr>
        <w:tabs>
          <w:tab w:val="left" w:pos="680"/>
        </w:tabs>
        <w:suppressAutoHyphens/>
        <w:rPr>
          <w:rFonts w:ascii="Arial" w:hAnsi="Arial" w:cs="Arial"/>
          <w:sz w:val="20"/>
          <w:szCs w:val="20"/>
        </w:rPr>
      </w:pPr>
    </w:p>
    <w:p w14:paraId="58AF7956" w14:textId="77777777" w:rsidR="00AF260B" w:rsidRPr="002515B7" w:rsidRDefault="00AF260B" w:rsidP="00AF260B">
      <w:pPr>
        <w:tabs>
          <w:tab w:val="left" w:pos="680"/>
        </w:tabs>
        <w:suppressAutoHyphens/>
        <w:ind w:left="680" w:hanging="680"/>
        <w:rPr>
          <w:rFonts w:ascii="Arial" w:hAnsi="Arial" w:cs="Arial"/>
          <w:sz w:val="20"/>
          <w:szCs w:val="20"/>
        </w:rPr>
      </w:pPr>
      <w:r w:rsidRPr="002515B7">
        <w:rPr>
          <w:rFonts w:ascii="Arial" w:hAnsi="Arial" w:cs="Arial"/>
          <w:sz w:val="20"/>
          <w:szCs w:val="20"/>
          <w:u w:val="single"/>
        </w:rPr>
        <w:t>Base</w:t>
      </w:r>
      <w:r w:rsidRPr="002515B7">
        <w:rPr>
          <w:rFonts w:ascii="Arial" w:hAnsi="Arial" w:cs="Arial"/>
          <w:sz w:val="20"/>
          <w:szCs w:val="20"/>
        </w:rPr>
        <w:t xml:space="preserve"> -</w:t>
      </w:r>
      <w:r w:rsidRPr="002515B7">
        <w:rPr>
          <w:rFonts w:ascii="Arial" w:hAnsi="Arial" w:cs="Arial"/>
          <w:sz w:val="20"/>
          <w:szCs w:val="20"/>
        </w:rPr>
        <w:tab/>
        <w:t>Straight time direct labor dollars of all contracts and projects including labor costs of Bid and Proposals.</w:t>
      </w:r>
    </w:p>
    <w:p w14:paraId="5ECEB886" w14:textId="77777777" w:rsidR="00AF260B" w:rsidRPr="002515B7" w:rsidRDefault="00AF260B" w:rsidP="00AF260B">
      <w:pPr>
        <w:tabs>
          <w:tab w:val="left" w:pos="680"/>
        </w:tabs>
        <w:spacing w:line="227" w:lineRule="auto"/>
        <w:rPr>
          <w:rFonts w:ascii="Arial" w:hAnsi="Arial" w:cs="Arial"/>
          <w:sz w:val="20"/>
          <w:szCs w:val="20"/>
        </w:rPr>
      </w:pPr>
    </w:p>
    <w:p w14:paraId="3B89D62E" w14:textId="77777777" w:rsidR="00AF260B" w:rsidRPr="002515B7" w:rsidRDefault="00AF260B" w:rsidP="00AF260B">
      <w:pPr>
        <w:rPr>
          <w:rFonts w:ascii="Arial" w:hAnsi="Arial" w:cs="Arial"/>
          <w:sz w:val="20"/>
          <w:szCs w:val="20"/>
        </w:rPr>
      </w:pPr>
    </w:p>
    <w:p w14:paraId="31EA72F6" w14:textId="77777777" w:rsidR="00AF260B" w:rsidRPr="002515B7" w:rsidRDefault="00AF260B" w:rsidP="00AF260B">
      <w:pPr>
        <w:rPr>
          <w:rFonts w:ascii="Arial" w:hAnsi="Arial" w:cs="Arial"/>
          <w:sz w:val="20"/>
          <w:szCs w:val="20"/>
        </w:rPr>
      </w:pPr>
    </w:p>
    <w:p w14:paraId="0A490F74" w14:textId="77777777" w:rsidR="00AF260B" w:rsidRDefault="00AF260B" w:rsidP="00AF260B"/>
    <w:p w14:paraId="2FE27E94" w14:textId="77777777" w:rsidR="00AF260B" w:rsidRDefault="00AF260B" w:rsidP="00AF260B">
      <w:pPr>
        <w:rPr>
          <w:highlight w:val="yellow"/>
        </w:rPr>
      </w:pPr>
    </w:p>
    <w:p w14:paraId="1F1EB867" w14:textId="77777777" w:rsidR="00035094" w:rsidRPr="009B5760" w:rsidRDefault="00035094" w:rsidP="00035094">
      <w:pPr>
        <w:rPr>
          <w:rFonts w:ascii="Arial" w:hAnsi="Arial" w:cs="Arial"/>
          <w:sz w:val="20"/>
          <w:szCs w:val="20"/>
        </w:rPr>
      </w:pPr>
    </w:p>
    <w:p w14:paraId="78950994" w14:textId="77777777" w:rsidR="00035094" w:rsidRPr="009B5760" w:rsidRDefault="00035094" w:rsidP="00035094">
      <w:pPr>
        <w:rPr>
          <w:rFonts w:ascii="Arial" w:hAnsi="Arial" w:cs="Arial"/>
          <w:sz w:val="20"/>
          <w:szCs w:val="20"/>
        </w:rPr>
      </w:pPr>
    </w:p>
    <w:p w14:paraId="089D5B85" w14:textId="77777777" w:rsidR="00035094" w:rsidRDefault="00035094" w:rsidP="00035094">
      <w:pPr>
        <w:rPr>
          <w:rFonts w:ascii="Arial" w:hAnsi="Arial" w:cs="Arial"/>
          <w:sz w:val="20"/>
          <w:szCs w:val="20"/>
        </w:rPr>
        <w:sectPr w:rsidR="00035094" w:rsidSect="00502D67">
          <w:pgSz w:w="12240" w:h="15840"/>
          <w:pgMar w:top="1440" w:right="1584" w:bottom="1440" w:left="1728" w:header="720" w:footer="720" w:gutter="0"/>
          <w:pgNumType w:start="10"/>
          <w:cols w:space="720"/>
          <w:docGrid w:linePitch="360"/>
        </w:sectPr>
      </w:pPr>
    </w:p>
    <w:p w14:paraId="17CCAE66" w14:textId="77777777" w:rsidR="00035094" w:rsidRPr="009B5760" w:rsidRDefault="00035094" w:rsidP="00035094">
      <w:pPr>
        <w:rPr>
          <w:rFonts w:ascii="Arial" w:hAnsi="Arial" w:cs="Arial"/>
          <w:sz w:val="20"/>
          <w:szCs w:val="20"/>
        </w:rPr>
      </w:pPr>
    </w:p>
    <w:p w14:paraId="224B318F" w14:textId="77777777" w:rsidR="00734994" w:rsidRPr="00DC2F70" w:rsidRDefault="00A27C1A" w:rsidP="00734994">
      <w:pPr>
        <w:jc w:val="center"/>
        <w:rPr>
          <w:rFonts w:ascii="Arial" w:hAnsi="Arial" w:cs="Arial"/>
          <w:b/>
          <w:bCs/>
          <w:u w:val="single"/>
        </w:rPr>
      </w:pPr>
      <w:r>
        <w:rPr>
          <w:rFonts w:ascii="Arial" w:hAnsi="Arial" w:cs="Arial"/>
          <w:b/>
          <w:bCs/>
          <w:u w:val="single"/>
        </w:rPr>
        <w:t xml:space="preserve">ATTACHMENT </w:t>
      </w:r>
      <w:r w:rsidR="001E44D6">
        <w:rPr>
          <w:rFonts w:ascii="Arial" w:hAnsi="Arial" w:cs="Arial"/>
          <w:b/>
          <w:bCs/>
          <w:u w:val="single"/>
        </w:rPr>
        <w:t>E</w:t>
      </w:r>
    </w:p>
    <w:p w14:paraId="39B8FEC3" w14:textId="77777777" w:rsidR="00734994" w:rsidRPr="00DC2F70" w:rsidRDefault="00734994" w:rsidP="00734994">
      <w:pPr>
        <w:jc w:val="center"/>
        <w:rPr>
          <w:rFonts w:ascii="Arial" w:hAnsi="Arial" w:cs="Arial"/>
          <w:b/>
          <w:bCs/>
        </w:rPr>
      </w:pPr>
    </w:p>
    <w:p w14:paraId="09124115" w14:textId="77777777" w:rsidR="00734994" w:rsidRPr="00DC2F70" w:rsidRDefault="00734994" w:rsidP="00734994">
      <w:pPr>
        <w:jc w:val="center"/>
        <w:rPr>
          <w:rFonts w:ascii="Arial" w:hAnsi="Arial" w:cs="Arial"/>
          <w:b/>
          <w:bCs/>
        </w:rPr>
      </w:pPr>
      <w:r w:rsidRPr="00DC2F70">
        <w:rPr>
          <w:rFonts w:ascii="Arial" w:hAnsi="Arial" w:cs="Arial"/>
          <w:b/>
          <w:bCs/>
        </w:rPr>
        <w:t>PROTEST PROCEDURE</w:t>
      </w:r>
    </w:p>
    <w:p w14:paraId="1C57659F" w14:textId="77777777" w:rsidR="00734994" w:rsidRPr="00DC2F70" w:rsidRDefault="00734994" w:rsidP="00734994">
      <w:pPr>
        <w:tabs>
          <w:tab w:val="left" w:pos="475"/>
          <w:tab w:val="left" w:pos="936"/>
          <w:tab w:val="left" w:pos="1411"/>
          <w:tab w:val="left" w:pos="1872"/>
          <w:tab w:val="left" w:pos="2376"/>
          <w:tab w:val="left" w:pos="2808"/>
        </w:tabs>
        <w:suppressAutoHyphens/>
        <w:ind w:left="475" w:hanging="475"/>
        <w:rPr>
          <w:rFonts w:ascii="Arial" w:hAnsi="Arial" w:cs="Arial"/>
          <w:b/>
          <w:u w:val="single"/>
        </w:rPr>
      </w:pPr>
    </w:p>
    <w:p w14:paraId="5FE257EE" w14:textId="77777777" w:rsidR="00734994" w:rsidRPr="007F66B2" w:rsidRDefault="00734994" w:rsidP="00734994">
      <w:pPr>
        <w:tabs>
          <w:tab w:val="left" w:pos="475"/>
          <w:tab w:val="left" w:pos="936"/>
          <w:tab w:val="left" w:pos="1411"/>
          <w:tab w:val="left" w:pos="1872"/>
          <w:tab w:val="left" w:pos="2376"/>
          <w:tab w:val="left" w:pos="2808"/>
        </w:tabs>
        <w:suppressAutoHyphens/>
        <w:ind w:left="475" w:hanging="475"/>
        <w:rPr>
          <w:rFonts w:ascii="Arial" w:hAnsi="Arial" w:cs="Arial"/>
          <w:sz w:val="20"/>
          <w:szCs w:val="20"/>
        </w:rPr>
      </w:pPr>
      <w:r w:rsidRPr="007F66B2">
        <w:rPr>
          <w:rFonts w:ascii="Arial" w:hAnsi="Arial" w:cs="Arial"/>
          <w:b/>
          <w:sz w:val="20"/>
          <w:szCs w:val="20"/>
          <w:u w:val="single"/>
        </w:rPr>
        <w:t>PROTEST PROCEDURE</w:t>
      </w:r>
    </w:p>
    <w:p w14:paraId="09543721" w14:textId="77777777" w:rsidR="00734994" w:rsidRPr="00DC2F70" w:rsidRDefault="00734994" w:rsidP="00734994">
      <w:pPr>
        <w:tabs>
          <w:tab w:val="left" w:pos="475"/>
          <w:tab w:val="left" w:pos="936"/>
          <w:tab w:val="left" w:pos="1411"/>
          <w:tab w:val="left" w:pos="1872"/>
          <w:tab w:val="left" w:pos="2376"/>
          <w:tab w:val="left" w:pos="2808"/>
        </w:tabs>
        <w:rPr>
          <w:rFonts w:ascii="Arial" w:hAnsi="Arial" w:cs="Arial"/>
        </w:rPr>
      </w:pPr>
    </w:p>
    <w:p w14:paraId="7ED3B584" w14:textId="77777777" w:rsidR="00734994" w:rsidRPr="007F66B2" w:rsidRDefault="00734994" w:rsidP="00734994">
      <w:pPr>
        <w:jc w:val="both"/>
        <w:rPr>
          <w:rFonts w:ascii="Arial" w:hAnsi="Arial" w:cs="Arial"/>
          <w:sz w:val="20"/>
          <w:szCs w:val="20"/>
        </w:rPr>
      </w:pPr>
      <w:r w:rsidRPr="007F66B2">
        <w:rPr>
          <w:rFonts w:ascii="Arial" w:hAnsi="Arial" w:cs="Arial"/>
          <w:sz w:val="20"/>
          <w:szCs w:val="20"/>
        </w:rPr>
        <w:t>A.</w:t>
      </w:r>
      <w:r w:rsidRPr="007F66B2">
        <w:rPr>
          <w:rFonts w:ascii="Arial" w:hAnsi="Arial" w:cs="Arial"/>
          <w:sz w:val="20"/>
          <w:szCs w:val="20"/>
        </w:rPr>
        <w:tab/>
      </w:r>
      <w:r w:rsidRPr="007F66B2">
        <w:rPr>
          <w:rFonts w:ascii="Arial" w:hAnsi="Arial" w:cs="Arial"/>
          <w:sz w:val="20"/>
          <w:szCs w:val="20"/>
          <w:u w:val="single"/>
        </w:rPr>
        <w:t>Submittal of Protests</w:t>
      </w:r>
    </w:p>
    <w:p w14:paraId="1AE78290" w14:textId="77777777" w:rsidR="00734994" w:rsidRPr="007F66B2" w:rsidRDefault="00734994" w:rsidP="00734994">
      <w:pPr>
        <w:jc w:val="both"/>
        <w:rPr>
          <w:rFonts w:ascii="Arial" w:hAnsi="Arial" w:cs="Arial"/>
          <w:sz w:val="20"/>
          <w:szCs w:val="20"/>
        </w:rPr>
      </w:pPr>
    </w:p>
    <w:p w14:paraId="3E88A0A9" w14:textId="77777777" w:rsidR="00734994" w:rsidRDefault="00734994" w:rsidP="00734994">
      <w:pPr>
        <w:suppressAutoHyphens/>
        <w:ind w:left="720"/>
        <w:jc w:val="both"/>
        <w:rPr>
          <w:rFonts w:ascii="Arial" w:hAnsi="Arial" w:cs="Arial"/>
          <w:sz w:val="20"/>
          <w:szCs w:val="20"/>
        </w:rPr>
      </w:pPr>
      <w:r w:rsidRPr="007F66B2">
        <w:rPr>
          <w:rFonts w:ascii="Arial" w:hAnsi="Arial" w:cs="Arial"/>
          <w:sz w:val="20"/>
          <w:szCs w:val="20"/>
        </w:rPr>
        <w:t xml:space="preserve">All protests must be in writing, stating the name and address of the protestor, a contact person, the RFSOQ Number and Title and shall specify in detail the grounds of the protest and the facts supporting the protest. </w:t>
      </w:r>
    </w:p>
    <w:p w14:paraId="1A883EC6" w14:textId="77777777" w:rsidR="006E3415" w:rsidRDefault="006E3415" w:rsidP="00734994">
      <w:pPr>
        <w:suppressAutoHyphens/>
        <w:ind w:left="720"/>
        <w:jc w:val="both"/>
        <w:rPr>
          <w:rFonts w:ascii="Arial" w:hAnsi="Arial" w:cs="Arial"/>
          <w:sz w:val="20"/>
          <w:szCs w:val="20"/>
        </w:rPr>
      </w:pPr>
    </w:p>
    <w:p w14:paraId="77DD016D" w14:textId="77777777" w:rsidR="00734994" w:rsidRPr="007F66B2" w:rsidRDefault="00734994" w:rsidP="00734994">
      <w:pPr>
        <w:suppressAutoHyphens/>
        <w:ind w:left="720"/>
        <w:jc w:val="both"/>
        <w:rPr>
          <w:rFonts w:ascii="Arial" w:hAnsi="Arial" w:cs="Arial"/>
          <w:sz w:val="20"/>
          <w:szCs w:val="20"/>
        </w:rPr>
      </w:pPr>
      <w:r w:rsidRPr="007F66B2">
        <w:rPr>
          <w:rFonts w:ascii="Arial" w:hAnsi="Arial" w:cs="Arial"/>
          <w:sz w:val="20"/>
          <w:szCs w:val="20"/>
        </w:rPr>
        <w:t>All protests must be addressed as follows</w:t>
      </w:r>
      <w:r w:rsidR="00240146">
        <w:rPr>
          <w:rFonts w:ascii="Arial" w:hAnsi="Arial" w:cs="Arial"/>
          <w:sz w:val="20"/>
          <w:szCs w:val="20"/>
        </w:rPr>
        <w:t xml:space="preserve">, to the District Secretary </w:t>
      </w:r>
      <w:r w:rsidR="009F1D2D">
        <w:rPr>
          <w:rFonts w:ascii="Arial" w:hAnsi="Arial" w:cs="Arial"/>
          <w:sz w:val="20"/>
          <w:szCs w:val="20"/>
        </w:rPr>
        <w:t xml:space="preserve">of the San Francisco Bay Area Rapid Transit District (“BART”) </w:t>
      </w:r>
      <w:r w:rsidR="00240146">
        <w:rPr>
          <w:rFonts w:ascii="Arial" w:hAnsi="Arial" w:cs="Arial"/>
          <w:sz w:val="20"/>
          <w:szCs w:val="20"/>
        </w:rPr>
        <w:t>who also serves as the CCJPA Board Secretary</w:t>
      </w:r>
      <w:r w:rsidRPr="007F66B2">
        <w:rPr>
          <w:rFonts w:ascii="Arial" w:hAnsi="Arial" w:cs="Arial"/>
          <w:sz w:val="20"/>
          <w:szCs w:val="20"/>
        </w:rPr>
        <w:t>:</w:t>
      </w:r>
    </w:p>
    <w:p w14:paraId="748CA815" w14:textId="77777777" w:rsidR="00734994" w:rsidRPr="007F66B2" w:rsidRDefault="00734994" w:rsidP="00734994">
      <w:pPr>
        <w:tabs>
          <w:tab w:val="left" w:pos="475"/>
          <w:tab w:val="left" w:pos="936"/>
          <w:tab w:val="left" w:pos="1411"/>
          <w:tab w:val="left" w:pos="1872"/>
          <w:tab w:val="left" w:pos="2376"/>
          <w:tab w:val="left" w:pos="2808"/>
        </w:tabs>
        <w:suppressAutoHyphens/>
        <w:ind w:left="475" w:hanging="475"/>
        <w:jc w:val="both"/>
        <w:rPr>
          <w:rFonts w:ascii="Arial" w:hAnsi="Arial" w:cs="Arial"/>
          <w:sz w:val="20"/>
          <w:szCs w:val="20"/>
        </w:rPr>
      </w:pPr>
    </w:p>
    <w:p w14:paraId="531926A3" w14:textId="77777777" w:rsidR="00734994" w:rsidRPr="007F66B2" w:rsidRDefault="00734994" w:rsidP="00734994">
      <w:pPr>
        <w:tabs>
          <w:tab w:val="left" w:pos="5040"/>
        </w:tabs>
        <w:ind w:left="720"/>
        <w:jc w:val="both"/>
        <w:rPr>
          <w:rFonts w:ascii="Arial" w:hAnsi="Arial" w:cs="Arial"/>
          <w:sz w:val="20"/>
          <w:szCs w:val="20"/>
        </w:rPr>
      </w:pPr>
      <w:r w:rsidRPr="007F66B2">
        <w:rPr>
          <w:rFonts w:ascii="Arial" w:hAnsi="Arial" w:cs="Arial"/>
          <w:b/>
          <w:sz w:val="20"/>
          <w:szCs w:val="20"/>
          <w:u w:val="single"/>
        </w:rPr>
        <w:t>For Special Delivery or Hand Delivery</w:t>
      </w:r>
      <w:r w:rsidRPr="007F66B2">
        <w:rPr>
          <w:rFonts w:ascii="Arial" w:hAnsi="Arial" w:cs="Arial"/>
          <w:sz w:val="20"/>
          <w:szCs w:val="20"/>
        </w:rPr>
        <w:t>:      or</w:t>
      </w:r>
      <w:r w:rsidRPr="007F66B2">
        <w:rPr>
          <w:rFonts w:ascii="Arial" w:hAnsi="Arial" w:cs="Arial"/>
          <w:sz w:val="20"/>
          <w:szCs w:val="20"/>
        </w:rPr>
        <w:tab/>
      </w:r>
      <w:r w:rsidRPr="007F66B2">
        <w:rPr>
          <w:rFonts w:ascii="Arial" w:hAnsi="Arial" w:cs="Arial"/>
          <w:b/>
          <w:sz w:val="20"/>
          <w:szCs w:val="20"/>
          <w:u w:val="single"/>
        </w:rPr>
        <w:t>By U.S. Mail</w:t>
      </w:r>
      <w:r w:rsidRPr="007F66B2">
        <w:rPr>
          <w:rFonts w:ascii="Arial" w:hAnsi="Arial" w:cs="Arial"/>
          <w:sz w:val="20"/>
          <w:szCs w:val="20"/>
        </w:rPr>
        <w:t>:</w:t>
      </w:r>
    </w:p>
    <w:p w14:paraId="06EC228B" w14:textId="77777777" w:rsidR="00734994" w:rsidRPr="007F66B2" w:rsidRDefault="009F1D2D" w:rsidP="00734994">
      <w:pPr>
        <w:tabs>
          <w:tab w:val="left" w:pos="5040"/>
        </w:tabs>
        <w:ind w:left="720"/>
        <w:jc w:val="both"/>
        <w:rPr>
          <w:rFonts w:ascii="Arial" w:hAnsi="Arial" w:cs="Arial"/>
          <w:sz w:val="20"/>
          <w:szCs w:val="20"/>
        </w:rPr>
      </w:pPr>
      <w:r>
        <w:rPr>
          <w:rFonts w:ascii="Arial" w:hAnsi="Arial" w:cs="Arial"/>
          <w:sz w:val="20"/>
          <w:szCs w:val="20"/>
        </w:rPr>
        <w:t xml:space="preserve">CCJPA c/o </w:t>
      </w:r>
      <w:r w:rsidR="006E3415">
        <w:rPr>
          <w:rFonts w:ascii="Arial" w:hAnsi="Arial" w:cs="Arial"/>
          <w:sz w:val="20"/>
          <w:szCs w:val="20"/>
        </w:rPr>
        <w:t>District</w:t>
      </w:r>
      <w:r w:rsidR="00734994" w:rsidRPr="007F66B2">
        <w:rPr>
          <w:rFonts w:ascii="Arial" w:hAnsi="Arial" w:cs="Arial"/>
          <w:sz w:val="20"/>
          <w:szCs w:val="20"/>
        </w:rPr>
        <w:t xml:space="preserve"> Secretary</w:t>
      </w:r>
      <w:r w:rsidR="00734994" w:rsidRPr="007F66B2">
        <w:rPr>
          <w:rFonts w:ascii="Arial" w:hAnsi="Arial" w:cs="Arial"/>
          <w:sz w:val="20"/>
          <w:szCs w:val="20"/>
        </w:rPr>
        <w:tab/>
      </w:r>
      <w:r>
        <w:rPr>
          <w:rFonts w:ascii="Arial" w:hAnsi="Arial" w:cs="Arial"/>
          <w:sz w:val="20"/>
          <w:szCs w:val="20"/>
        </w:rPr>
        <w:t xml:space="preserve">CCJPA c/o </w:t>
      </w:r>
      <w:r w:rsidR="006E3415">
        <w:rPr>
          <w:rFonts w:ascii="Arial" w:hAnsi="Arial" w:cs="Arial"/>
          <w:sz w:val="20"/>
          <w:szCs w:val="20"/>
        </w:rPr>
        <w:t>District Secretary</w:t>
      </w:r>
    </w:p>
    <w:p w14:paraId="2BF5F47B" w14:textId="77777777" w:rsidR="00734994" w:rsidRPr="007F66B2" w:rsidRDefault="00734994" w:rsidP="00734994">
      <w:pPr>
        <w:tabs>
          <w:tab w:val="left" w:pos="5040"/>
        </w:tabs>
        <w:ind w:left="720" w:right="-810"/>
        <w:jc w:val="both"/>
        <w:rPr>
          <w:rFonts w:ascii="Arial" w:hAnsi="Arial" w:cs="Arial"/>
          <w:sz w:val="20"/>
          <w:szCs w:val="20"/>
        </w:rPr>
      </w:pPr>
      <w:r w:rsidRPr="007F66B2">
        <w:rPr>
          <w:rFonts w:ascii="Arial" w:hAnsi="Arial" w:cs="Arial"/>
          <w:sz w:val="20"/>
          <w:szCs w:val="20"/>
        </w:rPr>
        <w:t>San Francisco Bay Area Rapid Transit District    San Francisco Bay Area Rapid Transit District</w:t>
      </w:r>
    </w:p>
    <w:p w14:paraId="15B0DF30" w14:textId="77777777" w:rsidR="00734994" w:rsidRPr="007F66B2" w:rsidRDefault="00734994" w:rsidP="00734994">
      <w:pPr>
        <w:tabs>
          <w:tab w:val="left" w:pos="5040"/>
        </w:tabs>
        <w:ind w:left="720"/>
        <w:jc w:val="both"/>
        <w:rPr>
          <w:rFonts w:ascii="Arial" w:hAnsi="Arial" w:cs="Arial"/>
          <w:sz w:val="20"/>
          <w:szCs w:val="20"/>
        </w:rPr>
      </w:pPr>
      <w:r w:rsidRPr="007F66B2">
        <w:rPr>
          <w:rFonts w:ascii="Arial" w:hAnsi="Arial" w:cs="Arial"/>
          <w:sz w:val="20"/>
          <w:szCs w:val="20"/>
        </w:rPr>
        <w:t>300 Lakeside Drive, 23rd Floor</w:t>
      </w:r>
      <w:r w:rsidRPr="007F66B2">
        <w:rPr>
          <w:rFonts w:ascii="Arial" w:hAnsi="Arial" w:cs="Arial"/>
          <w:sz w:val="20"/>
          <w:szCs w:val="20"/>
        </w:rPr>
        <w:tab/>
        <w:t>P.O. Box 12688</w:t>
      </w:r>
    </w:p>
    <w:p w14:paraId="3D6EF95F" w14:textId="77777777" w:rsidR="00734994" w:rsidRPr="007F66B2" w:rsidRDefault="00734994" w:rsidP="00734994">
      <w:pPr>
        <w:tabs>
          <w:tab w:val="left" w:pos="5040"/>
        </w:tabs>
        <w:ind w:left="720"/>
        <w:jc w:val="both"/>
        <w:rPr>
          <w:rFonts w:ascii="Arial" w:hAnsi="Arial" w:cs="Arial"/>
          <w:sz w:val="20"/>
          <w:szCs w:val="20"/>
        </w:rPr>
      </w:pPr>
      <w:r w:rsidRPr="007F66B2">
        <w:rPr>
          <w:rFonts w:ascii="Arial" w:hAnsi="Arial" w:cs="Arial"/>
          <w:sz w:val="20"/>
          <w:szCs w:val="20"/>
        </w:rPr>
        <w:t>Oakland, CA  94612</w:t>
      </w:r>
      <w:r w:rsidRPr="007F66B2">
        <w:rPr>
          <w:rFonts w:ascii="Arial" w:hAnsi="Arial" w:cs="Arial"/>
          <w:sz w:val="20"/>
          <w:szCs w:val="20"/>
        </w:rPr>
        <w:tab/>
        <w:t>Oakland, CA  94604-2688</w:t>
      </w:r>
    </w:p>
    <w:p w14:paraId="65618F8B" w14:textId="77777777" w:rsidR="00734994" w:rsidRPr="007F66B2" w:rsidRDefault="00734994" w:rsidP="00734994">
      <w:pPr>
        <w:tabs>
          <w:tab w:val="left" w:pos="4320"/>
        </w:tabs>
        <w:ind w:left="720"/>
        <w:jc w:val="both"/>
        <w:rPr>
          <w:rFonts w:ascii="Arial" w:hAnsi="Arial" w:cs="Arial"/>
          <w:sz w:val="20"/>
          <w:szCs w:val="20"/>
        </w:rPr>
      </w:pPr>
    </w:p>
    <w:p w14:paraId="6ACCC61F" w14:textId="77777777" w:rsidR="00734994" w:rsidRPr="007F66B2" w:rsidRDefault="00734994" w:rsidP="00734994">
      <w:pPr>
        <w:ind w:left="720"/>
        <w:jc w:val="both"/>
        <w:rPr>
          <w:rFonts w:ascii="Arial" w:hAnsi="Arial" w:cs="Arial"/>
          <w:sz w:val="20"/>
          <w:szCs w:val="20"/>
        </w:rPr>
      </w:pPr>
      <w:r w:rsidRPr="007F66B2">
        <w:rPr>
          <w:rFonts w:ascii="Arial" w:hAnsi="Arial" w:cs="Arial"/>
          <w:sz w:val="20"/>
          <w:szCs w:val="20"/>
        </w:rPr>
        <w:t xml:space="preserve">Protests not properly addressed to the </w:t>
      </w:r>
      <w:r w:rsidR="006E3415">
        <w:rPr>
          <w:rFonts w:ascii="Arial" w:hAnsi="Arial" w:cs="Arial"/>
          <w:sz w:val="20"/>
          <w:szCs w:val="20"/>
        </w:rPr>
        <w:t>District</w:t>
      </w:r>
      <w:r w:rsidRPr="007F66B2">
        <w:rPr>
          <w:rFonts w:ascii="Arial" w:hAnsi="Arial" w:cs="Arial"/>
          <w:sz w:val="20"/>
          <w:szCs w:val="20"/>
        </w:rPr>
        <w:t xml:space="preserve"> Secretary may not be considered by the </w:t>
      </w:r>
      <w:r w:rsidR="006E3415">
        <w:rPr>
          <w:rFonts w:ascii="Arial" w:hAnsi="Arial" w:cs="Arial"/>
          <w:sz w:val="20"/>
          <w:szCs w:val="20"/>
        </w:rPr>
        <w:t>CCJPA</w:t>
      </w:r>
      <w:r w:rsidRPr="007F66B2">
        <w:rPr>
          <w:rFonts w:ascii="Arial" w:hAnsi="Arial" w:cs="Arial"/>
          <w:sz w:val="20"/>
          <w:szCs w:val="20"/>
        </w:rPr>
        <w:t>.</w:t>
      </w:r>
    </w:p>
    <w:p w14:paraId="4CD9926A" w14:textId="77777777" w:rsidR="00734994" w:rsidRPr="007F66B2" w:rsidRDefault="00734994" w:rsidP="00734994">
      <w:pPr>
        <w:ind w:left="720"/>
        <w:jc w:val="both"/>
        <w:rPr>
          <w:rFonts w:ascii="Arial" w:hAnsi="Arial" w:cs="Arial"/>
          <w:sz w:val="20"/>
          <w:szCs w:val="20"/>
        </w:rPr>
      </w:pPr>
    </w:p>
    <w:p w14:paraId="51D2CFC9" w14:textId="77777777" w:rsidR="00734994" w:rsidRPr="007F66B2" w:rsidRDefault="00734994" w:rsidP="00734994">
      <w:pPr>
        <w:ind w:left="720"/>
        <w:jc w:val="both"/>
        <w:rPr>
          <w:rFonts w:ascii="Arial" w:hAnsi="Arial" w:cs="Arial"/>
          <w:sz w:val="20"/>
          <w:szCs w:val="20"/>
        </w:rPr>
      </w:pPr>
      <w:r w:rsidRPr="007F66B2">
        <w:rPr>
          <w:rFonts w:ascii="Arial" w:hAnsi="Arial" w:cs="Arial"/>
          <w:sz w:val="20"/>
          <w:szCs w:val="20"/>
        </w:rPr>
        <w:t xml:space="preserve">Copies of the District’s Protest Procedures </w:t>
      </w:r>
      <w:r w:rsidR="00240146">
        <w:rPr>
          <w:rFonts w:ascii="Arial" w:hAnsi="Arial" w:cs="Arial"/>
          <w:sz w:val="20"/>
          <w:szCs w:val="20"/>
        </w:rPr>
        <w:t xml:space="preserve">which are equally applicable to the CCJPA </w:t>
      </w:r>
      <w:r w:rsidRPr="007F66B2">
        <w:rPr>
          <w:rFonts w:ascii="Arial" w:hAnsi="Arial" w:cs="Arial"/>
          <w:sz w:val="20"/>
          <w:szCs w:val="20"/>
        </w:rPr>
        <w:t>may be obtained from the District's Division of Contract Administration, P. O. Box 12688, Oakland, California 94604</w:t>
      </w:r>
      <w:r w:rsidRPr="007F66B2">
        <w:rPr>
          <w:rFonts w:ascii="Arial" w:hAnsi="Arial" w:cs="Arial"/>
          <w:sz w:val="20"/>
          <w:szCs w:val="20"/>
        </w:rPr>
        <w:noBreakHyphen/>
        <w:t>2</w:t>
      </w:r>
      <w:r w:rsidR="006E3415">
        <w:rPr>
          <w:rFonts w:ascii="Arial" w:hAnsi="Arial" w:cs="Arial"/>
          <w:sz w:val="20"/>
          <w:szCs w:val="20"/>
        </w:rPr>
        <w:t xml:space="preserve">688, Telephone (510) 464-6543. </w:t>
      </w:r>
      <w:r>
        <w:rPr>
          <w:rFonts w:ascii="Arial" w:hAnsi="Arial" w:cs="Arial"/>
          <w:sz w:val="20"/>
          <w:szCs w:val="20"/>
        </w:rPr>
        <w:t>SOQ</w:t>
      </w:r>
      <w:r w:rsidRPr="007F66B2">
        <w:rPr>
          <w:rFonts w:ascii="Arial" w:hAnsi="Arial" w:cs="Arial"/>
          <w:sz w:val="20"/>
          <w:szCs w:val="20"/>
        </w:rPr>
        <w:t xml:space="preserve">s will be opened and a Notice of Award will be issued by the </w:t>
      </w:r>
      <w:r w:rsidR="009F1D2D">
        <w:rPr>
          <w:rFonts w:ascii="Arial" w:hAnsi="Arial" w:cs="Arial"/>
          <w:sz w:val="20"/>
          <w:szCs w:val="20"/>
        </w:rPr>
        <w:t>CCJPA</w:t>
      </w:r>
      <w:r w:rsidRPr="007F66B2">
        <w:rPr>
          <w:rFonts w:ascii="Arial" w:hAnsi="Arial" w:cs="Arial"/>
          <w:sz w:val="20"/>
          <w:szCs w:val="20"/>
        </w:rPr>
        <w:t xml:space="preserve"> only in accordance with the Protest Procedures. </w:t>
      </w:r>
    </w:p>
    <w:p w14:paraId="1F7A45B6" w14:textId="77777777" w:rsidR="00734994" w:rsidRPr="007F66B2" w:rsidRDefault="00734994" w:rsidP="00734994">
      <w:pPr>
        <w:tabs>
          <w:tab w:val="left" w:pos="475"/>
          <w:tab w:val="left" w:pos="936"/>
          <w:tab w:val="left" w:pos="1411"/>
          <w:tab w:val="left" w:pos="1872"/>
          <w:tab w:val="left" w:pos="2376"/>
          <w:tab w:val="left" w:pos="2808"/>
        </w:tabs>
        <w:jc w:val="both"/>
        <w:rPr>
          <w:rFonts w:ascii="Arial" w:hAnsi="Arial" w:cs="Arial"/>
          <w:sz w:val="20"/>
          <w:szCs w:val="20"/>
        </w:rPr>
      </w:pPr>
    </w:p>
    <w:p w14:paraId="30D11BFA" w14:textId="77777777" w:rsidR="00734994" w:rsidRPr="007F66B2" w:rsidRDefault="00734994" w:rsidP="00734994">
      <w:pPr>
        <w:suppressAutoHyphens/>
        <w:ind w:left="720" w:hanging="720"/>
        <w:jc w:val="both"/>
        <w:rPr>
          <w:rFonts w:ascii="Arial" w:hAnsi="Arial" w:cs="Arial"/>
          <w:sz w:val="20"/>
          <w:szCs w:val="20"/>
        </w:rPr>
      </w:pPr>
      <w:r w:rsidRPr="007F66B2">
        <w:rPr>
          <w:rFonts w:ascii="Arial" w:hAnsi="Arial" w:cs="Arial"/>
          <w:sz w:val="20"/>
          <w:szCs w:val="20"/>
        </w:rPr>
        <w:t>B.</w:t>
      </w:r>
      <w:r w:rsidRPr="007F66B2">
        <w:rPr>
          <w:rFonts w:ascii="Arial" w:hAnsi="Arial" w:cs="Arial"/>
          <w:sz w:val="20"/>
          <w:szCs w:val="20"/>
        </w:rPr>
        <w:tab/>
      </w:r>
      <w:r w:rsidRPr="007F66B2">
        <w:rPr>
          <w:rFonts w:ascii="Arial" w:hAnsi="Arial" w:cs="Arial"/>
          <w:sz w:val="20"/>
          <w:szCs w:val="20"/>
          <w:u w:val="single"/>
        </w:rPr>
        <w:t>Pre-</w:t>
      </w:r>
      <w:r>
        <w:rPr>
          <w:rFonts w:ascii="Arial" w:hAnsi="Arial" w:cs="Arial"/>
          <w:sz w:val="20"/>
          <w:szCs w:val="20"/>
          <w:u w:val="single"/>
        </w:rPr>
        <w:t>submittal</w:t>
      </w:r>
      <w:r w:rsidRPr="007F66B2">
        <w:rPr>
          <w:rFonts w:ascii="Arial" w:hAnsi="Arial" w:cs="Arial"/>
          <w:sz w:val="20"/>
          <w:szCs w:val="20"/>
          <w:u w:val="single"/>
        </w:rPr>
        <w:t xml:space="preserve"> Protests</w:t>
      </w:r>
    </w:p>
    <w:p w14:paraId="612B1CE3" w14:textId="77777777" w:rsidR="00734994" w:rsidRPr="007F66B2" w:rsidRDefault="00734994" w:rsidP="00734994">
      <w:pPr>
        <w:ind w:left="1440" w:hanging="720"/>
        <w:jc w:val="both"/>
        <w:rPr>
          <w:rFonts w:ascii="Arial" w:hAnsi="Arial" w:cs="Arial"/>
          <w:sz w:val="20"/>
          <w:szCs w:val="20"/>
        </w:rPr>
      </w:pPr>
    </w:p>
    <w:p w14:paraId="4E000CDA" w14:textId="77777777" w:rsidR="00734994" w:rsidRPr="007F66B2" w:rsidRDefault="00734994" w:rsidP="00734994">
      <w:pPr>
        <w:suppressAutoHyphens/>
        <w:ind w:left="720"/>
        <w:jc w:val="both"/>
        <w:rPr>
          <w:rFonts w:ascii="Arial" w:hAnsi="Arial" w:cs="Arial"/>
          <w:sz w:val="20"/>
          <w:szCs w:val="20"/>
        </w:rPr>
      </w:pPr>
      <w:r w:rsidRPr="007F66B2">
        <w:rPr>
          <w:rFonts w:ascii="Arial" w:hAnsi="Arial" w:cs="Arial"/>
          <w:sz w:val="20"/>
          <w:szCs w:val="20"/>
        </w:rPr>
        <w:t>Pre-</w:t>
      </w:r>
      <w:r>
        <w:rPr>
          <w:rFonts w:ascii="Arial" w:hAnsi="Arial" w:cs="Arial"/>
          <w:sz w:val="20"/>
          <w:szCs w:val="20"/>
        </w:rPr>
        <w:t>submittal</w:t>
      </w:r>
      <w:r w:rsidRPr="007F66B2">
        <w:rPr>
          <w:rFonts w:ascii="Arial" w:hAnsi="Arial" w:cs="Arial"/>
          <w:sz w:val="20"/>
          <w:szCs w:val="20"/>
        </w:rPr>
        <w:t xml:space="preserve"> protests are protests based upon the content of the solicitation documents.  Five</w:t>
      </w:r>
      <w:r w:rsidR="007C4414">
        <w:rPr>
          <w:rFonts w:ascii="Arial" w:hAnsi="Arial" w:cs="Arial"/>
          <w:sz w:val="20"/>
          <w:szCs w:val="20"/>
        </w:rPr>
        <w:t xml:space="preserve"> </w:t>
      </w:r>
      <w:r w:rsidRPr="007F66B2">
        <w:rPr>
          <w:rFonts w:ascii="Arial" w:hAnsi="Arial" w:cs="Arial"/>
          <w:sz w:val="20"/>
          <w:szCs w:val="20"/>
        </w:rPr>
        <w:t>(5) copies of pre-</w:t>
      </w:r>
      <w:r>
        <w:rPr>
          <w:rFonts w:ascii="Arial" w:hAnsi="Arial" w:cs="Arial"/>
          <w:sz w:val="20"/>
          <w:szCs w:val="20"/>
        </w:rPr>
        <w:t xml:space="preserve">submittal </w:t>
      </w:r>
      <w:r w:rsidRPr="007F66B2">
        <w:rPr>
          <w:rFonts w:ascii="Arial" w:hAnsi="Arial" w:cs="Arial"/>
          <w:sz w:val="20"/>
          <w:szCs w:val="20"/>
        </w:rPr>
        <w:t xml:space="preserve">protests must be received by the District Secretary no later than ten (10) calendar days prior to </w:t>
      </w:r>
      <w:r>
        <w:rPr>
          <w:rFonts w:ascii="Arial" w:hAnsi="Arial" w:cs="Arial"/>
          <w:sz w:val="20"/>
          <w:szCs w:val="20"/>
        </w:rPr>
        <w:t>SOQ</w:t>
      </w:r>
      <w:r w:rsidRPr="007F66B2">
        <w:rPr>
          <w:rFonts w:ascii="Arial" w:hAnsi="Arial" w:cs="Arial"/>
          <w:sz w:val="20"/>
          <w:szCs w:val="20"/>
        </w:rPr>
        <w:t xml:space="preserve"> opening.  A written decision specifying the grounds for sustaining all or part of, or denying, the protest will be transmitted to the protestor in a manner that will provide verification of receipt, prior to the submission of </w:t>
      </w:r>
      <w:r>
        <w:rPr>
          <w:rFonts w:ascii="Arial" w:hAnsi="Arial" w:cs="Arial"/>
          <w:sz w:val="20"/>
          <w:szCs w:val="20"/>
        </w:rPr>
        <w:t>SOQ</w:t>
      </w:r>
      <w:r w:rsidRPr="007F66B2">
        <w:rPr>
          <w:rFonts w:ascii="Arial" w:hAnsi="Arial" w:cs="Arial"/>
          <w:sz w:val="20"/>
          <w:szCs w:val="20"/>
        </w:rPr>
        <w:t xml:space="preserve">s.  If the protest is sustained, the </w:t>
      </w:r>
      <w:r>
        <w:rPr>
          <w:rFonts w:ascii="Arial" w:hAnsi="Arial" w:cs="Arial"/>
          <w:sz w:val="20"/>
          <w:szCs w:val="20"/>
        </w:rPr>
        <w:t>SOQ</w:t>
      </w:r>
      <w:r w:rsidRPr="007F66B2">
        <w:rPr>
          <w:rFonts w:ascii="Arial" w:hAnsi="Arial" w:cs="Arial"/>
          <w:sz w:val="20"/>
          <w:szCs w:val="20"/>
        </w:rPr>
        <w:t xml:space="preserve"> submission date may be postponed and an addendum issued to the RFSOQ document or, at the sole discretion of the </w:t>
      </w:r>
      <w:r w:rsidR="009F1D2D">
        <w:rPr>
          <w:rFonts w:ascii="Arial" w:hAnsi="Arial" w:cs="Arial"/>
          <w:sz w:val="20"/>
          <w:szCs w:val="20"/>
        </w:rPr>
        <w:t>CCJPA</w:t>
      </w:r>
      <w:r w:rsidRPr="007F66B2">
        <w:rPr>
          <w:rFonts w:ascii="Arial" w:hAnsi="Arial" w:cs="Arial"/>
          <w:sz w:val="20"/>
          <w:szCs w:val="20"/>
        </w:rPr>
        <w:t xml:space="preserve">, the advertisement may be canceled.  If the protest is denied, </w:t>
      </w:r>
      <w:r>
        <w:rPr>
          <w:rFonts w:ascii="Arial" w:hAnsi="Arial" w:cs="Arial"/>
          <w:sz w:val="20"/>
          <w:szCs w:val="20"/>
        </w:rPr>
        <w:t>SOQ</w:t>
      </w:r>
      <w:r w:rsidRPr="007F66B2">
        <w:rPr>
          <w:rFonts w:ascii="Arial" w:hAnsi="Arial" w:cs="Arial"/>
          <w:sz w:val="20"/>
          <w:szCs w:val="20"/>
        </w:rPr>
        <w:t>s will be received on the scheduled date.</w:t>
      </w:r>
    </w:p>
    <w:p w14:paraId="72F9DF9C" w14:textId="77777777" w:rsidR="00734994" w:rsidRPr="007F66B2" w:rsidRDefault="00734994" w:rsidP="00734994">
      <w:pPr>
        <w:tabs>
          <w:tab w:val="left" w:pos="475"/>
          <w:tab w:val="left" w:pos="936"/>
          <w:tab w:val="left" w:pos="1411"/>
          <w:tab w:val="left" w:pos="1872"/>
          <w:tab w:val="left" w:pos="2376"/>
          <w:tab w:val="left" w:pos="2808"/>
        </w:tabs>
        <w:suppressAutoHyphens/>
        <w:ind w:left="936" w:hanging="461"/>
        <w:jc w:val="both"/>
        <w:rPr>
          <w:rFonts w:ascii="Arial" w:hAnsi="Arial" w:cs="Arial"/>
          <w:sz w:val="20"/>
          <w:szCs w:val="20"/>
        </w:rPr>
      </w:pPr>
    </w:p>
    <w:p w14:paraId="77044A65" w14:textId="77777777" w:rsidR="00734994" w:rsidRPr="007F66B2" w:rsidRDefault="00734994" w:rsidP="00734994">
      <w:pPr>
        <w:suppressAutoHyphens/>
        <w:ind w:left="720" w:hanging="720"/>
        <w:jc w:val="both"/>
        <w:rPr>
          <w:rFonts w:ascii="Arial" w:hAnsi="Arial" w:cs="Arial"/>
          <w:sz w:val="20"/>
          <w:szCs w:val="20"/>
          <w:u w:val="single"/>
        </w:rPr>
      </w:pPr>
      <w:r w:rsidRPr="007F66B2">
        <w:rPr>
          <w:rFonts w:ascii="Arial" w:hAnsi="Arial" w:cs="Arial"/>
          <w:sz w:val="20"/>
          <w:szCs w:val="20"/>
        </w:rPr>
        <w:t>C.</w:t>
      </w:r>
      <w:r w:rsidRPr="007F66B2">
        <w:rPr>
          <w:rFonts w:ascii="Arial" w:hAnsi="Arial" w:cs="Arial"/>
          <w:sz w:val="20"/>
          <w:szCs w:val="20"/>
        </w:rPr>
        <w:tab/>
      </w:r>
      <w:r w:rsidRPr="007F66B2">
        <w:rPr>
          <w:rFonts w:ascii="Arial" w:hAnsi="Arial" w:cs="Arial"/>
          <w:sz w:val="20"/>
          <w:szCs w:val="20"/>
          <w:u w:val="single"/>
        </w:rPr>
        <w:t>Protests on the Recommended Award</w:t>
      </w:r>
    </w:p>
    <w:p w14:paraId="7AA70617" w14:textId="77777777" w:rsidR="00734994" w:rsidRPr="007F66B2" w:rsidRDefault="00734994" w:rsidP="00734994">
      <w:pPr>
        <w:tabs>
          <w:tab w:val="left" w:pos="475"/>
          <w:tab w:val="left" w:pos="936"/>
          <w:tab w:val="left" w:pos="1411"/>
          <w:tab w:val="left" w:pos="1872"/>
          <w:tab w:val="left" w:pos="2376"/>
          <w:tab w:val="left" w:pos="2808"/>
        </w:tabs>
        <w:jc w:val="both"/>
        <w:rPr>
          <w:rFonts w:ascii="Arial" w:hAnsi="Arial" w:cs="Arial"/>
          <w:sz w:val="20"/>
          <w:szCs w:val="20"/>
          <w:u w:val="single"/>
        </w:rPr>
      </w:pPr>
    </w:p>
    <w:p w14:paraId="74A194DE" w14:textId="2DB6FFF3" w:rsidR="00C51CE2" w:rsidRDefault="00734994" w:rsidP="00262C09">
      <w:pPr>
        <w:suppressAutoHyphens/>
        <w:ind w:left="720"/>
        <w:jc w:val="both"/>
        <w:rPr>
          <w:rFonts w:ascii="Arial" w:hAnsi="Arial" w:cs="Arial"/>
          <w:sz w:val="20"/>
          <w:szCs w:val="20"/>
        </w:rPr>
        <w:sectPr w:rsidR="00C51CE2">
          <w:footerReference w:type="default" r:id="rId21"/>
          <w:pgSz w:w="12240" w:h="15840"/>
          <w:pgMar w:top="1440" w:right="1584" w:bottom="1440" w:left="1728" w:header="720" w:footer="720" w:gutter="0"/>
          <w:pgNumType w:start="1"/>
          <w:cols w:space="720"/>
          <w:docGrid w:linePitch="360"/>
        </w:sectPr>
      </w:pPr>
      <w:r w:rsidRPr="007F66B2">
        <w:rPr>
          <w:rFonts w:ascii="Arial" w:hAnsi="Arial" w:cs="Arial"/>
          <w:sz w:val="20"/>
          <w:szCs w:val="20"/>
        </w:rPr>
        <w:t xml:space="preserve">All Proposers will be notified of the recommended award, if any.  This notice will be transmitted to the Proposer at the address contained in its </w:t>
      </w:r>
      <w:r>
        <w:rPr>
          <w:rFonts w:ascii="Arial" w:hAnsi="Arial" w:cs="Arial"/>
          <w:sz w:val="20"/>
          <w:szCs w:val="20"/>
        </w:rPr>
        <w:t>SOQ</w:t>
      </w:r>
      <w:r w:rsidRPr="007F66B2">
        <w:rPr>
          <w:rFonts w:ascii="Arial" w:hAnsi="Arial" w:cs="Arial"/>
          <w:sz w:val="20"/>
          <w:szCs w:val="20"/>
        </w:rPr>
        <w:t xml:space="preserve"> in a manner that provides verification of receipt.  Any Proposer whose </w:t>
      </w:r>
      <w:r>
        <w:rPr>
          <w:rFonts w:ascii="Arial" w:hAnsi="Arial" w:cs="Arial"/>
          <w:sz w:val="20"/>
          <w:szCs w:val="20"/>
        </w:rPr>
        <w:t>SOQ</w:t>
      </w:r>
      <w:r w:rsidRPr="007F66B2">
        <w:rPr>
          <w:rFonts w:ascii="Arial" w:hAnsi="Arial" w:cs="Arial"/>
          <w:sz w:val="20"/>
          <w:szCs w:val="20"/>
        </w:rPr>
        <w:t xml:space="preserve"> has not lapsed may protest the recommended award on any ground not specified in subsection B. above.  Ten (10) copies of a full and complete written statement specifying in detail the grounds of the protest and the facts supporting the protest must be received by the District Secretary at the appropriate address set forth in subsection A. above no later than seven (7) calendar days following receipt of such notification.  A written decision stating the grounds for allowing or denying the protest will be transmitted to the protestor and the Proposer recommended for award in a manner that provides verification of receipt, prior to execution of the Agreement</w:t>
      </w:r>
      <w:r w:rsidR="00262C09">
        <w:rPr>
          <w:rFonts w:ascii="Arial" w:hAnsi="Arial" w:cs="Arial"/>
          <w:sz w:val="20"/>
          <w:szCs w:val="20"/>
        </w:rPr>
        <w:t xml:space="preserve">.  Such decision shall be final. </w:t>
      </w:r>
    </w:p>
    <w:p w14:paraId="75D8F3DE" w14:textId="77777777" w:rsidR="00933F18" w:rsidRDefault="00933F18" w:rsidP="00933F18">
      <w:pPr>
        <w:pStyle w:val="Title"/>
        <w:jc w:val="left"/>
        <w:rPr>
          <w:color w:val="FF0000"/>
          <w:sz w:val="20"/>
          <w:szCs w:val="20"/>
        </w:rPr>
      </w:pPr>
    </w:p>
    <w:p w14:paraId="0C6D76A9" w14:textId="77777777" w:rsidR="00262C09" w:rsidRDefault="00262C09" w:rsidP="00933F18">
      <w:pPr>
        <w:jc w:val="center"/>
        <w:sectPr w:rsidR="00262C09">
          <w:footerReference w:type="default" r:id="rId22"/>
          <w:pgSz w:w="12240" w:h="15840"/>
          <w:pgMar w:top="1440" w:right="1584" w:bottom="1440" w:left="1728" w:header="720" w:footer="720" w:gutter="0"/>
          <w:pgNumType w:start="1"/>
          <w:cols w:space="720"/>
          <w:docGrid w:linePitch="360"/>
        </w:sectPr>
      </w:pPr>
    </w:p>
    <w:p w14:paraId="1F108928" w14:textId="6085E9F6" w:rsidR="00933F18" w:rsidRDefault="00933F18" w:rsidP="00933F18">
      <w:pPr>
        <w:jc w:val="center"/>
      </w:pPr>
    </w:p>
    <w:p w14:paraId="586A8099" w14:textId="77777777" w:rsidR="00933F18" w:rsidRPr="00262C09" w:rsidRDefault="00933F18" w:rsidP="00933F18">
      <w:pPr>
        <w:pStyle w:val="Title"/>
        <w:rPr>
          <w:rFonts w:ascii="Arial" w:hAnsi="Arial" w:cs="Arial"/>
          <w:u w:val="single"/>
        </w:rPr>
      </w:pPr>
      <w:r w:rsidRPr="00262C09">
        <w:rPr>
          <w:rFonts w:ascii="Arial" w:hAnsi="Arial" w:cs="Arial"/>
          <w:u w:val="single"/>
        </w:rPr>
        <w:t>ATTACHMENT F</w:t>
      </w:r>
    </w:p>
    <w:p w14:paraId="08D448D9" w14:textId="77777777" w:rsidR="00933F18" w:rsidRPr="00262C09" w:rsidRDefault="00933F18" w:rsidP="00933F18">
      <w:pPr>
        <w:pStyle w:val="Title"/>
        <w:rPr>
          <w:rFonts w:ascii="Arial" w:hAnsi="Arial" w:cs="Arial"/>
        </w:rPr>
      </w:pPr>
    </w:p>
    <w:p w14:paraId="52FB6973" w14:textId="77777777" w:rsidR="00933F18" w:rsidRPr="00262C09" w:rsidRDefault="00933F18" w:rsidP="00933F18">
      <w:pPr>
        <w:pStyle w:val="Subtitle"/>
        <w:jc w:val="center"/>
        <w:rPr>
          <w:rFonts w:ascii="Arial" w:hAnsi="Arial" w:cs="Arial"/>
          <w:b/>
          <w:bCs/>
        </w:rPr>
      </w:pPr>
      <w:r w:rsidRPr="00262C09">
        <w:rPr>
          <w:rFonts w:ascii="Arial" w:hAnsi="Arial" w:cs="Arial"/>
          <w:b/>
          <w:bCs/>
        </w:rPr>
        <w:t>SCOPE OF SERVICES SUPPLEMENT</w:t>
      </w:r>
    </w:p>
    <w:p w14:paraId="12093899" w14:textId="77777777" w:rsidR="00933F18" w:rsidRPr="00262C09" w:rsidRDefault="00933F18" w:rsidP="00933F18">
      <w:pPr>
        <w:tabs>
          <w:tab w:val="center" w:pos="5040"/>
          <w:tab w:val="left" w:pos="5148"/>
          <w:tab w:val="left" w:pos="5610"/>
          <w:tab w:val="left" w:pos="6072"/>
          <w:tab w:val="left" w:pos="6534"/>
          <w:tab w:val="left" w:pos="6996"/>
          <w:tab w:val="left" w:pos="7458"/>
          <w:tab w:val="left" w:pos="7920"/>
          <w:tab w:val="left" w:pos="8382"/>
          <w:tab w:val="left" w:pos="8844"/>
        </w:tabs>
        <w:jc w:val="center"/>
        <w:rPr>
          <w:rFonts w:ascii="Arial" w:hAnsi="Arial" w:cs="Arial"/>
          <w:b/>
        </w:rPr>
      </w:pPr>
      <w:r w:rsidRPr="00262C09">
        <w:rPr>
          <w:rFonts w:ascii="Arial" w:hAnsi="Arial" w:cs="Arial"/>
          <w:b/>
        </w:rPr>
        <w:t>for the</w:t>
      </w:r>
    </w:p>
    <w:p w14:paraId="06CCF491" w14:textId="77777777" w:rsidR="00933F18" w:rsidRPr="00262C09" w:rsidRDefault="00933F18" w:rsidP="00933F18">
      <w:pPr>
        <w:pStyle w:val="Heading5"/>
        <w:rPr>
          <w:rFonts w:ascii="Arial" w:hAnsi="Arial" w:cs="Arial"/>
          <w:sz w:val="24"/>
        </w:rPr>
      </w:pPr>
      <w:r w:rsidRPr="00262C09">
        <w:rPr>
          <w:rFonts w:ascii="Arial" w:hAnsi="Arial" w:cs="Arial"/>
          <w:sz w:val="24"/>
        </w:rPr>
        <w:t>FINAL ENGINEERING DESIGN AFFECTING UNION PACIFIC RAILROAD’S RIGHT-OF-WAY AND FACILITIES</w:t>
      </w:r>
    </w:p>
    <w:p w14:paraId="7FCF0DE1" w14:textId="77777777" w:rsidR="00933F18" w:rsidRPr="00262C09" w:rsidRDefault="00933F18" w:rsidP="00933F18">
      <w:pPr>
        <w:pStyle w:val="Heading5"/>
        <w:ind w:left="2790"/>
        <w:rPr>
          <w:rFonts w:ascii="Arial" w:hAnsi="Arial" w:cs="Arial"/>
          <w:sz w:val="24"/>
        </w:rPr>
      </w:pPr>
    </w:p>
    <w:p w14:paraId="45545B36" w14:textId="77777777" w:rsidR="00933F18" w:rsidRPr="00262C09" w:rsidRDefault="00933F18" w:rsidP="00933F18">
      <w:pPr>
        <w:jc w:val="center"/>
        <w:rPr>
          <w:rFonts w:ascii="Arial" w:hAnsi="Arial" w:cs="Arial"/>
          <w:b/>
          <w:color w:val="FF0000"/>
        </w:rPr>
      </w:pPr>
      <w:r w:rsidRPr="00262C09">
        <w:rPr>
          <w:rFonts w:ascii="Arial" w:hAnsi="Arial" w:cs="Arial"/>
          <w:b/>
        </w:rPr>
        <w:t>FOR THE SACRAMENTO TO ROSEVILLE THIRD TRACK PROJECT PHASE I</w:t>
      </w:r>
    </w:p>
    <w:p w14:paraId="503C04CD" w14:textId="77777777" w:rsidR="00933F18" w:rsidRPr="00262C09" w:rsidRDefault="00933F18" w:rsidP="00933F18">
      <w:pPr>
        <w:pStyle w:val="Heading1"/>
        <w:keepLines/>
        <w:numPr>
          <w:ilvl w:val="0"/>
          <w:numId w:val="43"/>
        </w:numPr>
        <w:spacing w:before="200" w:after="100"/>
        <w:rPr>
          <w:rFonts w:ascii="Arial" w:hAnsi="Arial" w:cs="Arial"/>
        </w:rPr>
      </w:pPr>
      <w:bookmarkStart w:id="1" w:name="_Toc400698332"/>
      <w:bookmarkStart w:id="2" w:name="_Toc400698333"/>
      <w:bookmarkStart w:id="3" w:name="_Toc400698334"/>
      <w:bookmarkStart w:id="4" w:name="_Toc400698335"/>
      <w:bookmarkStart w:id="5" w:name="_Toc431805568"/>
      <w:bookmarkEnd w:id="1"/>
      <w:bookmarkEnd w:id="2"/>
      <w:bookmarkEnd w:id="3"/>
      <w:bookmarkEnd w:id="4"/>
      <w:r w:rsidRPr="00262C09">
        <w:rPr>
          <w:rFonts w:ascii="Arial" w:hAnsi="Arial" w:cs="Arial"/>
        </w:rPr>
        <w:t>Description</w:t>
      </w:r>
      <w:bookmarkEnd w:id="5"/>
    </w:p>
    <w:p w14:paraId="299112AD" w14:textId="77777777" w:rsidR="00933F18" w:rsidRPr="00262C09" w:rsidRDefault="00933F18" w:rsidP="00933F18">
      <w:pPr>
        <w:pStyle w:val="Heading2"/>
        <w:keepLines/>
        <w:numPr>
          <w:ilvl w:val="1"/>
          <w:numId w:val="43"/>
        </w:numPr>
        <w:spacing w:after="100"/>
        <w:ind w:left="720"/>
        <w:jc w:val="left"/>
        <w:rPr>
          <w:rStyle w:val="SubtleEmphasis"/>
          <w:rFonts w:cs="Arial"/>
        </w:rPr>
      </w:pPr>
      <w:bookmarkStart w:id="6" w:name="_Toc431805571"/>
      <w:r w:rsidRPr="00262C09">
        <w:rPr>
          <w:rStyle w:val="SubtleEmphasis"/>
          <w:rFonts w:cs="Arial"/>
          <w:b w:val="0"/>
        </w:rPr>
        <w:t>Key Elements</w:t>
      </w:r>
      <w:bookmarkEnd w:id="6"/>
    </w:p>
    <w:p w14:paraId="3D864765" w14:textId="77777777" w:rsidR="00933F18" w:rsidRPr="00262C09" w:rsidRDefault="00933F18" w:rsidP="00933F18">
      <w:pPr>
        <w:pStyle w:val="Body1"/>
        <w:ind w:left="288"/>
        <w:rPr>
          <w:rStyle w:val="SubtleEmphasis"/>
          <w:rFonts w:cs="Arial"/>
          <w:b w:val="0"/>
        </w:rPr>
      </w:pPr>
      <w:r w:rsidRPr="00262C09">
        <w:rPr>
          <w:rStyle w:val="SubtleEmphasis"/>
          <w:rFonts w:cs="Arial"/>
          <w:b w:val="0"/>
        </w:rPr>
        <w:t xml:space="preserve">The scope of services in this Attachment F supplement those provided in Attachment A and pertain to performing the engineering design on existing right-of-way and facilities owned by Union Pacific Railroad, which generally consists of the proposed third main line between Mileposts 98.7 and 107.0 on the railroad’s Martinez and Roseville Subdivisions.  The proposed commuter train layover yard and facilities near MP 106.4 are excluded from this supplement. </w:t>
      </w:r>
    </w:p>
    <w:p w14:paraId="636DD1A5" w14:textId="77777777" w:rsidR="00933F18" w:rsidRPr="00262C09" w:rsidRDefault="00933F18" w:rsidP="00933F18">
      <w:pPr>
        <w:pStyle w:val="Heading1"/>
        <w:keepLines/>
        <w:numPr>
          <w:ilvl w:val="0"/>
          <w:numId w:val="43"/>
        </w:numPr>
        <w:spacing w:before="200" w:after="100"/>
        <w:rPr>
          <w:rFonts w:ascii="Arial" w:hAnsi="Arial" w:cs="Arial"/>
        </w:rPr>
      </w:pPr>
      <w:bookmarkStart w:id="7" w:name="_Toc400698355"/>
      <w:bookmarkStart w:id="8" w:name="_Toc431805590"/>
      <w:bookmarkEnd w:id="7"/>
      <w:r w:rsidRPr="00262C09">
        <w:rPr>
          <w:rFonts w:ascii="Arial" w:hAnsi="Arial" w:cs="Arial"/>
        </w:rPr>
        <w:t>Investigate and Assess Site Conditions</w:t>
      </w:r>
      <w:bookmarkEnd w:id="8"/>
    </w:p>
    <w:p w14:paraId="07108C9F" w14:textId="77777777" w:rsidR="00933F18" w:rsidRPr="00262C09" w:rsidRDefault="00933F18" w:rsidP="00933F18">
      <w:pPr>
        <w:pStyle w:val="Body1"/>
        <w:rPr>
          <w:rFonts w:cs="Arial"/>
        </w:rPr>
      </w:pPr>
      <w:r w:rsidRPr="00262C09">
        <w:rPr>
          <w:rFonts w:cs="Arial"/>
        </w:rPr>
        <w:t>Collect and/or obtain pertinent data necessary to resolve and/or verify project construction parameters and constraints. Work includes site survey data, boundary survey data, zoning and land use regulations, availability of local utility services, easements and topography, state/county highways and secondary road access, geotechnical investigation, structure design, civil/track design, and preparation of construction contract documents. Site survey data shall establish horizontal and vertical ground control for existing and proposed site features. Work shall also include necessary soil borings and geotechnical reports, storm water and sanitary discharge requirements and means of egress and traffic patterns. Geotechnical report shall include recommendations for subgrade preparation and construction design for surface features (pavements, track and structures foundations, etc.).</w:t>
      </w:r>
    </w:p>
    <w:p w14:paraId="20EF75E6" w14:textId="77777777" w:rsidR="00933F18" w:rsidRPr="00262C09" w:rsidRDefault="00933F18" w:rsidP="00933F18">
      <w:pPr>
        <w:pStyle w:val="Heading2"/>
        <w:keepLines/>
        <w:numPr>
          <w:ilvl w:val="1"/>
          <w:numId w:val="43"/>
        </w:numPr>
        <w:spacing w:after="100"/>
        <w:ind w:left="720"/>
        <w:jc w:val="left"/>
        <w:rPr>
          <w:rFonts w:ascii="Arial" w:hAnsi="Arial" w:cs="Arial"/>
        </w:rPr>
      </w:pPr>
      <w:bookmarkStart w:id="9" w:name="_Toc431805591"/>
      <w:r w:rsidRPr="00262C09">
        <w:rPr>
          <w:rFonts w:ascii="Arial" w:hAnsi="Arial" w:cs="Arial"/>
        </w:rPr>
        <w:t>Topographic Survey</w:t>
      </w:r>
      <w:bookmarkEnd w:id="9"/>
    </w:p>
    <w:p w14:paraId="1D8AACA2" w14:textId="77777777" w:rsidR="00933F18" w:rsidRPr="00262C09" w:rsidRDefault="00933F18" w:rsidP="00933F18">
      <w:pPr>
        <w:pStyle w:val="Body2"/>
        <w:rPr>
          <w:rFonts w:cs="Arial"/>
        </w:rPr>
      </w:pPr>
      <w:r w:rsidRPr="00262C09">
        <w:rPr>
          <w:rFonts w:cs="Arial"/>
        </w:rPr>
        <w:t>See Documents: Scope of Services for Traditional Ground Surveys, Scope of Services for Aerial Photogrammetry Surveys with Supplemental Ground Topography.</w:t>
      </w:r>
    </w:p>
    <w:p w14:paraId="6C0D7F8B" w14:textId="77777777" w:rsidR="00933F18" w:rsidRPr="00262C09" w:rsidRDefault="00933F18" w:rsidP="00933F18">
      <w:pPr>
        <w:pStyle w:val="Heading2"/>
        <w:keepLines/>
        <w:numPr>
          <w:ilvl w:val="1"/>
          <w:numId w:val="43"/>
        </w:numPr>
        <w:spacing w:after="100"/>
        <w:ind w:left="720"/>
        <w:jc w:val="left"/>
        <w:rPr>
          <w:rFonts w:ascii="Arial" w:hAnsi="Arial" w:cs="Arial"/>
        </w:rPr>
      </w:pPr>
      <w:bookmarkStart w:id="10" w:name="_Toc431805592"/>
      <w:r w:rsidRPr="00262C09">
        <w:rPr>
          <w:rFonts w:ascii="Arial" w:hAnsi="Arial" w:cs="Arial"/>
        </w:rPr>
        <w:t>Geotechnical Investigation</w:t>
      </w:r>
      <w:bookmarkEnd w:id="10"/>
    </w:p>
    <w:p w14:paraId="5CE2D647" w14:textId="77777777" w:rsidR="00933F18" w:rsidRPr="00262C09" w:rsidRDefault="00933F18" w:rsidP="00933F18">
      <w:pPr>
        <w:pStyle w:val="Body2"/>
        <w:rPr>
          <w:rFonts w:cs="Arial"/>
        </w:rPr>
      </w:pPr>
      <w:r w:rsidRPr="00262C09">
        <w:rPr>
          <w:rFonts w:cs="Arial"/>
        </w:rPr>
        <w:t>The consultant shall conduct geotechnical exploration, using AREMA guidelines where applicable, for soils testing and analysis and provide recommendations addressing general railroad design issues that include but are not limited to:</w:t>
      </w:r>
    </w:p>
    <w:p w14:paraId="05435975" w14:textId="77777777" w:rsidR="00933F18" w:rsidRPr="00262C09" w:rsidRDefault="00933F18" w:rsidP="00933F18">
      <w:pPr>
        <w:pStyle w:val="Bullet2"/>
        <w:rPr>
          <w:rFonts w:cs="Arial"/>
        </w:rPr>
      </w:pPr>
      <w:r w:rsidRPr="00262C09">
        <w:rPr>
          <w:rFonts w:cs="Arial"/>
        </w:rPr>
        <w:t>Existing soil and groundwater conditions to be encountered within cut and fill areas</w:t>
      </w:r>
    </w:p>
    <w:p w14:paraId="03CB940E" w14:textId="77777777" w:rsidR="00933F18" w:rsidRPr="00262C09" w:rsidRDefault="00933F18" w:rsidP="00933F18">
      <w:pPr>
        <w:pStyle w:val="Bullet2"/>
        <w:rPr>
          <w:rFonts w:cs="Arial"/>
        </w:rPr>
      </w:pPr>
      <w:r w:rsidRPr="00262C09">
        <w:rPr>
          <w:rFonts w:cs="Arial"/>
        </w:rPr>
        <w:t>Depth of stripping required prior to excavation and filling operations</w:t>
      </w:r>
    </w:p>
    <w:p w14:paraId="33FB998E" w14:textId="77777777" w:rsidR="00933F18" w:rsidRPr="00262C09" w:rsidRDefault="00933F18" w:rsidP="00933F18">
      <w:pPr>
        <w:pStyle w:val="Bullet2"/>
        <w:rPr>
          <w:rFonts w:cs="Arial"/>
        </w:rPr>
      </w:pPr>
      <w:r w:rsidRPr="00262C09">
        <w:rPr>
          <w:rFonts w:cs="Arial"/>
        </w:rPr>
        <w:t>Sub excavation required to remove unstable subgrade conditions</w:t>
      </w:r>
    </w:p>
    <w:p w14:paraId="563EA677" w14:textId="77777777" w:rsidR="00933F18" w:rsidRPr="00262C09" w:rsidRDefault="00933F18" w:rsidP="00933F18">
      <w:pPr>
        <w:pStyle w:val="Bullet2"/>
        <w:rPr>
          <w:rFonts w:cs="Arial"/>
        </w:rPr>
      </w:pPr>
      <w:r w:rsidRPr="00262C09">
        <w:rPr>
          <w:rFonts w:cs="Arial"/>
        </w:rPr>
        <w:t>Benching of new fill into existing slopes</w:t>
      </w:r>
    </w:p>
    <w:p w14:paraId="3C8500D1" w14:textId="77777777" w:rsidR="00933F18" w:rsidRPr="00262C09" w:rsidRDefault="00933F18" w:rsidP="00933F18">
      <w:pPr>
        <w:pStyle w:val="Bullet2"/>
        <w:rPr>
          <w:rFonts w:cs="Arial"/>
        </w:rPr>
      </w:pPr>
      <w:r w:rsidRPr="00262C09">
        <w:rPr>
          <w:rFonts w:cs="Arial"/>
        </w:rPr>
        <w:t>Sub excavation and stabilization recommendations at culvert locations</w:t>
      </w:r>
    </w:p>
    <w:p w14:paraId="557D26BE" w14:textId="77777777" w:rsidR="00933F18" w:rsidRPr="00262C09" w:rsidRDefault="00933F18" w:rsidP="00933F18">
      <w:pPr>
        <w:pStyle w:val="Bullet2"/>
        <w:rPr>
          <w:rFonts w:cs="Arial"/>
        </w:rPr>
      </w:pPr>
      <w:r w:rsidRPr="00262C09">
        <w:rPr>
          <w:rFonts w:cs="Arial"/>
        </w:rPr>
        <w:t>Select placement of borrow materials located on the project, if required</w:t>
      </w:r>
    </w:p>
    <w:p w14:paraId="3D44388A" w14:textId="77777777" w:rsidR="00933F18" w:rsidRPr="00262C09" w:rsidRDefault="00933F18" w:rsidP="00933F18">
      <w:pPr>
        <w:pStyle w:val="Bullet2"/>
        <w:rPr>
          <w:rFonts w:cs="Arial"/>
        </w:rPr>
      </w:pPr>
      <w:r w:rsidRPr="00262C09">
        <w:rPr>
          <w:rFonts w:cs="Arial"/>
        </w:rPr>
        <w:t>Compaction recommendations on the project</w:t>
      </w:r>
    </w:p>
    <w:p w14:paraId="7D39E716" w14:textId="77777777" w:rsidR="00933F18" w:rsidRPr="00262C09" w:rsidRDefault="00933F18" w:rsidP="00933F18">
      <w:pPr>
        <w:pStyle w:val="Bullet2"/>
        <w:rPr>
          <w:rFonts w:cs="Arial"/>
        </w:rPr>
      </w:pPr>
      <w:r w:rsidRPr="00262C09">
        <w:rPr>
          <w:rFonts w:cs="Arial"/>
        </w:rPr>
        <w:t>Minimal railroad ditch depths as measured between the proposed railroad ditch flow line level and nearest finished shoulder point elevation</w:t>
      </w:r>
    </w:p>
    <w:p w14:paraId="316338D8" w14:textId="77777777" w:rsidR="00933F18" w:rsidRPr="00262C09" w:rsidRDefault="00933F18" w:rsidP="00933F18">
      <w:pPr>
        <w:pStyle w:val="Bullet2"/>
        <w:rPr>
          <w:rFonts w:cs="Arial"/>
        </w:rPr>
      </w:pPr>
      <w:r w:rsidRPr="00262C09">
        <w:rPr>
          <w:rFonts w:cs="Arial"/>
        </w:rPr>
        <w:t>Minimum gradients to facilitate drainage within railroad ditches</w:t>
      </w:r>
    </w:p>
    <w:p w14:paraId="46888811" w14:textId="77777777" w:rsidR="00933F18" w:rsidRPr="00262C09" w:rsidRDefault="00933F18" w:rsidP="00933F18">
      <w:pPr>
        <w:pStyle w:val="Bullet2"/>
        <w:rPr>
          <w:rFonts w:cs="Arial"/>
        </w:rPr>
      </w:pPr>
      <w:r w:rsidRPr="00262C09">
        <w:rPr>
          <w:rFonts w:cs="Arial"/>
        </w:rPr>
        <w:t>Subballast thickness recommendations. (AREMA method)</w:t>
      </w:r>
    </w:p>
    <w:p w14:paraId="7ED8C698" w14:textId="77777777" w:rsidR="00933F18" w:rsidRPr="00262C09" w:rsidRDefault="00933F18" w:rsidP="00933F18">
      <w:pPr>
        <w:pStyle w:val="Bullet2"/>
        <w:rPr>
          <w:rFonts w:cs="Arial"/>
        </w:rPr>
      </w:pPr>
      <w:r w:rsidRPr="00262C09">
        <w:rPr>
          <w:rFonts w:cs="Arial"/>
        </w:rPr>
        <w:lastRenderedPageBreak/>
        <w:t>Recommended safe embankment foreslopes and excavation backslopes, based on stability analysis results.</w:t>
      </w:r>
    </w:p>
    <w:p w14:paraId="5D47ADED" w14:textId="77777777" w:rsidR="00933F18" w:rsidRPr="00262C09" w:rsidRDefault="00933F18" w:rsidP="00933F18">
      <w:pPr>
        <w:pStyle w:val="Bullet2"/>
        <w:rPr>
          <w:rFonts w:cs="Arial"/>
        </w:rPr>
      </w:pPr>
      <w:r w:rsidRPr="00262C09">
        <w:rPr>
          <w:rFonts w:cs="Arial"/>
        </w:rPr>
        <w:t>Local materials specified in the local given State’s “Standard Specifications for Highway Construction” handbook</w:t>
      </w:r>
    </w:p>
    <w:p w14:paraId="21E84EEA" w14:textId="77777777" w:rsidR="00933F18" w:rsidRPr="00262C09" w:rsidRDefault="00933F18" w:rsidP="00933F18">
      <w:pPr>
        <w:pStyle w:val="Bullet2"/>
        <w:rPr>
          <w:rFonts w:cs="Arial"/>
        </w:rPr>
      </w:pPr>
      <w:r w:rsidRPr="00262C09">
        <w:rPr>
          <w:rFonts w:cs="Arial"/>
        </w:rPr>
        <w:t>Series of borings are to generally be performed at quarter mile intervals. Test pits may be utilized to supplement borings as necessary. The location of each series of borings need not be performed at the specific quarter- mile post marker locations but should be selected so as to represent either the prevalent cut or fill scenario within that quarter mile of the project. Each series of borings should have a boring performed atop the existing track grade between the edge of ballast and nearest existing shoulder point, a boring performed at the midslope, and a boring performed within the existing railroad ditch line just off the existing toe of slope. The Geotechnical Consultant is to advance borings to the depth required to obtain stable track and embankment subgrade/foundation conditions.</w:t>
      </w:r>
    </w:p>
    <w:p w14:paraId="68283D79" w14:textId="77777777" w:rsidR="00933F18" w:rsidRPr="00262C09" w:rsidRDefault="00933F18" w:rsidP="00933F18">
      <w:pPr>
        <w:pStyle w:val="Bullet2"/>
        <w:rPr>
          <w:rFonts w:cs="Arial"/>
        </w:rPr>
      </w:pPr>
      <w:r w:rsidRPr="00262C09">
        <w:rPr>
          <w:rFonts w:cs="Arial"/>
        </w:rPr>
        <w:t>At those locations where a series of borings is performed in a cut section, a boring needs to be made from a location atop the cut slope --- possibly just inside the ROW/property line. The purpose of each of these borings is to determine the types of materials that will be encountered during the performance of the grading operations and be available for use as borrow for embankment construction on the project. The minimum depth of exploration at these boring locations should equal the height of the cut as measured from the top of the cut section to a level 5 feet below the proposed railroad ditch flowline elevation. Disturbed soil samples of the predominant borrow materials that will be encountered at these cut locations should be obtained for classification and performance of moisture-density relationship determinations (per ASTM D-1557).</w:t>
      </w:r>
    </w:p>
    <w:p w14:paraId="6ACB3C52" w14:textId="77777777" w:rsidR="00933F18" w:rsidRPr="00262C09" w:rsidRDefault="00933F18" w:rsidP="00933F18">
      <w:pPr>
        <w:pStyle w:val="Bullet2"/>
        <w:rPr>
          <w:rFonts w:cs="Arial"/>
        </w:rPr>
      </w:pPr>
      <w:r w:rsidRPr="00262C09">
        <w:rPr>
          <w:rFonts w:cs="Arial"/>
        </w:rPr>
        <w:t>Borings should be performed at the end of each culvert that will require an extension. Recommendations should be provided for sub excavation and subgrade stabilization required at these locations to limit differential settlement of the culvert structures to an acceptable magnitude.</w:t>
      </w:r>
    </w:p>
    <w:p w14:paraId="11D60F2D" w14:textId="77777777" w:rsidR="00933F18" w:rsidRPr="00262C09" w:rsidRDefault="00933F18" w:rsidP="00933F18">
      <w:pPr>
        <w:pStyle w:val="Bullet2"/>
        <w:rPr>
          <w:rFonts w:cs="Arial"/>
        </w:rPr>
      </w:pPr>
      <w:r w:rsidRPr="00262C09">
        <w:rPr>
          <w:rFonts w:cs="Arial"/>
        </w:rPr>
        <w:t>Soil borings as required for proposed bridge construction</w:t>
      </w:r>
    </w:p>
    <w:p w14:paraId="5C10EEB6" w14:textId="77777777" w:rsidR="00933F18" w:rsidRPr="00262C09" w:rsidRDefault="00933F18" w:rsidP="00933F18">
      <w:pPr>
        <w:pStyle w:val="Bullet2"/>
        <w:rPr>
          <w:rFonts w:cs="Arial"/>
        </w:rPr>
      </w:pPr>
      <w:r w:rsidRPr="00262C09">
        <w:rPr>
          <w:rFonts w:cs="Arial"/>
        </w:rPr>
        <w:t>Borings should be performed at unique proposed structures such as retaining walls and provide associated geotechnical design recommendations.</w:t>
      </w:r>
    </w:p>
    <w:p w14:paraId="10A2B342" w14:textId="77777777" w:rsidR="00933F18" w:rsidRPr="00262C09" w:rsidRDefault="00933F18" w:rsidP="00933F18">
      <w:pPr>
        <w:pStyle w:val="Bullet2"/>
        <w:rPr>
          <w:rFonts w:cs="Arial"/>
        </w:rPr>
      </w:pPr>
      <w:r w:rsidRPr="00262C09">
        <w:rPr>
          <w:rFonts w:cs="Arial"/>
        </w:rPr>
        <w:t>A knowledgeable soils engineer, not a drilling coordinator, helper or head driller, should visit the site and assess where geotechnical exploratory borings are required to be responsive to the projects needs. Consultant should provide recommendations for additional borings, soils testing and analysis believed to be necessary, based on findings of field reconnaissance, to provide stable track foundation conditions throughout the project.</w:t>
      </w:r>
    </w:p>
    <w:p w14:paraId="4CC3971C" w14:textId="77777777" w:rsidR="00933F18" w:rsidRPr="00262C09" w:rsidRDefault="00933F18" w:rsidP="00933F18">
      <w:pPr>
        <w:pStyle w:val="Bullet2"/>
        <w:rPr>
          <w:rFonts w:cs="Arial"/>
        </w:rPr>
      </w:pPr>
      <w:r w:rsidRPr="00262C09">
        <w:rPr>
          <w:rFonts w:cs="Arial"/>
        </w:rPr>
        <w:t xml:space="preserve">Geotechnical report, including site map, boring location plan, laboratory test results, moisture-density relationship(s), results of stability analysis, and recommendations for the design topics discussed above is to be provided to the project design engineer in pdf format. UP will decide how many bound and unbound copies of the geotechnical report need to be provided, not to exceed four (4) copies. </w:t>
      </w:r>
    </w:p>
    <w:p w14:paraId="0688E67D" w14:textId="77777777" w:rsidR="00933F18" w:rsidRPr="00262C09" w:rsidRDefault="00933F18" w:rsidP="00933F18">
      <w:pPr>
        <w:pStyle w:val="Bullet2"/>
        <w:rPr>
          <w:rFonts w:cs="Arial"/>
        </w:rPr>
      </w:pPr>
      <w:r w:rsidRPr="00262C09">
        <w:rPr>
          <w:rFonts w:cs="Arial"/>
        </w:rPr>
        <w:t xml:space="preserve">For locations where an adjacent track is being placed next to a short span structure, the attached geotechnical form is to be included in the general geotechnical report for each specific location that this occurs. </w:t>
      </w:r>
    </w:p>
    <w:p w14:paraId="4CFF10AB" w14:textId="77777777" w:rsidR="00933F18" w:rsidRPr="00262C09" w:rsidRDefault="00933F18" w:rsidP="00933F18">
      <w:pPr>
        <w:pStyle w:val="Heading2"/>
        <w:keepLines/>
        <w:numPr>
          <w:ilvl w:val="1"/>
          <w:numId w:val="43"/>
        </w:numPr>
        <w:spacing w:after="100"/>
        <w:ind w:left="720"/>
        <w:jc w:val="left"/>
        <w:rPr>
          <w:rFonts w:ascii="Arial" w:hAnsi="Arial" w:cs="Arial"/>
        </w:rPr>
      </w:pPr>
      <w:bookmarkStart w:id="11" w:name="_Toc431805597"/>
      <w:r w:rsidRPr="00262C09">
        <w:rPr>
          <w:rFonts w:ascii="Arial" w:hAnsi="Arial" w:cs="Arial"/>
        </w:rPr>
        <w:t>Utilities</w:t>
      </w:r>
      <w:bookmarkEnd w:id="11"/>
    </w:p>
    <w:p w14:paraId="702F3FFE" w14:textId="77777777" w:rsidR="00933F18" w:rsidRPr="00262C09" w:rsidRDefault="00933F18" w:rsidP="00933F18">
      <w:pPr>
        <w:pStyle w:val="Body2"/>
        <w:rPr>
          <w:rFonts w:cs="Arial"/>
        </w:rPr>
      </w:pPr>
      <w:r w:rsidRPr="00262C09">
        <w:rPr>
          <w:rFonts w:cs="Arial"/>
          <w:szCs w:val="20"/>
        </w:rPr>
        <w:t xml:space="preserve">The Consultant will be responsible for locating all utilities, both public and private, within the project limits, identifying conflicts, and managing relocations.  The Consultant will:  </w:t>
      </w:r>
    </w:p>
    <w:p w14:paraId="5FB6E53D" w14:textId="77777777" w:rsidR="00933F18" w:rsidRPr="00262C09" w:rsidRDefault="00933F18" w:rsidP="00933F18">
      <w:pPr>
        <w:pStyle w:val="ListParagraph"/>
        <w:numPr>
          <w:ilvl w:val="0"/>
          <w:numId w:val="46"/>
        </w:numPr>
        <w:spacing w:after="200"/>
        <w:ind w:left="1080"/>
        <w:rPr>
          <w:rFonts w:ascii="Arial" w:hAnsi="Arial" w:cs="Arial"/>
          <w:sz w:val="20"/>
          <w:szCs w:val="20"/>
        </w:rPr>
      </w:pPr>
      <w:r w:rsidRPr="00262C09">
        <w:rPr>
          <w:rFonts w:ascii="Arial" w:hAnsi="Arial" w:cs="Arial"/>
          <w:sz w:val="20"/>
        </w:rPr>
        <w:t>Identify any utilities marked in the field by locating services at the time of survey.</w:t>
      </w:r>
    </w:p>
    <w:p w14:paraId="068539A5" w14:textId="77777777" w:rsidR="00933F18" w:rsidRPr="00262C09" w:rsidRDefault="00933F18" w:rsidP="00933F18">
      <w:pPr>
        <w:pStyle w:val="ListParagraph"/>
        <w:numPr>
          <w:ilvl w:val="0"/>
          <w:numId w:val="46"/>
        </w:numPr>
        <w:spacing w:after="200"/>
        <w:ind w:left="1080"/>
        <w:rPr>
          <w:rFonts w:ascii="Arial" w:hAnsi="Arial" w:cs="Arial"/>
          <w:sz w:val="20"/>
          <w:szCs w:val="20"/>
        </w:rPr>
      </w:pPr>
      <w:r w:rsidRPr="00262C09">
        <w:rPr>
          <w:rFonts w:ascii="Arial" w:hAnsi="Arial" w:cs="Arial"/>
          <w:sz w:val="20"/>
          <w:szCs w:val="20"/>
        </w:rPr>
        <w:t xml:space="preserve">Perform a subsurface utility engineering (SUE) investigation per </w:t>
      </w:r>
      <w:r w:rsidRPr="00262C09">
        <w:rPr>
          <w:rFonts w:ascii="Arial" w:hAnsi="Arial" w:cs="Arial"/>
          <w:color w:val="000000"/>
          <w:sz w:val="20"/>
          <w:szCs w:val="20"/>
        </w:rPr>
        <w:t xml:space="preserve">American Society of Civil Engineers' (ASCE) </w:t>
      </w:r>
      <w:r w:rsidRPr="00262C09">
        <w:rPr>
          <w:rFonts w:ascii="Arial" w:hAnsi="Arial" w:cs="Arial"/>
          <w:i/>
          <w:iCs/>
          <w:color w:val="000000"/>
          <w:sz w:val="20"/>
          <w:szCs w:val="20"/>
        </w:rPr>
        <w:t xml:space="preserve">Standard Guideline for the Collection and Depiction of Existing Subsurface Utility Data </w:t>
      </w:r>
      <w:r w:rsidRPr="00262C09">
        <w:rPr>
          <w:rFonts w:ascii="Arial" w:hAnsi="Arial" w:cs="Arial"/>
          <w:color w:val="000000"/>
          <w:sz w:val="20"/>
          <w:szCs w:val="20"/>
        </w:rPr>
        <w:t>Quality Levels A, B, C, and D</w:t>
      </w:r>
      <w:r w:rsidRPr="00262C09">
        <w:rPr>
          <w:rFonts w:ascii="Arial" w:hAnsi="Arial" w:cs="Arial"/>
          <w:sz w:val="20"/>
          <w:szCs w:val="20"/>
        </w:rPr>
        <w:t xml:space="preserve">. </w:t>
      </w:r>
      <w:r w:rsidRPr="00262C09">
        <w:rPr>
          <w:rFonts w:ascii="Arial" w:hAnsi="Arial" w:cs="Arial"/>
          <w:color w:val="000000"/>
          <w:sz w:val="20"/>
          <w:szCs w:val="20"/>
        </w:rPr>
        <w:t>Deliverables to be stamped by a California Professional Engineer.</w:t>
      </w:r>
      <w:r w:rsidRPr="00262C09">
        <w:rPr>
          <w:rFonts w:ascii="Arial" w:hAnsi="Arial" w:cs="Arial"/>
          <w:sz w:val="20"/>
          <w:szCs w:val="20"/>
        </w:rPr>
        <w:t xml:space="preserve"> </w:t>
      </w:r>
    </w:p>
    <w:p w14:paraId="4001124F" w14:textId="77777777" w:rsidR="00933F18" w:rsidRPr="00262C09" w:rsidRDefault="00933F18" w:rsidP="00933F18">
      <w:pPr>
        <w:pStyle w:val="ListParagraph"/>
        <w:numPr>
          <w:ilvl w:val="0"/>
          <w:numId w:val="46"/>
        </w:numPr>
        <w:spacing w:after="200"/>
        <w:ind w:left="1080"/>
        <w:rPr>
          <w:rFonts w:ascii="Arial" w:hAnsi="Arial" w:cs="Arial"/>
          <w:sz w:val="20"/>
          <w:szCs w:val="20"/>
        </w:rPr>
      </w:pPr>
      <w:r w:rsidRPr="00262C09">
        <w:rPr>
          <w:rFonts w:ascii="Arial" w:hAnsi="Arial" w:cs="Arial"/>
          <w:sz w:val="20"/>
          <w:szCs w:val="20"/>
        </w:rPr>
        <w:lastRenderedPageBreak/>
        <w:t>P</w:t>
      </w:r>
      <w:r w:rsidRPr="00262C09">
        <w:rPr>
          <w:rFonts w:ascii="Arial" w:hAnsi="Arial" w:cs="Arial"/>
          <w:color w:val="000000"/>
          <w:sz w:val="20"/>
          <w:szCs w:val="20"/>
        </w:rPr>
        <w:t>rovide a utility matrix and layout sheets, including horizontal and vertical information, and identifying potential utility conflicts.</w:t>
      </w:r>
    </w:p>
    <w:p w14:paraId="0428305A" w14:textId="77777777" w:rsidR="00933F18" w:rsidRPr="00262C09" w:rsidRDefault="00933F18" w:rsidP="00933F18">
      <w:pPr>
        <w:pStyle w:val="ListParagraph"/>
        <w:numPr>
          <w:ilvl w:val="0"/>
          <w:numId w:val="46"/>
        </w:numPr>
        <w:spacing w:after="200"/>
        <w:ind w:left="1080"/>
        <w:rPr>
          <w:rFonts w:ascii="Arial" w:hAnsi="Arial" w:cs="Arial"/>
          <w:sz w:val="20"/>
          <w:szCs w:val="20"/>
        </w:rPr>
      </w:pPr>
      <w:r w:rsidRPr="00262C09">
        <w:rPr>
          <w:rFonts w:ascii="Arial" w:hAnsi="Arial" w:cs="Arial"/>
          <w:color w:val="000000"/>
          <w:sz w:val="20"/>
          <w:szCs w:val="20"/>
        </w:rPr>
        <w:t>Manage relocation of utilities to clear conflicts, including coordination with utility company, preparing relocation plans if required by the utility company, and coordination with UP Real Estate to amend agreements.</w:t>
      </w:r>
    </w:p>
    <w:p w14:paraId="14D3A365" w14:textId="77777777" w:rsidR="00933F18" w:rsidRPr="00262C09" w:rsidRDefault="00933F18" w:rsidP="00933F18">
      <w:pPr>
        <w:pStyle w:val="ListParagraph"/>
        <w:numPr>
          <w:ilvl w:val="0"/>
          <w:numId w:val="46"/>
        </w:numPr>
        <w:spacing w:after="200"/>
        <w:ind w:left="1080"/>
        <w:rPr>
          <w:rFonts w:ascii="Arial" w:hAnsi="Arial" w:cs="Arial"/>
          <w:sz w:val="20"/>
          <w:szCs w:val="20"/>
        </w:rPr>
      </w:pPr>
      <w:r w:rsidRPr="00262C09">
        <w:rPr>
          <w:rFonts w:ascii="Arial" w:hAnsi="Arial" w:cs="Arial"/>
          <w:color w:val="000000"/>
          <w:sz w:val="20"/>
          <w:szCs w:val="20"/>
        </w:rPr>
        <w:t>Show all utility locations on the final plans.</w:t>
      </w:r>
    </w:p>
    <w:p w14:paraId="16302419" w14:textId="77777777" w:rsidR="00933F18" w:rsidRPr="00262C09" w:rsidRDefault="00933F18" w:rsidP="00933F18">
      <w:pPr>
        <w:pStyle w:val="Heading1"/>
        <w:keepLines/>
        <w:numPr>
          <w:ilvl w:val="0"/>
          <w:numId w:val="43"/>
        </w:numPr>
        <w:spacing w:before="200" w:after="100"/>
        <w:rPr>
          <w:rFonts w:ascii="Arial" w:hAnsi="Arial" w:cs="Arial"/>
        </w:rPr>
      </w:pPr>
      <w:bookmarkStart w:id="12" w:name="_Toc431805598"/>
      <w:r w:rsidRPr="00262C09">
        <w:rPr>
          <w:rFonts w:ascii="Arial" w:hAnsi="Arial" w:cs="Arial"/>
        </w:rPr>
        <w:t>Design/Development Plans</w:t>
      </w:r>
      <w:bookmarkEnd w:id="12"/>
    </w:p>
    <w:p w14:paraId="4FE594B8" w14:textId="77777777" w:rsidR="00933F18" w:rsidRPr="00262C09" w:rsidRDefault="00933F18" w:rsidP="00933F18">
      <w:pPr>
        <w:pStyle w:val="Heading2"/>
        <w:keepLines/>
        <w:numPr>
          <w:ilvl w:val="1"/>
          <w:numId w:val="43"/>
        </w:numPr>
        <w:spacing w:after="100"/>
        <w:ind w:left="720"/>
        <w:jc w:val="left"/>
        <w:rPr>
          <w:rFonts w:ascii="Arial" w:hAnsi="Arial" w:cs="Arial"/>
        </w:rPr>
      </w:pPr>
      <w:bookmarkStart w:id="13" w:name="_Toc431805599"/>
      <w:r w:rsidRPr="00262C09">
        <w:rPr>
          <w:rFonts w:ascii="Arial" w:hAnsi="Arial" w:cs="Arial"/>
        </w:rPr>
        <w:t>Develop project construction materials and methods</w:t>
      </w:r>
      <w:bookmarkEnd w:id="13"/>
    </w:p>
    <w:p w14:paraId="3587352E" w14:textId="77777777" w:rsidR="00933F18" w:rsidRPr="00262C09" w:rsidRDefault="00933F18" w:rsidP="00933F18">
      <w:pPr>
        <w:pStyle w:val="Body2"/>
        <w:rPr>
          <w:rFonts w:cs="Arial"/>
        </w:rPr>
      </w:pPr>
      <w:r w:rsidRPr="00262C09">
        <w:rPr>
          <w:rFonts w:cs="Arial"/>
        </w:rPr>
        <w:t>Identify and develop tentative construction materials and methods necessary to meet the standards and performance criteria provided. All work shall conform to federal, state and local codes and ordinances. All track work and related items shall conform to UP’s Standards and Technical Specifications and the most current American Railway Engineering and Maintenance-of-Way Association (AREMA) Manuals. All other elements of the project shall conform to UP’s design criteria.</w:t>
      </w:r>
    </w:p>
    <w:p w14:paraId="1F0FF37D" w14:textId="77777777" w:rsidR="00933F18" w:rsidRPr="00262C09" w:rsidRDefault="00933F18" w:rsidP="00933F18">
      <w:pPr>
        <w:pStyle w:val="Body2"/>
        <w:rPr>
          <w:rFonts w:cs="Arial"/>
        </w:rPr>
      </w:pPr>
      <w:r w:rsidRPr="00262C09">
        <w:rPr>
          <w:rFonts w:cs="Arial"/>
        </w:rPr>
        <w:t>Reproduction of all non Computer Aided Design and Drafting (CADD) and older CADD exhibits, details, standard drawings, site plans, and any plans UP doesn’t have shall be created in Microstation and the InRoads format, as needed and or requested by UP.</w:t>
      </w:r>
    </w:p>
    <w:p w14:paraId="41FCCAB7" w14:textId="77777777" w:rsidR="00933F18" w:rsidRPr="00262C09" w:rsidRDefault="00933F18" w:rsidP="00933F18">
      <w:pPr>
        <w:pStyle w:val="Heading2"/>
        <w:keepLines/>
        <w:numPr>
          <w:ilvl w:val="1"/>
          <w:numId w:val="43"/>
        </w:numPr>
        <w:spacing w:after="100"/>
        <w:ind w:left="720"/>
        <w:jc w:val="left"/>
        <w:rPr>
          <w:rFonts w:ascii="Arial" w:hAnsi="Arial" w:cs="Arial"/>
        </w:rPr>
      </w:pPr>
      <w:bookmarkStart w:id="14" w:name="_Toc431805605"/>
      <w:r w:rsidRPr="00262C09">
        <w:rPr>
          <w:rFonts w:ascii="Arial" w:hAnsi="Arial" w:cs="Arial"/>
        </w:rPr>
        <w:t>Construction Plans</w:t>
      </w:r>
      <w:bookmarkEnd w:id="14"/>
    </w:p>
    <w:p w14:paraId="19F9B330" w14:textId="77777777" w:rsidR="00933F18" w:rsidRPr="00262C09" w:rsidRDefault="00933F18" w:rsidP="00933F18">
      <w:pPr>
        <w:pStyle w:val="Body2"/>
        <w:rPr>
          <w:rFonts w:cs="Arial"/>
        </w:rPr>
      </w:pPr>
      <w:r w:rsidRPr="00262C09">
        <w:rPr>
          <w:rFonts w:cs="Arial"/>
        </w:rPr>
        <w:t>Prepare all necessary construction drawings and details required to produce a comprehensive (100% level) set of construction plans. Drawings shall be assembled in a construction format suitable for bidding the project in a Design/Bid/Build delivery method of construction.</w:t>
      </w:r>
    </w:p>
    <w:p w14:paraId="1B5BF0B6" w14:textId="77777777" w:rsidR="00933F18" w:rsidRPr="00262C09" w:rsidRDefault="00933F18" w:rsidP="00933F18">
      <w:pPr>
        <w:pStyle w:val="Heading3"/>
        <w:keepLines/>
        <w:numPr>
          <w:ilvl w:val="2"/>
          <w:numId w:val="45"/>
        </w:numPr>
        <w:tabs>
          <w:tab w:val="clear" w:pos="540"/>
          <w:tab w:val="clear" w:pos="1940"/>
          <w:tab w:val="clear" w:pos="2402"/>
          <w:tab w:val="clear" w:pos="2864"/>
          <w:tab w:val="clear" w:pos="3300"/>
          <w:tab w:val="clear" w:pos="3762"/>
          <w:tab w:val="clear" w:pos="4224"/>
          <w:tab w:val="clear" w:pos="4686"/>
          <w:tab w:val="clear" w:pos="5148"/>
          <w:tab w:val="clear" w:pos="5610"/>
          <w:tab w:val="clear" w:pos="6072"/>
          <w:tab w:val="clear" w:pos="6534"/>
          <w:tab w:val="clear" w:pos="6996"/>
          <w:tab w:val="clear" w:pos="7458"/>
          <w:tab w:val="clear" w:pos="7920"/>
          <w:tab w:val="clear" w:pos="8382"/>
          <w:tab w:val="clear" w:pos="8844"/>
        </w:tabs>
        <w:spacing w:after="100"/>
        <w:jc w:val="left"/>
        <w:rPr>
          <w:rFonts w:ascii="Arial" w:hAnsi="Arial" w:cs="Arial"/>
        </w:rPr>
      </w:pPr>
      <w:bookmarkStart w:id="15" w:name="_Toc431805606"/>
      <w:r w:rsidRPr="00262C09">
        <w:rPr>
          <w:rFonts w:ascii="Arial" w:hAnsi="Arial" w:cs="Arial"/>
        </w:rPr>
        <w:t>Site Location Plans</w:t>
      </w:r>
      <w:bookmarkEnd w:id="15"/>
    </w:p>
    <w:p w14:paraId="312E3967" w14:textId="77777777" w:rsidR="00933F18" w:rsidRPr="00262C09" w:rsidRDefault="00933F18" w:rsidP="00933F18">
      <w:pPr>
        <w:pStyle w:val="Body3"/>
        <w:rPr>
          <w:rFonts w:cs="Arial"/>
        </w:rPr>
      </w:pPr>
      <w:r w:rsidRPr="00262C09">
        <w:rPr>
          <w:rFonts w:cs="Arial"/>
        </w:rPr>
        <w:t xml:space="preserve">Prepare site location plans as required for the construction of roadway access, construction access crossings, track construction, electrical service, access road pavements and crossings, and storm water drainage structures. Site plan shall include existing tracks, road crossings, structures and utility services. </w:t>
      </w:r>
    </w:p>
    <w:p w14:paraId="555D029A" w14:textId="77777777" w:rsidR="00933F18" w:rsidRPr="00262C09" w:rsidRDefault="00933F18" w:rsidP="00933F18">
      <w:pPr>
        <w:pStyle w:val="Heading3"/>
        <w:keepLines/>
        <w:numPr>
          <w:ilvl w:val="2"/>
          <w:numId w:val="45"/>
        </w:numPr>
        <w:tabs>
          <w:tab w:val="clear" w:pos="540"/>
          <w:tab w:val="clear" w:pos="1940"/>
          <w:tab w:val="clear" w:pos="2402"/>
          <w:tab w:val="clear" w:pos="2864"/>
          <w:tab w:val="clear" w:pos="3300"/>
          <w:tab w:val="clear" w:pos="3762"/>
          <w:tab w:val="clear" w:pos="4224"/>
          <w:tab w:val="clear" w:pos="4686"/>
          <w:tab w:val="clear" w:pos="5148"/>
          <w:tab w:val="clear" w:pos="5610"/>
          <w:tab w:val="clear" w:pos="6072"/>
          <w:tab w:val="clear" w:pos="6534"/>
          <w:tab w:val="clear" w:pos="6996"/>
          <w:tab w:val="clear" w:pos="7458"/>
          <w:tab w:val="clear" w:pos="7920"/>
          <w:tab w:val="clear" w:pos="8382"/>
          <w:tab w:val="clear" w:pos="8844"/>
        </w:tabs>
        <w:spacing w:after="100"/>
        <w:jc w:val="left"/>
        <w:rPr>
          <w:rFonts w:ascii="Arial" w:hAnsi="Arial" w:cs="Arial"/>
        </w:rPr>
      </w:pPr>
      <w:bookmarkStart w:id="16" w:name="_Toc431805607"/>
      <w:r w:rsidRPr="00262C09">
        <w:rPr>
          <w:rFonts w:ascii="Arial" w:hAnsi="Arial" w:cs="Arial"/>
        </w:rPr>
        <w:t>Demolition Plans</w:t>
      </w:r>
      <w:bookmarkEnd w:id="16"/>
    </w:p>
    <w:p w14:paraId="6C39B425" w14:textId="77777777" w:rsidR="00933F18" w:rsidRPr="00262C09" w:rsidRDefault="00933F18" w:rsidP="00933F18">
      <w:pPr>
        <w:pStyle w:val="Body3"/>
        <w:rPr>
          <w:rFonts w:cs="Arial"/>
        </w:rPr>
      </w:pPr>
      <w:r w:rsidRPr="00262C09">
        <w:rPr>
          <w:rFonts w:cs="Arial"/>
        </w:rPr>
        <w:t>Prepare plans and details that may be necessary for the demolition and/or removal of existing roads, structures, tracks, pavements, power and signal poles and cables, water lines, water wells and any other site features prior to the construction of new improvements and facilities.</w:t>
      </w:r>
    </w:p>
    <w:p w14:paraId="7CC0E659" w14:textId="77777777" w:rsidR="00933F18" w:rsidRPr="00262C09" w:rsidRDefault="00933F18" w:rsidP="00933F18">
      <w:pPr>
        <w:pStyle w:val="Heading3"/>
        <w:keepLines/>
        <w:numPr>
          <w:ilvl w:val="2"/>
          <w:numId w:val="45"/>
        </w:numPr>
        <w:tabs>
          <w:tab w:val="clear" w:pos="540"/>
          <w:tab w:val="clear" w:pos="1940"/>
          <w:tab w:val="clear" w:pos="2402"/>
          <w:tab w:val="clear" w:pos="2864"/>
          <w:tab w:val="clear" w:pos="3300"/>
          <w:tab w:val="clear" w:pos="3762"/>
          <w:tab w:val="clear" w:pos="4224"/>
          <w:tab w:val="clear" w:pos="4686"/>
          <w:tab w:val="clear" w:pos="5148"/>
          <w:tab w:val="clear" w:pos="5610"/>
          <w:tab w:val="clear" w:pos="6072"/>
          <w:tab w:val="clear" w:pos="6534"/>
          <w:tab w:val="clear" w:pos="6996"/>
          <w:tab w:val="clear" w:pos="7458"/>
          <w:tab w:val="clear" w:pos="7920"/>
          <w:tab w:val="clear" w:pos="8382"/>
          <w:tab w:val="clear" w:pos="8844"/>
        </w:tabs>
        <w:spacing w:after="100"/>
        <w:jc w:val="left"/>
        <w:rPr>
          <w:rFonts w:ascii="Arial" w:hAnsi="Arial" w:cs="Arial"/>
        </w:rPr>
      </w:pPr>
      <w:bookmarkStart w:id="17" w:name="_Toc431805608"/>
      <w:r w:rsidRPr="00262C09">
        <w:rPr>
          <w:rFonts w:ascii="Arial" w:hAnsi="Arial" w:cs="Arial"/>
        </w:rPr>
        <w:t>Grading Plans and Profiles</w:t>
      </w:r>
      <w:bookmarkEnd w:id="17"/>
    </w:p>
    <w:p w14:paraId="0F51EEBA" w14:textId="77777777" w:rsidR="00933F18" w:rsidRPr="00262C09" w:rsidRDefault="00933F18" w:rsidP="00933F18">
      <w:pPr>
        <w:pStyle w:val="Body3"/>
        <w:rPr>
          <w:rFonts w:cs="Arial"/>
        </w:rPr>
      </w:pPr>
      <w:r w:rsidRPr="00262C09">
        <w:rPr>
          <w:rFonts w:cs="Arial"/>
        </w:rPr>
        <w:t xml:space="preserve">Prepare necessary grading plans, cross-sections and profiles for the construction of roadways, track work, pavements, drainage, and structures. Consultant is to make every reasonable effort to balance the cut and fill to eliminate requirement to haul soil off site or import into site. </w:t>
      </w:r>
    </w:p>
    <w:p w14:paraId="55401BED" w14:textId="77777777" w:rsidR="00933F18" w:rsidRPr="00262C09" w:rsidRDefault="00933F18" w:rsidP="00933F18">
      <w:pPr>
        <w:pStyle w:val="Heading3"/>
        <w:keepLines/>
        <w:numPr>
          <w:ilvl w:val="2"/>
          <w:numId w:val="45"/>
        </w:numPr>
        <w:tabs>
          <w:tab w:val="clear" w:pos="540"/>
          <w:tab w:val="clear" w:pos="1940"/>
          <w:tab w:val="clear" w:pos="2402"/>
          <w:tab w:val="clear" w:pos="2864"/>
          <w:tab w:val="clear" w:pos="3300"/>
          <w:tab w:val="clear" w:pos="3762"/>
          <w:tab w:val="clear" w:pos="4224"/>
          <w:tab w:val="clear" w:pos="4686"/>
          <w:tab w:val="clear" w:pos="5148"/>
          <w:tab w:val="clear" w:pos="5610"/>
          <w:tab w:val="clear" w:pos="6072"/>
          <w:tab w:val="clear" w:pos="6534"/>
          <w:tab w:val="clear" w:pos="6996"/>
          <w:tab w:val="clear" w:pos="7458"/>
          <w:tab w:val="clear" w:pos="7920"/>
          <w:tab w:val="clear" w:pos="8382"/>
          <w:tab w:val="clear" w:pos="8844"/>
        </w:tabs>
        <w:spacing w:after="100"/>
        <w:jc w:val="left"/>
        <w:rPr>
          <w:rFonts w:ascii="Arial" w:hAnsi="Arial" w:cs="Arial"/>
        </w:rPr>
      </w:pPr>
      <w:bookmarkStart w:id="18" w:name="_Toc431805609"/>
      <w:r w:rsidRPr="00262C09">
        <w:rPr>
          <w:rFonts w:ascii="Arial" w:hAnsi="Arial" w:cs="Arial"/>
        </w:rPr>
        <w:t>Roadway and Pavement Plans</w:t>
      </w:r>
      <w:bookmarkEnd w:id="18"/>
    </w:p>
    <w:p w14:paraId="177C4272" w14:textId="77777777" w:rsidR="00933F18" w:rsidRPr="00262C09" w:rsidRDefault="00933F18" w:rsidP="00933F18">
      <w:pPr>
        <w:pStyle w:val="Body3"/>
        <w:rPr>
          <w:rFonts w:cs="Arial"/>
        </w:rPr>
      </w:pPr>
      <w:r w:rsidRPr="00262C09">
        <w:rPr>
          <w:rFonts w:cs="Arial"/>
        </w:rPr>
        <w:t>Prepare plans and details necessary to establish extent and layout of all roadways and pavement areas.</w:t>
      </w:r>
    </w:p>
    <w:p w14:paraId="150DBFBF" w14:textId="77777777" w:rsidR="00933F18" w:rsidRPr="00262C09" w:rsidRDefault="00933F18" w:rsidP="00933F18">
      <w:pPr>
        <w:pStyle w:val="Body3"/>
        <w:rPr>
          <w:rFonts w:cs="Arial"/>
        </w:rPr>
      </w:pPr>
      <w:r w:rsidRPr="00262C09">
        <w:rPr>
          <w:rFonts w:cs="Arial"/>
        </w:rPr>
        <w:t>The consultant will prepare a traffic study that includes proposed existing and forecasted facility generated traffic information for use in coordination with state and local entities.</w:t>
      </w:r>
    </w:p>
    <w:p w14:paraId="4B81BBEE" w14:textId="77777777" w:rsidR="00933F18" w:rsidRPr="00262C09" w:rsidRDefault="00933F18" w:rsidP="00933F18">
      <w:pPr>
        <w:pStyle w:val="Body3"/>
        <w:rPr>
          <w:rFonts w:cs="Arial"/>
        </w:rPr>
      </w:pPr>
      <w:r w:rsidRPr="00262C09">
        <w:rPr>
          <w:rFonts w:cs="Arial"/>
        </w:rPr>
        <w:t>Plans and sections identifying limits of various pavement materials (concrete and/or asphalt) will be prepared. Pavement design shall be based on geotechnical analysis and shall identify most economical sections (sub-grade, sub-base and pavement) required to meet project parameters.</w:t>
      </w:r>
    </w:p>
    <w:p w14:paraId="4B13867B" w14:textId="77777777" w:rsidR="00933F18" w:rsidRPr="00262C09" w:rsidRDefault="00933F18" w:rsidP="00933F18">
      <w:pPr>
        <w:pStyle w:val="Heading3"/>
        <w:keepLines/>
        <w:numPr>
          <w:ilvl w:val="2"/>
          <w:numId w:val="45"/>
        </w:numPr>
        <w:tabs>
          <w:tab w:val="clear" w:pos="540"/>
          <w:tab w:val="clear" w:pos="1940"/>
          <w:tab w:val="clear" w:pos="2402"/>
          <w:tab w:val="clear" w:pos="2864"/>
          <w:tab w:val="clear" w:pos="3300"/>
          <w:tab w:val="clear" w:pos="3762"/>
          <w:tab w:val="clear" w:pos="4224"/>
          <w:tab w:val="clear" w:pos="4686"/>
          <w:tab w:val="clear" w:pos="5148"/>
          <w:tab w:val="clear" w:pos="5610"/>
          <w:tab w:val="clear" w:pos="6072"/>
          <w:tab w:val="clear" w:pos="6534"/>
          <w:tab w:val="clear" w:pos="6996"/>
          <w:tab w:val="clear" w:pos="7458"/>
          <w:tab w:val="clear" w:pos="7920"/>
          <w:tab w:val="clear" w:pos="8382"/>
          <w:tab w:val="clear" w:pos="8844"/>
        </w:tabs>
        <w:spacing w:after="100"/>
        <w:jc w:val="left"/>
        <w:rPr>
          <w:rFonts w:ascii="Arial" w:hAnsi="Arial" w:cs="Arial"/>
        </w:rPr>
      </w:pPr>
      <w:bookmarkStart w:id="19" w:name="_Toc431805610"/>
      <w:r w:rsidRPr="00262C09">
        <w:rPr>
          <w:rFonts w:ascii="Arial" w:hAnsi="Arial" w:cs="Arial"/>
        </w:rPr>
        <w:lastRenderedPageBreak/>
        <w:t>Storm Water Plans and Profiles</w:t>
      </w:r>
      <w:bookmarkEnd w:id="19"/>
    </w:p>
    <w:p w14:paraId="471B0189" w14:textId="77777777" w:rsidR="00933F18" w:rsidRPr="00262C09" w:rsidRDefault="00933F18" w:rsidP="00933F18">
      <w:pPr>
        <w:pStyle w:val="Body3"/>
        <w:rPr>
          <w:rFonts w:cs="Arial"/>
        </w:rPr>
      </w:pPr>
      <w:r w:rsidRPr="00262C09">
        <w:rPr>
          <w:rFonts w:cs="Arial"/>
        </w:rPr>
        <w:t>The Consultant will prepare a hydrologic and hydraulic analysis according to local agency regulations and permitting requirements. The Consultant will prepare all necessary studies, plans, and details to obtain approvals. In addition, the Consultant will coordinate with UP Engineering to compare local requirements to the site specific criteria of containing the 100 year runoff event within the underground system with gravity conveyance to the outlet point. The hydraulic grade line for the 100 year event should be below the top of subgrade. Larger events must be conveyed to the outlet point with limited damage and acceptable ponding/flow depths. Local peak rate and volume requirements must be met by the storm water design. Plans and profiles shall include necessary information to establish geometry and control, including, but not limited to slopes, inverts, and rim elevations.</w:t>
      </w:r>
    </w:p>
    <w:p w14:paraId="7216D157" w14:textId="77777777" w:rsidR="00933F18" w:rsidRPr="00262C09" w:rsidRDefault="00933F18" w:rsidP="00933F18">
      <w:pPr>
        <w:pStyle w:val="Heading3"/>
        <w:keepLines/>
        <w:numPr>
          <w:ilvl w:val="2"/>
          <w:numId w:val="45"/>
        </w:numPr>
        <w:tabs>
          <w:tab w:val="clear" w:pos="540"/>
          <w:tab w:val="clear" w:pos="1940"/>
          <w:tab w:val="clear" w:pos="2402"/>
          <w:tab w:val="clear" w:pos="2864"/>
          <w:tab w:val="clear" w:pos="3300"/>
          <w:tab w:val="clear" w:pos="3762"/>
          <w:tab w:val="clear" w:pos="4224"/>
          <w:tab w:val="clear" w:pos="4686"/>
          <w:tab w:val="clear" w:pos="5148"/>
          <w:tab w:val="clear" w:pos="5610"/>
          <w:tab w:val="clear" w:pos="6072"/>
          <w:tab w:val="clear" w:pos="6534"/>
          <w:tab w:val="clear" w:pos="6996"/>
          <w:tab w:val="clear" w:pos="7458"/>
          <w:tab w:val="clear" w:pos="7920"/>
          <w:tab w:val="clear" w:pos="8382"/>
          <w:tab w:val="clear" w:pos="8844"/>
        </w:tabs>
        <w:spacing w:after="100"/>
        <w:jc w:val="left"/>
        <w:rPr>
          <w:rFonts w:ascii="Arial" w:hAnsi="Arial" w:cs="Arial"/>
        </w:rPr>
      </w:pPr>
      <w:bookmarkStart w:id="20" w:name="_Toc431805611"/>
      <w:r w:rsidRPr="00262C09">
        <w:rPr>
          <w:rFonts w:ascii="Arial" w:hAnsi="Arial" w:cs="Arial"/>
        </w:rPr>
        <w:t>Track Plans and Profiles</w:t>
      </w:r>
      <w:bookmarkEnd w:id="20"/>
    </w:p>
    <w:p w14:paraId="7069D802" w14:textId="77777777" w:rsidR="00933F18" w:rsidRPr="00262C09" w:rsidRDefault="00933F18" w:rsidP="00933F18">
      <w:pPr>
        <w:pStyle w:val="Body3"/>
        <w:rPr>
          <w:rFonts w:cs="Arial"/>
        </w:rPr>
      </w:pPr>
      <w:r w:rsidRPr="00262C09">
        <w:rPr>
          <w:rFonts w:cs="Arial"/>
        </w:rPr>
        <w:t>Prepare track plans and profiles necessary to establish track geometry and control including turnouts and curve data. Plans shall identify contractor track construction and UP track construction. Particular attention shall be paid to walkway requirements around switches and locations where required. Design will also include modifications to adjacent tracks affected by the project. Track plan and profile sheets shall be submitted with aerial photo backgrounds. The below requirements are to be followed as necessary:</w:t>
      </w:r>
    </w:p>
    <w:p w14:paraId="2790CA07" w14:textId="77777777" w:rsidR="00933F18" w:rsidRPr="00262C09" w:rsidRDefault="00933F18" w:rsidP="00933F18">
      <w:pPr>
        <w:pStyle w:val="Bullet2"/>
        <w:numPr>
          <w:ilvl w:val="1"/>
          <w:numId w:val="44"/>
        </w:numPr>
        <w:rPr>
          <w:rFonts w:cs="Arial"/>
        </w:rPr>
      </w:pPr>
      <w:r w:rsidRPr="00262C09">
        <w:rPr>
          <w:rFonts w:cs="Arial"/>
        </w:rPr>
        <w:t>Siding extensions/Second main will be constructed at 20’ track centers on wood/concrete ties with access road, either adjacent or opposite side.</w:t>
      </w:r>
    </w:p>
    <w:p w14:paraId="78A32769" w14:textId="77777777" w:rsidR="00933F18" w:rsidRPr="00262C09" w:rsidRDefault="00933F18" w:rsidP="00933F18">
      <w:pPr>
        <w:pStyle w:val="Bullet2"/>
        <w:numPr>
          <w:ilvl w:val="1"/>
          <w:numId w:val="44"/>
        </w:numPr>
        <w:rPr>
          <w:rFonts w:cs="Arial"/>
        </w:rPr>
      </w:pPr>
      <w:r w:rsidRPr="00262C09">
        <w:rPr>
          <w:rFonts w:cs="Arial"/>
        </w:rPr>
        <w:t xml:space="preserve">Sidings should be extended to a clear distance of 10,000’. This means 10,000’ clear between signals and public road crossings, including set-back. </w:t>
      </w:r>
    </w:p>
    <w:p w14:paraId="262BE22E" w14:textId="77777777" w:rsidR="00933F18" w:rsidRPr="00262C09" w:rsidRDefault="00933F18" w:rsidP="00933F18">
      <w:pPr>
        <w:pStyle w:val="Bullet2"/>
        <w:numPr>
          <w:ilvl w:val="1"/>
          <w:numId w:val="44"/>
        </w:numPr>
        <w:rPr>
          <w:rFonts w:cs="Arial"/>
        </w:rPr>
      </w:pPr>
      <w:r w:rsidRPr="00262C09">
        <w:rPr>
          <w:rFonts w:cs="Arial"/>
        </w:rPr>
        <w:t>Setout tracks will be constructed at 30’ Track Centers with the siding, per typical attached.</w:t>
      </w:r>
    </w:p>
    <w:p w14:paraId="7C90BC13" w14:textId="77777777" w:rsidR="00933F18" w:rsidRPr="00262C09" w:rsidRDefault="00933F18" w:rsidP="00933F18">
      <w:pPr>
        <w:pStyle w:val="Bullet2"/>
        <w:numPr>
          <w:ilvl w:val="1"/>
          <w:numId w:val="44"/>
        </w:numPr>
        <w:rPr>
          <w:rFonts w:cs="Arial"/>
        </w:rPr>
      </w:pPr>
      <w:r w:rsidRPr="00262C09">
        <w:rPr>
          <w:rFonts w:cs="Arial"/>
        </w:rPr>
        <w:t>Dependent on site conditions and right-of-way, the access road may need to be constructed on the opposite side of the proposed track from what is shown on the conceptual plans. If not practical, at a minimum access to control points are required.</w:t>
      </w:r>
    </w:p>
    <w:p w14:paraId="578C1C0A" w14:textId="77777777" w:rsidR="00933F18" w:rsidRPr="00262C09" w:rsidRDefault="00933F18" w:rsidP="00933F18">
      <w:pPr>
        <w:pStyle w:val="Bullet2"/>
        <w:numPr>
          <w:ilvl w:val="1"/>
          <w:numId w:val="44"/>
        </w:numPr>
        <w:rPr>
          <w:rFonts w:cs="Arial"/>
        </w:rPr>
      </w:pPr>
      <w:r w:rsidRPr="00262C09">
        <w:rPr>
          <w:rFonts w:cs="Arial"/>
        </w:rPr>
        <w:t>Track construction will be by contractor where possible.</w:t>
      </w:r>
    </w:p>
    <w:p w14:paraId="351C7E48" w14:textId="77777777" w:rsidR="00933F18" w:rsidRPr="00262C09" w:rsidRDefault="00933F18" w:rsidP="00933F18">
      <w:pPr>
        <w:pStyle w:val="Heading3"/>
        <w:keepLines/>
        <w:numPr>
          <w:ilvl w:val="2"/>
          <w:numId w:val="45"/>
        </w:numPr>
        <w:tabs>
          <w:tab w:val="clear" w:pos="540"/>
          <w:tab w:val="clear" w:pos="1940"/>
          <w:tab w:val="clear" w:pos="2402"/>
          <w:tab w:val="clear" w:pos="2864"/>
          <w:tab w:val="clear" w:pos="3300"/>
          <w:tab w:val="clear" w:pos="3762"/>
          <w:tab w:val="clear" w:pos="4224"/>
          <w:tab w:val="clear" w:pos="4686"/>
          <w:tab w:val="clear" w:pos="5148"/>
          <w:tab w:val="clear" w:pos="5610"/>
          <w:tab w:val="clear" w:pos="6072"/>
          <w:tab w:val="clear" w:pos="6534"/>
          <w:tab w:val="clear" w:pos="6996"/>
          <w:tab w:val="clear" w:pos="7458"/>
          <w:tab w:val="clear" w:pos="7920"/>
          <w:tab w:val="clear" w:pos="8382"/>
          <w:tab w:val="clear" w:pos="8844"/>
        </w:tabs>
        <w:spacing w:after="100"/>
        <w:jc w:val="left"/>
        <w:rPr>
          <w:rFonts w:ascii="Arial" w:hAnsi="Arial" w:cs="Arial"/>
        </w:rPr>
      </w:pPr>
      <w:bookmarkStart w:id="21" w:name="_Toc431805612"/>
      <w:r w:rsidRPr="00262C09">
        <w:rPr>
          <w:rFonts w:ascii="Arial" w:hAnsi="Arial" w:cs="Arial"/>
        </w:rPr>
        <w:t>Road Crossing Plans</w:t>
      </w:r>
      <w:bookmarkEnd w:id="21"/>
    </w:p>
    <w:p w14:paraId="2125510C" w14:textId="714FBF10" w:rsidR="00933F18" w:rsidRPr="00262C09" w:rsidRDefault="00933F18" w:rsidP="00933F18">
      <w:pPr>
        <w:pStyle w:val="Body3"/>
        <w:rPr>
          <w:rFonts w:cs="Arial"/>
        </w:rPr>
      </w:pPr>
      <w:r w:rsidRPr="00262C09">
        <w:rPr>
          <w:rFonts w:cs="Arial"/>
        </w:rPr>
        <w:t xml:space="preserve">Design plans for road crossings will be done according to specifications of appropriate governing agency. For purpose of this proposal, consultant will be required to prepare 30%, 60%, 90%, and final plans including detour and roadway approach details for inclusion in bid documents. The Consultant, in coordination with the </w:t>
      </w:r>
      <w:r w:rsidR="00262C09">
        <w:rPr>
          <w:rFonts w:cs="Arial"/>
        </w:rPr>
        <w:t xml:space="preserve">CCJPA who will include the </w:t>
      </w:r>
      <w:r w:rsidRPr="00262C09">
        <w:rPr>
          <w:rFonts w:cs="Arial"/>
        </w:rPr>
        <w:t>UP Manager Industry/Public Projects, will take the lead with the local and/or state agencies in determining the appropriate work at each crossing or impacted roadway and develop associated plans. Design shall take into consideration roadway widening, roadway profile, pedestrian considerations, drainage considerations, queue analysis, improvements to adjacent intersections, maintenance of traffic, and governing specifications. If adjacent intersection traffic signal has pre-emption, revised pre-emption calculations shall be performed by the Consultant. Consultant will also be responsible for developing plans for alternate access at road crossing closures. This may be a parallel road, relocating an existing road crossing or developing an alternate access plan using existing roads. Agency approved traffic controls plans for public crossings within the project limits will be the responsibility of the Consultant.</w:t>
      </w:r>
    </w:p>
    <w:p w14:paraId="2FA2F860" w14:textId="77777777" w:rsidR="00933F18" w:rsidRPr="00262C09" w:rsidRDefault="00933F18" w:rsidP="00933F18">
      <w:pPr>
        <w:pStyle w:val="Heading3"/>
        <w:keepLines/>
        <w:numPr>
          <w:ilvl w:val="2"/>
          <w:numId w:val="45"/>
        </w:numPr>
        <w:tabs>
          <w:tab w:val="clear" w:pos="540"/>
          <w:tab w:val="clear" w:pos="1940"/>
          <w:tab w:val="clear" w:pos="2402"/>
          <w:tab w:val="clear" w:pos="2864"/>
          <w:tab w:val="clear" w:pos="3300"/>
          <w:tab w:val="clear" w:pos="3762"/>
          <w:tab w:val="clear" w:pos="4224"/>
          <w:tab w:val="clear" w:pos="4686"/>
          <w:tab w:val="clear" w:pos="5148"/>
          <w:tab w:val="clear" w:pos="5610"/>
          <w:tab w:val="clear" w:pos="6072"/>
          <w:tab w:val="clear" w:pos="6534"/>
          <w:tab w:val="clear" w:pos="6996"/>
          <w:tab w:val="clear" w:pos="7458"/>
          <w:tab w:val="clear" w:pos="7920"/>
          <w:tab w:val="clear" w:pos="8382"/>
          <w:tab w:val="clear" w:pos="8844"/>
        </w:tabs>
        <w:spacing w:after="100"/>
        <w:jc w:val="left"/>
        <w:rPr>
          <w:rFonts w:ascii="Arial" w:hAnsi="Arial" w:cs="Arial"/>
        </w:rPr>
      </w:pPr>
      <w:bookmarkStart w:id="22" w:name="_Toc431805613"/>
      <w:r w:rsidRPr="00262C09">
        <w:rPr>
          <w:rFonts w:ascii="Arial" w:hAnsi="Arial" w:cs="Arial"/>
        </w:rPr>
        <w:t>Erosion Control Plans</w:t>
      </w:r>
      <w:bookmarkEnd w:id="22"/>
    </w:p>
    <w:p w14:paraId="1A1F4B80" w14:textId="77777777" w:rsidR="00933F18" w:rsidRPr="00262C09" w:rsidRDefault="00933F18" w:rsidP="00933F18">
      <w:pPr>
        <w:pStyle w:val="Body3"/>
        <w:rPr>
          <w:rFonts w:cs="Arial"/>
        </w:rPr>
      </w:pPr>
      <w:r w:rsidRPr="00262C09">
        <w:rPr>
          <w:rFonts w:cs="Arial"/>
        </w:rPr>
        <w:t>Prepare plans for temporary and permanent erosion protection for all construction and staging areas. This is done in conjunction with permitting to ensure compliance with applicable laws and regulations.</w:t>
      </w:r>
    </w:p>
    <w:p w14:paraId="3DA0320F" w14:textId="77777777" w:rsidR="00933F18" w:rsidRPr="00262C09" w:rsidRDefault="00933F18" w:rsidP="00933F18">
      <w:pPr>
        <w:pStyle w:val="Heading3"/>
        <w:keepLines/>
        <w:numPr>
          <w:ilvl w:val="2"/>
          <w:numId w:val="45"/>
        </w:numPr>
        <w:tabs>
          <w:tab w:val="clear" w:pos="540"/>
          <w:tab w:val="clear" w:pos="1940"/>
          <w:tab w:val="clear" w:pos="2402"/>
          <w:tab w:val="clear" w:pos="2864"/>
          <w:tab w:val="clear" w:pos="3300"/>
          <w:tab w:val="clear" w:pos="3762"/>
          <w:tab w:val="clear" w:pos="4224"/>
          <w:tab w:val="clear" w:pos="4686"/>
          <w:tab w:val="clear" w:pos="5148"/>
          <w:tab w:val="clear" w:pos="5610"/>
          <w:tab w:val="clear" w:pos="6072"/>
          <w:tab w:val="clear" w:pos="6534"/>
          <w:tab w:val="clear" w:pos="6996"/>
          <w:tab w:val="clear" w:pos="7458"/>
          <w:tab w:val="clear" w:pos="7920"/>
          <w:tab w:val="clear" w:pos="8382"/>
          <w:tab w:val="clear" w:pos="8844"/>
        </w:tabs>
        <w:spacing w:after="100"/>
        <w:jc w:val="left"/>
        <w:rPr>
          <w:rFonts w:ascii="Arial" w:hAnsi="Arial" w:cs="Arial"/>
        </w:rPr>
      </w:pPr>
      <w:bookmarkStart w:id="23" w:name="_Toc431805614"/>
      <w:r w:rsidRPr="00262C09">
        <w:rPr>
          <w:rFonts w:ascii="Arial" w:hAnsi="Arial" w:cs="Arial"/>
        </w:rPr>
        <w:lastRenderedPageBreak/>
        <w:t>Utility Plans</w:t>
      </w:r>
      <w:bookmarkEnd w:id="23"/>
    </w:p>
    <w:p w14:paraId="45AD4B01" w14:textId="77777777" w:rsidR="00933F18" w:rsidRPr="00262C09" w:rsidRDefault="00933F18" w:rsidP="00933F18">
      <w:pPr>
        <w:pStyle w:val="Body3"/>
        <w:rPr>
          <w:rFonts w:cs="Arial"/>
        </w:rPr>
      </w:pPr>
      <w:r w:rsidRPr="00262C09">
        <w:rPr>
          <w:rFonts w:eastAsia="Calibri" w:cs="Arial"/>
        </w:rPr>
        <w:t>Prepare plans and details as required for the construction of electrical services (power distribution and lighting) for construction of project. Prepare plans and details as required for adjustment of air distribution systems, domestic water, fire water, sanitary and industrial sewer systems, natural gas, communication services (data/telephone distribution),  and other services necessary for construction of the project. All shall be per the provided UP standards as listed in the attachments.</w:t>
      </w:r>
    </w:p>
    <w:p w14:paraId="2423523C" w14:textId="77777777" w:rsidR="00933F18" w:rsidRPr="00262C09" w:rsidRDefault="00933F18" w:rsidP="00933F18">
      <w:pPr>
        <w:pStyle w:val="Heading3"/>
        <w:keepLines/>
        <w:numPr>
          <w:ilvl w:val="2"/>
          <w:numId w:val="45"/>
        </w:numPr>
        <w:tabs>
          <w:tab w:val="clear" w:pos="540"/>
          <w:tab w:val="clear" w:pos="1940"/>
          <w:tab w:val="clear" w:pos="2402"/>
          <w:tab w:val="clear" w:pos="2864"/>
          <w:tab w:val="clear" w:pos="3300"/>
          <w:tab w:val="clear" w:pos="3762"/>
          <w:tab w:val="clear" w:pos="4224"/>
          <w:tab w:val="clear" w:pos="4686"/>
          <w:tab w:val="clear" w:pos="5148"/>
          <w:tab w:val="clear" w:pos="5610"/>
          <w:tab w:val="clear" w:pos="6072"/>
          <w:tab w:val="clear" w:pos="6534"/>
          <w:tab w:val="clear" w:pos="6996"/>
          <w:tab w:val="clear" w:pos="7458"/>
          <w:tab w:val="clear" w:pos="7920"/>
          <w:tab w:val="clear" w:pos="8382"/>
          <w:tab w:val="clear" w:pos="8844"/>
        </w:tabs>
        <w:spacing w:after="100"/>
        <w:jc w:val="left"/>
        <w:rPr>
          <w:rFonts w:ascii="Arial" w:hAnsi="Arial" w:cs="Arial"/>
        </w:rPr>
      </w:pPr>
      <w:bookmarkStart w:id="24" w:name="_Toc431805615"/>
      <w:r w:rsidRPr="00262C09">
        <w:rPr>
          <w:rFonts w:ascii="Arial" w:hAnsi="Arial" w:cs="Arial"/>
        </w:rPr>
        <w:t xml:space="preserve">  Buildings, Structures, Foundations and Special Site Features Plans</w:t>
      </w:r>
      <w:bookmarkEnd w:id="24"/>
    </w:p>
    <w:p w14:paraId="7A169EB6" w14:textId="77777777" w:rsidR="00933F18" w:rsidRPr="00262C09" w:rsidRDefault="00933F18" w:rsidP="00933F18">
      <w:pPr>
        <w:pStyle w:val="Body3"/>
        <w:rPr>
          <w:rFonts w:cs="Arial"/>
        </w:rPr>
      </w:pPr>
      <w:r w:rsidRPr="00262C09">
        <w:rPr>
          <w:rFonts w:eastAsia="Calibri" w:cs="Arial"/>
        </w:rPr>
        <w:t>Prepare the necessary plans and details for buildings, structures, foundations and special site features as per the provided UP standards as listed in the attachments.</w:t>
      </w:r>
    </w:p>
    <w:p w14:paraId="50D3A0EE" w14:textId="77777777" w:rsidR="00933F18" w:rsidRPr="00262C09" w:rsidRDefault="00933F18" w:rsidP="00933F18">
      <w:pPr>
        <w:pStyle w:val="Heading3"/>
        <w:keepLines/>
        <w:numPr>
          <w:ilvl w:val="2"/>
          <w:numId w:val="45"/>
        </w:numPr>
        <w:tabs>
          <w:tab w:val="clear" w:pos="540"/>
          <w:tab w:val="clear" w:pos="1940"/>
          <w:tab w:val="clear" w:pos="2402"/>
          <w:tab w:val="clear" w:pos="2864"/>
          <w:tab w:val="clear" w:pos="3300"/>
          <w:tab w:val="clear" w:pos="3762"/>
          <w:tab w:val="clear" w:pos="4224"/>
          <w:tab w:val="clear" w:pos="4686"/>
          <w:tab w:val="clear" w:pos="5148"/>
          <w:tab w:val="clear" w:pos="5610"/>
          <w:tab w:val="clear" w:pos="6072"/>
          <w:tab w:val="clear" w:pos="6534"/>
          <w:tab w:val="clear" w:pos="6996"/>
          <w:tab w:val="clear" w:pos="7458"/>
          <w:tab w:val="clear" w:pos="7920"/>
          <w:tab w:val="clear" w:pos="8382"/>
          <w:tab w:val="clear" w:pos="8844"/>
        </w:tabs>
        <w:spacing w:after="100"/>
        <w:jc w:val="left"/>
        <w:rPr>
          <w:rFonts w:ascii="Arial" w:hAnsi="Arial" w:cs="Arial"/>
        </w:rPr>
      </w:pPr>
      <w:bookmarkStart w:id="25" w:name="_Toc431805616"/>
      <w:r w:rsidRPr="00262C09">
        <w:rPr>
          <w:rFonts w:ascii="Arial" w:hAnsi="Arial" w:cs="Arial"/>
        </w:rPr>
        <w:t xml:space="preserve">  Electrical/Lighting Plans</w:t>
      </w:r>
    </w:p>
    <w:p w14:paraId="61D1AB31" w14:textId="77777777" w:rsidR="00933F18" w:rsidRPr="00262C09" w:rsidRDefault="00933F18" w:rsidP="00933F18">
      <w:pPr>
        <w:pStyle w:val="Heading3"/>
        <w:ind w:left="720"/>
        <w:rPr>
          <w:rFonts w:ascii="Arial" w:hAnsi="Arial" w:cs="Arial"/>
          <w:b w:val="0"/>
          <w:sz w:val="20"/>
        </w:rPr>
      </w:pPr>
      <w:r w:rsidRPr="00262C09">
        <w:rPr>
          <w:rFonts w:ascii="Arial" w:eastAsia="Calibri" w:hAnsi="Arial" w:cs="Arial"/>
          <w:b w:val="0"/>
          <w:sz w:val="20"/>
        </w:rPr>
        <w:t>Prepare the necessary plans and details for lighting and power supply according to the UP Electrical Design Manual.</w:t>
      </w:r>
    </w:p>
    <w:p w14:paraId="43A163BF" w14:textId="77777777" w:rsidR="00933F18" w:rsidRPr="00262C09" w:rsidRDefault="00933F18" w:rsidP="00933F18">
      <w:pPr>
        <w:pStyle w:val="Heading3"/>
        <w:keepLines/>
        <w:numPr>
          <w:ilvl w:val="2"/>
          <w:numId w:val="45"/>
        </w:numPr>
        <w:tabs>
          <w:tab w:val="clear" w:pos="540"/>
          <w:tab w:val="clear" w:pos="1940"/>
          <w:tab w:val="clear" w:pos="2402"/>
          <w:tab w:val="clear" w:pos="2864"/>
          <w:tab w:val="clear" w:pos="3300"/>
          <w:tab w:val="clear" w:pos="3762"/>
          <w:tab w:val="clear" w:pos="4224"/>
          <w:tab w:val="clear" w:pos="4686"/>
          <w:tab w:val="clear" w:pos="5148"/>
          <w:tab w:val="clear" w:pos="5610"/>
          <w:tab w:val="clear" w:pos="6072"/>
          <w:tab w:val="clear" w:pos="6534"/>
          <w:tab w:val="clear" w:pos="6996"/>
          <w:tab w:val="clear" w:pos="7458"/>
          <w:tab w:val="clear" w:pos="7920"/>
          <w:tab w:val="clear" w:pos="8382"/>
          <w:tab w:val="clear" w:pos="8844"/>
        </w:tabs>
        <w:spacing w:after="100"/>
        <w:jc w:val="left"/>
        <w:rPr>
          <w:rFonts w:ascii="Arial" w:hAnsi="Arial" w:cs="Arial"/>
        </w:rPr>
      </w:pPr>
      <w:r w:rsidRPr="00262C09">
        <w:rPr>
          <w:rFonts w:ascii="Arial" w:hAnsi="Arial" w:cs="Arial"/>
        </w:rPr>
        <w:t>Phasing Plans</w:t>
      </w:r>
      <w:bookmarkEnd w:id="25"/>
    </w:p>
    <w:p w14:paraId="217C7446" w14:textId="1B61C57F" w:rsidR="00933F18" w:rsidRPr="00262C09" w:rsidRDefault="00933F18" w:rsidP="00933F18">
      <w:pPr>
        <w:pStyle w:val="Body3"/>
        <w:rPr>
          <w:rFonts w:cs="Arial"/>
        </w:rPr>
      </w:pPr>
      <w:r w:rsidRPr="00262C09">
        <w:rPr>
          <w:rFonts w:cs="Arial"/>
        </w:rPr>
        <w:t xml:space="preserve">Detailed construction phasing plans must be developed in coordination with </w:t>
      </w:r>
      <w:r w:rsidR="00262C09">
        <w:rPr>
          <w:rFonts w:cs="Arial"/>
        </w:rPr>
        <w:t xml:space="preserve">CCJPA and in consultation with </w:t>
      </w:r>
      <w:r w:rsidRPr="00262C09">
        <w:rPr>
          <w:rFonts w:cs="Arial"/>
        </w:rPr>
        <w:t>UP Engineering to allow continuous use of the facility throughout all phases of construction. Interim or phased improvements may be required to minimize impacts to facility operations, utilities, drainage, and storm water containment.</w:t>
      </w:r>
    </w:p>
    <w:p w14:paraId="3E856BC2" w14:textId="77777777" w:rsidR="00933F18" w:rsidRPr="00262C09" w:rsidRDefault="00933F18" w:rsidP="00933F18">
      <w:pPr>
        <w:pStyle w:val="Heading3"/>
        <w:keepLines/>
        <w:numPr>
          <w:ilvl w:val="2"/>
          <w:numId w:val="45"/>
        </w:numPr>
        <w:tabs>
          <w:tab w:val="clear" w:pos="540"/>
          <w:tab w:val="clear" w:pos="1940"/>
          <w:tab w:val="clear" w:pos="2402"/>
          <w:tab w:val="clear" w:pos="2864"/>
          <w:tab w:val="clear" w:pos="3300"/>
          <w:tab w:val="clear" w:pos="3762"/>
          <w:tab w:val="clear" w:pos="4224"/>
          <w:tab w:val="clear" w:pos="4686"/>
          <w:tab w:val="clear" w:pos="5148"/>
          <w:tab w:val="clear" w:pos="5610"/>
          <w:tab w:val="clear" w:pos="6072"/>
          <w:tab w:val="clear" w:pos="6534"/>
          <w:tab w:val="clear" w:pos="6996"/>
          <w:tab w:val="clear" w:pos="7458"/>
          <w:tab w:val="clear" w:pos="7920"/>
          <w:tab w:val="clear" w:pos="8382"/>
          <w:tab w:val="clear" w:pos="8844"/>
        </w:tabs>
        <w:spacing w:after="100"/>
        <w:jc w:val="left"/>
        <w:rPr>
          <w:rFonts w:ascii="Arial" w:hAnsi="Arial" w:cs="Arial"/>
        </w:rPr>
      </w:pPr>
      <w:bookmarkStart w:id="26" w:name="_Toc431805617"/>
      <w:r w:rsidRPr="00262C09">
        <w:rPr>
          <w:rFonts w:ascii="Arial" w:hAnsi="Arial" w:cs="Arial"/>
        </w:rPr>
        <w:t>Track Design Standards</w:t>
      </w:r>
      <w:bookmarkEnd w:id="26"/>
    </w:p>
    <w:p w14:paraId="1F83D283" w14:textId="77777777" w:rsidR="00933F18" w:rsidRPr="00262C09" w:rsidRDefault="00933F18" w:rsidP="00933F18">
      <w:pPr>
        <w:pStyle w:val="Bullet3"/>
        <w:rPr>
          <w:rFonts w:cs="Arial"/>
        </w:rPr>
      </w:pPr>
      <w:r w:rsidRPr="00262C09">
        <w:rPr>
          <w:rFonts w:cs="Arial"/>
        </w:rPr>
        <w:t>Computer Aided Design and Drafting (CADD) standards provided upon request or to the selected consultant.</w:t>
      </w:r>
    </w:p>
    <w:p w14:paraId="1F2FA7AF" w14:textId="77777777" w:rsidR="00933F18" w:rsidRPr="00262C09" w:rsidRDefault="00933F18" w:rsidP="00933F18">
      <w:pPr>
        <w:pStyle w:val="Bullet3"/>
        <w:rPr>
          <w:rFonts w:cs="Arial"/>
        </w:rPr>
      </w:pPr>
      <w:r w:rsidRPr="00262C09">
        <w:rPr>
          <w:rFonts w:cs="Arial"/>
        </w:rPr>
        <w:t>Track and civil construction standard specifications will be provided upon request or to the selected consultant for preparation of bid documents.</w:t>
      </w:r>
    </w:p>
    <w:p w14:paraId="0240B1FB" w14:textId="77777777" w:rsidR="00933F18" w:rsidRPr="00262C09" w:rsidRDefault="00933F18" w:rsidP="00933F18">
      <w:pPr>
        <w:pStyle w:val="Bullet3"/>
        <w:spacing w:after="0"/>
        <w:rPr>
          <w:rFonts w:cs="Arial"/>
        </w:rPr>
      </w:pPr>
      <w:r w:rsidRPr="00262C09">
        <w:rPr>
          <w:rFonts w:cs="Arial"/>
        </w:rPr>
        <w:t>Track Standard Drawings</w:t>
      </w:r>
    </w:p>
    <w:p w14:paraId="06F88FA7" w14:textId="77777777" w:rsidR="00933F18" w:rsidRPr="00262C09" w:rsidRDefault="00933F18" w:rsidP="00933F18">
      <w:pPr>
        <w:pStyle w:val="Body4"/>
        <w:rPr>
          <w:rFonts w:cs="Arial"/>
        </w:rPr>
      </w:pPr>
      <w:r w:rsidRPr="00262C09">
        <w:rPr>
          <w:rFonts w:cs="Arial"/>
        </w:rPr>
        <w:t xml:space="preserve">In order to acquire a current copy of the UP Track Standards, the Consultant will be required to contact Alex Nigro, UP account manager with Staples Print Solutions, and request Publication PB-22003. </w:t>
      </w:r>
    </w:p>
    <w:p w14:paraId="08ABA642" w14:textId="77777777" w:rsidR="00933F18" w:rsidRPr="00262C09" w:rsidRDefault="00933F18" w:rsidP="00933F18">
      <w:pPr>
        <w:pStyle w:val="Body4"/>
        <w:ind w:left="2160"/>
        <w:contextualSpacing/>
        <w:rPr>
          <w:rFonts w:cs="Arial"/>
        </w:rPr>
      </w:pPr>
      <w:r w:rsidRPr="00262C09">
        <w:rPr>
          <w:rFonts w:cs="Arial"/>
        </w:rPr>
        <w:t>Contact information for Alex:</w:t>
      </w:r>
    </w:p>
    <w:p w14:paraId="3C15D901" w14:textId="77777777" w:rsidR="00933F18" w:rsidRPr="00262C09" w:rsidRDefault="00933F18" w:rsidP="00933F18">
      <w:pPr>
        <w:pStyle w:val="Body4"/>
        <w:ind w:left="2160"/>
        <w:contextualSpacing/>
        <w:rPr>
          <w:rFonts w:cs="Arial"/>
        </w:rPr>
      </w:pPr>
      <w:r w:rsidRPr="00262C09">
        <w:rPr>
          <w:rFonts w:cs="Arial"/>
        </w:rPr>
        <w:t>Phone - 402-898-6435</w:t>
      </w:r>
    </w:p>
    <w:p w14:paraId="2D32DE4C" w14:textId="77777777" w:rsidR="00933F18" w:rsidRPr="00262C09" w:rsidRDefault="00933F18" w:rsidP="00933F18">
      <w:pPr>
        <w:pStyle w:val="Body4"/>
        <w:ind w:left="2160"/>
        <w:contextualSpacing/>
        <w:rPr>
          <w:rFonts w:cs="Arial"/>
        </w:rPr>
      </w:pPr>
      <w:r w:rsidRPr="00262C09">
        <w:rPr>
          <w:rFonts w:cs="Arial"/>
        </w:rPr>
        <w:t>Email – alex.nigro@staples.com</w:t>
      </w:r>
    </w:p>
    <w:p w14:paraId="1386E1E1" w14:textId="77777777" w:rsidR="00933F18" w:rsidRPr="00262C09" w:rsidRDefault="00933F18" w:rsidP="00933F18">
      <w:pPr>
        <w:pStyle w:val="Heading2"/>
        <w:keepLines/>
        <w:numPr>
          <w:ilvl w:val="1"/>
          <w:numId w:val="43"/>
        </w:numPr>
        <w:spacing w:after="100"/>
        <w:ind w:left="720"/>
        <w:jc w:val="left"/>
        <w:rPr>
          <w:rFonts w:ascii="Arial" w:hAnsi="Arial" w:cs="Arial"/>
        </w:rPr>
      </w:pPr>
      <w:bookmarkStart w:id="27" w:name="_Toc431805618"/>
      <w:r w:rsidRPr="00262C09">
        <w:rPr>
          <w:rFonts w:ascii="Arial" w:hAnsi="Arial" w:cs="Arial"/>
        </w:rPr>
        <w:t>H&amp;H/Structures Design</w:t>
      </w:r>
      <w:bookmarkEnd w:id="27"/>
    </w:p>
    <w:p w14:paraId="3894272A" w14:textId="77777777" w:rsidR="00933F18" w:rsidRPr="00262C09" w:rsidRDefault="00933F18" w:rsidP="00933F18">
      <w:pPr>
        <w:pStyle w:val="Body2"/>
        <w:rPr>
          <w:rFonts w:cs="Arial"/>
        </w:rPr>
      </w:pPr>
      <w:r w:rsidRPr="00262C09">
        <w:rPr>
          <w:rFonts w:cs="Arial"/>
        </w:rPr>
        <w:t>The UP Structures Design project manager will review consultant’s recommendations and provide the consultant with an approved structure recommendation for each location. UP Structures Design project manager will determine if the existing main track structure will be replaced or if it will remain in place. All designs are to be based on the provided UP standards as listed in the attachments: H&amp;H Guidelines and Structures Guidelines</w:t>
      </w:r>
    </w:p>
    <w:p w14:paraId="26AF5977" w14:textId="77777777" w:rsidR="00933F18" w:rsidRPr="00262C09" w:rsidRDefault="00933F18" w:rsidP="00933F18">
      <w:pPr>
        <w:pStyle w:val="Heading2"/>
        <w:keepLines/>
        <w:numPr>
          <w:ilvl w:val="1"/>
          <w:numId w:val="43"/>
        </w:numPr>
        <w:spacing w:after="100"/>
        <w:ind w:left="720"/>
        <w:jc w:val="left"/>
        <w:rPr>
          <w:rFonts w:ascii="Arial" w:hAnsi="Arial" w:cs="Arial"/>
        </w:rPr>
      </w:pPr>
      <w:bookmarkStart w:id="28" w:name="_Toc431805619"/>
      <w:r w:rsidRPr="00262C09">
        <w:rPr>
          <w:rFonts w:ascii="Arial" w:hAnsi="Arial" w:cs="Arial"/>
        </w:rPr>
        <w:t>Cost Estimates</w:t>
      </w:r>
      <w:bookmarkEnd w:id="28"/>
    </w:p>
    <w:p w14:paraId="3007F097" w14:textId="77777777" w:rsidR="00933F18" w:rsidRPr="00262C09" w:rsidRDefault="00933F18" w:rsidP="00933F18">
      <w:pPr>
        <w:pStyle w:val="Body2"/>
        <w:rPr>
          <w:rFonts w:cs="Arial"/>
        </w:rPr>
      </w:pPr>
      <w:r w:rsidRPr="00262C09">
        <w:rPr>
          <w:rFonts w:cs="Arial"/>
        </w:rPr>
        <w:t>Cost estimates shall be provided with each of the project submittals. Consultant shall provide a unit price for each item with an appropriate level of contingency for each submittal applied to the overall project cost.</w:t>
      </w:r>
    </w:p>
    <w:p w14:paraId="3BA599D6" w14:textId="77777777" w:rsidR="00933F18" w:rsidRPr="00262C09" w:rsidRDefault="00933F18" w:rsidP="00933F18">
      <w:pPr>
        <w:pStyle w:val="Heading2"/>
        <w:keepLines/>
        <w:numPr>
          <w:ilvl w:val="1"/>
          <w:numId w:val="43"/>
        </w:numPr>
        <w:spacing w:after="100"/>
        <w:ind w:left="720"/>
        <w:jc w:val="left"/>
        <w:rPr>
          <w:rFonts w:ascii="Arial" w:hAnsi="Arial" w:cs="Arial"/>
        </w:rPr>
      </w:pPr>
      <w:bookmarkStart w:id="29" w:name="_Toc431805620"/>
      <w:r w:rsidRPr="00262C09">
        <w:rPr>
          <w:rFonts w:ascii="Arial" w:hAnsi="Arial" w:cs="Arial"/>
        </w:rPr>
        <w:t>Prepare Construction Specifications</w:t>
      </w:r>
      <w:bookmarkEnd w:id="29"/>
    </w:p>
    <w:p w14:paraId="5B0B7D6F" w14:textId="77777777" w:rsidR="00933F18" w:rsidRPr="00262C09" w:rsidRDefault="00933F18" w:rsidP="00933F18">
      <w:pPr>
        <w:pStyle w:val="Body2"/>
        <w:rPr>
          <w:rFonts w:cs="Arial"/>
        </w:rPr>
      </w:pPr>
      <w:r w:rsidRPr="00262C09">
        <w:rPr>
          <w:rFonts w:cs="Arial"/>
        </w:rPr>
        <w:t xml:space="preserve">Prepare all necessary written specifications and documentation required to produce a coordinated, comprehensive 100% level set of Technical Construction Specifications to describe construction methods and material requirements as intended and illustrated on the drawings and details. Specifications shall include UP’s current “General Conditions and Specifications” </w:t>
      </w:r>
      <w:r w:rsidRPr="00262C09">
        <w:rPr>
          <w:rFonts w:cs="Arial"/>
        </w:rPr>
        <w:lastRenderedPageBreak/>
        <w:t>document and project-specific “Special Conditions” that will be developed by coordinating with construction and operating groups.</w:t>
      </w:r>
    </w:p>
    <w:p w14:paraId="62D7EB3B" w14:textId="77777777" w:rsidR="00933F18" w:rsidRPr="00262C09" w:rsidRDefault="00933F18" w:rsidP="00933F18">
      <w:pPr>
        <w:pStyle w:val="Heading2"/>
        <w:keepLines/>
        <w:numPr>
          <w:ilvl w:val="1"/>
          <w:numId w:val="43"/>
        </w:numPr>
        <w:spacing w:after="100"/>
        <w:ind w:left="720"/>
        <w:jc w:val="left"/>
        <w:rPr>
          <w:rFonts w:ascii="Arial" w:hAnsi="Arial" w:cs="Arial"/>
        </w:rPr>
      </w:pPr>
      <w:bookmarkStart w:id="30" w:name="_Toc431805621"/>
      <w:r w:rsidRPr="00262C09">
        <w:rPr>
          <w:rFonts w:ascii="Arial" w:hAnsi="Arial" w:cs="Arial"/>
        </w:rPr>
        <w:t>Deliverables</w:t>
      </w:r>
      <w:bookmarkEnd w:id="30"/>
    </w:p>
    <w:p w14:paraId="10682375" w14:textId="77777777" w:rsidR="00933F18" w:rsidRPr="00262C09" w:rsidRDefault="00933F18" w:rsidP="00933F18">
      <w:pPr>
        <w:pStyle w:val="Body2"/>
        <w:rPr>
          <w:rFonts w:cs="Arial"/>
        </w:rPr>
      </w:pPr>
      <w:r w:rsidRPr="00262C09">
        <w:rPr>
          <w:rFonts w:cs="Arial"/>
        </w:rPr>
        <w:t>Drawings shall be in Microstation (.dgn) CADD format conforming to the UP’s “Project Design CADD Standards” (copy will be furnished to successful bidder).</w:t>
      </w:r>
    </w:p>
    <w:p w14:paraId="0624FDFF" w14:textId="77777777" w:rsidR="00933F18" w:rsidRPr="00262C09" w:rsidRDefault="00933F18" w:rsidP="00933F18">
      <w:pPr>
        <w:pStyle w:val="Body2"/>
        <w:rPr>
          <w:rFonts w:cs="Arial"/>
        </w:rPr>
      </w:pPr>
      <w:r w:rsidRPr="00262C09">
        <w:rPr>
          <w:rFonts w:cs="Arial"/>
        </w:rPr>
        <w:t>Final drawings, specifications and support documents shall be signed, dated and sealed by a registered California Professional Engineer.</w:t>
      </w:r>
    </w:p>
    <w:p w14:paraId="5430E5D8" w14:textId="77777777" w:rsidR="00933F18" w:rsidRPr="00262C09" w:rsidRDefault="00933F18" w:rsidP="00933F18">
      <w:pPr>
        <w:pStyle w:val="Body2"/>
        <w:rPr>
          <w:rFonts w:cs="Arial"/>
        </w:rPr>
      </w:pPr>
      <w:r w:rsidRPr="00262C09">
        <w:rPr>
          <w:rFonts w:cs="Arial"/>
        </w:rPr>
        <w:t>Design Submittals:</w:t>
      </w:r>
    </w:p>
    <w:p w14:paraId="72EE70DF" w14:textId="77777777" w:rsidR="00933F18" w:rsidRPr="00262C09" w:rsidRDefault="00933F18" w:rsidP="00933F18">
      <w:pPr>
        <w:pStyle w:val="Body2"/>
        <w:rPr>
          <w:rFonts w:cs="Arial"/>
        </w:rPr>
      </w:pPr>
      <w:r w:rsidRPr="00262C09">
        <w:rPr>
          <w:rFonts w:cs="Arial"/>
        </w:rPr>
        <w:t>Provide one (1) electronic version of the construction drawings (Microstation and PDF) and specifications (Microsoft Word).</w:t>
      </w:r>
    </w:p>
    <w:p w14:paraId="406D204F" w14:textId="77777777" w:rsidR="00933F18" w:rsidRPr="00262C09" w:rsidRDefault="00933F18" w:rsidP="00933F18">
      <w:pPr>
        <w:pStyle w:val="Bullet2"/>
        <w:rPr>
          <w:rFonts w:cs="Arial"/>
        </w:rPr>
      </w:pPr>
      <w:r w:rsidRPr="00262C09">
        <w:rPr>
          <w:rFonts w:cs="Arial"/>
        </w:rPr>
        <w:t xml:space="preserve">25% Submittal </w:t>
      </w:r>
    </w:p>
    <w:p w14:paraId="357D55EF" w14:textId="77777777" w:rsidR="00933F18" w:rsidRPr="00262C09" w:rsidRDefault="00933F18" w:rsidP="00933F18">
      <w:pPr>
        <w:pStyle w:val="Bullet2"/>
        <w:numPr>
          <w:ilvl w:val="1"/>
          <w:numId w:val="44"/>
        </w:numPr>
        <w:ind w:left="1530"/>
        <w:rPr>
          <w:rFonts w:cs="Arial"/>
        </w:rPr>
      </w:pPr>
      <w:r w:rsidRPr="00262C09">
        <w:rPr>
          <w:rFonts w:cs="Arial"/>
        </w:rPr>
        <w:t>25% level plans for field review</w:t>
      </w:r>
    </w:p>
    <w:p w14:paraId="2456867F" w14:textId="77777777" w:rsidR="00933F18" w:rsidRPr="00262C09" w:rsidRDefault="00933F18" w:rsidP="00933F18">
      <w:pPr>
        <w:pStyle w:val="Bullet2"/>
        <w:numPr>
          <w:ilvl w:val="2"/>
          <w:numId w:val="44"/>
        </w:numPr>
        <w:ind w:left="1980"/>
        <w:rPr>
          <w:rFonts w:cs="Arial"/>
        </w:rPr>
      </w:pPr>
      <w:r w:rsidRPr="00262C09">
        <w:rPr>
          <w:rFonts w:cs="Arial"/>
        </w:rPr>
        <w:t>All existing topographic and utility data shown and noted</w:t>
      </w:r>
    </w:p>
    <w:p w14:paraId="2672735B" w14:textId="77777777" w:rsidR="00933F18" w:rsidRPr="00262C09" w:rsidRDefault="00933F18" w:rsidP="00933F18">
      <w:pPr>
        <w:pStyle w:val="Bullet2"/>
        <w:numPr>
          <w:ilvl w:val="2"/>
          <w:numId w:val="44"/>
        </w:numPr>
        <w:ind w:left="1980"/>
        <w:rPr>
          <w:rFonts w:cs="Arial"/>
        </w:rPr>
      </w:pPr>
      <w:r w:rsidRPr="00262C09">
        <w:rPr>
          <w:rFonts w:cs="Arial"/>
        </w:rPr>
        <w:t>Final horizontal track design</w:t>
      </w:r>
    </w:p>
    <w:p w14:paraId="0FC02CE6" w14:textId="77777777" w:rsidR="00933F18" w:rsidRPr="00262C09" w:rsidRDefault="00933F18" w:rsidP="00933F18">
      <w:pPr>
        <w:pStyle w:val="Bullet2"/>
        <w:numPr>
          <w:ilvl w:val="2"/>
          <w:numId w:val="44"/>
        </w:numPr>
        <w:ind w:left="1980"/>
        <w:rPr>
          <w:rFonts w:cs="Arial"/>
        </w:rPr>
      </w:pPr>
      <w:r w:rsidRPr="00262C09">
        <w:rPr>
          <w:rFonts w:cs="Arial"/>
        </w:rPr>
        <w:t>Road crossings</w:t>
      </w:r>
    </w:p>
    <w:p w14:paraId="5A8727EE" w14:textId="77777777" w:rsidR="00933F18" w:rsidRPr="00262C09" w:rsidRDefault="00933F18" w:rsidP="00933F18">
      <w:pPr>
        <w:pStyle w:val="Bullet2"/>
        <w:numPr>
          <w:ilvl w:val="2"/>
          <w:numId w:val="44"/>
        </w:numPr>
        <w:ind w:left="1980"/>
        <w:rPr>
          <w:rFonts w:cs="Arial"/>
        </w:rPr>
      </w:pPr>
      <w:r w:rsidRPr="00262C09">
        <w:rPr>
          <w:rFonts w:cs="Arial"/>
        </w:rPr>
        <w:t>Cross sections with standard section</w:t>
      </w:r>
    </w:p>
    <w:p w14:paraId="0E13AE08" w14:textId="77777777" w:rsidR="00933F18" w:rsidRPr="00262C09" w:rsidRDefault="00933F18" w:rsidP="00933F18">
      <w:pPr>
        <w:pStyle w:val="Bullet2"/>
        <w:numPr>
          <w:ilvl w:val="2"/>
          <w:numId w:val="44"/>
        </w:numPr>
        <w:ind w:left="1980"/>
        <w:rPr>
          <w:rFonts w:cs="Arial"/>
        </w:rPr>
      </w:pPr>
      <w:r w:rsidRPr="00262C09">
        <w:rPr>
          <w:rFonts w:cs="Arial"/>
        </w:rPr>
        <w:t>Required property acquisition and/or permanent easements shown</w:t>
      </w:r>
    </w:p>
    <w:p w14:paraId="240810D8" w14:textId="77777777" w:rsidR="00933F18" w:rsidRPr="00262C09" w:rsidRDefault="00933F18" w:rsidP="00933F18">
      <w:pPr>
        <w:pStyle w:val="Bullet2"/>
        <w:numPr>
          <w:ilvl w:val="1"/>
          <w:numId w:val="44"/>
        </w:numPr>
        <w:ind w:left="1530"/>
        <w:rPr>
          <w:rFonts w:cs="Arial"/>
        </w:rPr>
      </w:pPr>
      <w:r w:rsidRPr="00262C09">
        <w:rPr>
          <w:rFonts w:cs="Arial"/>
        </w:rPr>
        <w:t>Cost estimate</w:t>
      </w:r>
    </w:p>
    <w:p w14:paraId="647B0130" w14:textId="77777777" w:rsidR="00933F18" w:rsidRPr="00262C09" w:rsidRDefault="00933F18" w:rsidP="00933F18">
      <w:pPr>
        <w:pStyle w:val="Bullet2"/>
        <w:rPr>
          <w:rFonts w:cs="Arial"/>
        </w:rPr>
      </w:pPr>
      <w:r w:rsidRPr="00262C09">
        <w:rPr>
          <w:rFonts w:cs="Arial"/>
        </w:rPr>
        <w:t>30% Submittal (After approval of this set, signal design and ROW acquisition begins)</w:t>
      </w:r>
    </w:p>
    <w:p w14:paraId="5DE97CA8" w14:textId="77777777" w:rsidR="00933F18" w:rsidRPr="00262C09" w:rsidRDefault="00933F18" w:rsidP="00933F18">
      <w:pPr>
        <w:pStyle w:val="Bullet2"/>
        <w:numPr>
          <w:ilvl w:val="1"/>
          <w:numId w:val="44"/>
        </w:numPr>
        <w:ind w:left="1530"/>
        <w:rPr>
          <w:rFonts w:cs="Arial"/>
        </w:rPr>
      </w:pPr>
      <w:r w:rsidRPr="00262C09">
        <w:rPr>
          <w:rFonts w:cs="Arial"/>
        </w:rPr>
        <w:t>Plans</w:t>
      </w:r>
    </w:p>
    <w:p w14:paraId="61601A49" w14:textId="77777777" w:rsidR="00933F18" w:rsidRPr="00262C09" w:rsidRDefault="00933F18" w:rsidP="00933F18">
      <w:pPr>
        <w:pStyle w:val="Bullet2"/>
        <w:numPr>
          <w:ilvl w:val="2"/>
          <w:numId w:val="44"/>
        </w:numPr>
        <w:ind w:left="1980"/>
        <w:rPr>
          <w:rFonts w:cs="Arial"/>
        </w:rPr>
      </w:pPr>
      <w:r w:rsidRPr="00262C09">
        <w:rPr>
          <w:rFonts w:cs="Arial"/>
        </w:rPr>
        <w:t>Revised to address comments from 25% field review</w:t>
      </w:r>
    </w:p>
    <w:p w14:paraId="3EDD59E1" w14:textId="77777777" w:rsidR="00933F18" w:rsidRPr="00262C09" w:rsidRDefault="00933F18" w:rsidP="00933F18">
      <w:pPr>
        <w:pStyle w:val="Bullet2"/>
        <w:numPr>
          <w:ilvl w:val="1"/>
          <w:numId w:val="44"/>
        </w:numPr>
        <w:ind w:left="1530"/>
        <w:rPr>
          <w:rFonts w:cs="Arial"/>
        </w:rPr>
      </w:pPr>
      <w:r w:rsidRPr="00262C09">
        <w:rPr>
          <w:rFonts w:cs="Arial"/>
        </w:rPr>
        <w:t>Project design checklist</w:t>
      </w:r>
    </w:p>
    <w:p w14:paraId="4CCDF424" w14:textId="77777777" w:rsidR="00933F18" w:rsidRPr="00262C09" w:rsidRDefault="00933F18" w:rsidP="00933F18">
      <w:pPr>
        <w:pStyle w:val="Bullet2"/>
        <w:numPr>
          <w:ilvl w:val="1"/>
          <w:numId w:val="44"/>
        </w:numPr>
        <w:ind w:left="1530"/>
        <w:rPr>
          <w:rFonts w:cs="Arial"/>
        </w:rPr>
      </w:pPr>
      <w:r w:rsidRPr="00262C09">
        <w:rPr>
          <w:rFonts w:cs="Arial"/>
        </w:rPr>
        <w:t>Index of special conditions</w:t>
      </w:r>
    </w:p>
    <w:p w14:paraId="141BD608" w14:textId="77777777" w:rsidR="00933F18" w:rsidRPr="00262C09" w:rsidRDefault="00933F18" w:rsidP="00933F18">
      <w:pPr>
        <w:pStyle w:val="Bullet2"/>
        <w:numPr>
          <w:ilvl w:val="1"/>
          <w:numId w:val="44"/>
        </w:numPr>
        <w:ind w:left="1530"/>
        <w:rPr>
          <w:rFonts w:cs="Arial"/>
        </w:rPr>
      </w:pPr>
      <w:r w:rsidRPr="00262C09">
        <w:rPr>
          <w:rFonts w:cs="Arial"/>
        </w:rPr>
        <w:t>Cost estimate</w:t>
      </w:r>
    </w:p>
    <w:p w14:paraId="0AEEB94A" w14:textId="77777777" w:rsidR="00933F18" w:rsidRPr="00262C09" w:rsidRDefault="00933F18" w:rsidP="00933F18">
      <w:pPr>
        <w:pStyle w:val="Bullet2"/>
        <w:rPr>
          <w:rFonts w:cs="Arial"/>
        </w:rPr>
      </w:pPr>
      <w:r w:rsidRPr="00262C09">
        <w:rPr>
          <w:rFonts w:cs="Arial"/>
        </w:rPr>
        <w:t>60% Submittal</w:t>
      </w:r>
    </w:p>
    <w:p w14:paraId="03471132" w14:textId="77777777" w:rsidR="00933F18" w:rsidRPr="00262C09" w:rsidRDefault="00933F18" w:rsidP="00933F18">
      <w:pPr>
        <w:pStyle w:val="Bullet2"/>
        <w:numPr>
          <w:ilvl w:val="1"/>
          <w:numId w:val="44"/>
        </w:numPr>
        <w:ind w:left="1530"/>
        <w:rPr>
          <w:rFonts w:cs="Arial"/>
        </w:rPr>
      </w:pPr>
      <w:r w:rsidRPr="00262C09">
        <w:rPr>
          <w:rFonts w:cs="Arial"/>
        </w:rPr>
        <w:t>Refine Plan Set</w:t>
      </w:r>
    </w:p>
    <w:p w14:paraId="586B5F50" w14:textId="77777777" w:rsidR="00933F18" w:rsidRPr="00262C09" w:rsidRDefault="00933F18" w:rsidP="00933F18">
      <w:pPr>
        <w:pStyle w:val="Bullet2"/>
        <w:numPr>
          <w:ilvl w:val="2"/>
          <w:numId w:val="44"/>
        </w:numPr>
        <w:ind w:left="1980"/>
        <w:rPr>
          <w:rFonts w:cs="Arial"/>
        </w:rPr>
      </w:pPr>
      <w:r w:rsidRPr="00262C09">
        <w:rPr>
          <w:rFonts w:cs="Arial"/>
        </w:rPr>
        <w:t>Revise sections according to drainage and ROW requirements</w:t>
      </w:r>
    </w:p>
    <w:p w14:paraId="2A346A17" w14:textId="77777777" w:rsidR="00933F18" w:rsidRPr="00262C09" w:rsidRDefault="00933F18" w:rsidP="00933F18">
      <w:pPr>
        <w:pStyle w:val="Bullet2"/>
        <w:numPr>
          <w:ilvl w:val="1"/>
          <w:numId w:val="44"/>
        </w:numPr>
        <w:ind w:left="1530"/>
        <w:rPr>
          <w:rFonts w:cs="Arial"/>
        </w:rPr>
      </w:pPr>
      <w:r w:rsidRPr="00262C09">
        <w:rPr>
          <w:rFonts w:cs="Arial"/>
        </w:rPr>
        <w:t>Project design checklist</w:t>
      </w:r>
    </w:p>
    <w:p w14:paraId="37D6BFA9" w14:textId="77777777" w:rsidR="00933F18" w:rsidRPr="00262C09" w:rsidRDefault="00933F18" w:rsidP="00933F18">
      <w:pPr>
        <w:pStyle w:val="Bullet2"/>
        <w:numPr>
          <w:ilvl w:val="1"/>
          <w:numId w:val="44"/>
        </w:numPr>
        <w:ind w:left="1530"/>
        <w:rPr>
          <w:rFonts w:cs="Arial"/>
        </w:rPr>
      </w:pPr>
      <w:r w:rsidRPr="00262C09">
        <w:rPr>
          <w:rFonts w:cs="Arial"/>
        </w:rPr>
        <w:t>Draft special conditions</w:t>
      </w:r>
    </w:p>
    <w:p w14:paraId="44837EED" w14:textId="77777777" w:rsidR="00933F18" w:rsidRPr="00262C09" w:rsidRDefault="00933F18" w:rsidP="00933F18">
      <w:pPr>
        <w:pStyle w:val="Bullet2"/>
        <w:numPr>
          <w:ilvl w:val="1"/>
          <w:numId w:val="44"/>
        </w:numPr>
        <w:ind w:left="1530"/>
        <w:rPr>
          <w:rFonts w:cs="Arial"/>
        </w:rPr>
      </w:pPr>
      <w:r w:rsidRPr="00262C09">
        <w:rPr>
          <w:rFonts w:cs="Arial"/>
        </w:rPr>
        <w:t xml:space="preserve">Cost estimate </w:t>
      </w:r>
    </w:p>
    <w:p w14:paraId="03A91D59" w14:textId="77777777" w:rsidR="00933F18" w:rsidRPr="00262C09" w:rsidRDefault="00933F18" w:rsidP="00933F18">
      <w:pPr>
        <w:pStyle w:val="Bullet2"/>
        <w:rPr>
          <w:rFonts w:cs="Arial"/>
        </w:rPr>
      </w:pPr>
      <w:r w:rsidRPr="00262C09">
        <w:rPr>
          <w:rFonts w:cs="Arial"/>
        </w:rPr>
        <w:t>90% Submittal</w:t>
      </w:r>
    </w:p>
    <w:p w14:paraId="09D78B3E" w14:textId="77777777" w:rsidR="00933F18" w:rsidRPr="00262C09" w:rsidRDefault="00933F18" w:rsidP="00933F18">
      <w:pPr>
        <w:pStyle w:val="Bullet2"/>
        <w:numPr>
          <w:ilvl w:val="1"/>
          <w:numId w:val="44"/>
        </w:numPr>
        <w:ind w:left="1530"/>
        <w:rPr>
          <w:rFonts w:cs="Arial"/>
        </w:rPr>
      </w:pPr>
      <w:r w:rsidRPr="00262C09">
        <w:rPr>
          <w:rFonts w:cs="Arial"/>
        </w:rPr>
        <w:t>Plans complete</w:t>
      </w:r>
    </w:p>
    <w:p w14:paraId="2D058DEF" w14:textId="77777777" w:rsidR="00933F18" w:rsidRPr="00262C09" w:rsidRDefault="00933F18" w:rsidP="00933F18">
      <w:pPr>
        <w:pStyle w:val="Bullet2"/>
        <w:numPr>
          <w:ilvl w:val="1"/>
          <w:numId w:val="44"/>
        </w:numPr>
        <w:ind w:left="1530"/>
        <w:rPr>
          <w:rFonts w:cs="Arial"/>
        </w:rPr>
      </w:pPr>
      <w:r w:rsidRPr="00262C09">
        <w:rPr>
          <w:rFonts w:cs="Arial"/>
        </w:rPr>
        <w:t>Project design checklist</w:t>
      </w:r>
    </w:p>
    <w:p w14:paraId="4922DD72" w14:textId="77777777" w:rsidR="00933F18" w:rsidRPr="00262C09" w:rsidRDefault="00933F18" w:rsidP="00933F18">
      <w:pPr>
        <w:pStyle w:val="Bullet2"/>
        <w:numPr>
          <w:ilvl w:val="1"/>
          <w:numId w:val="44"/>
        </w:numPr>
        <w:ind w:left="1530"/>
        <w:rPr>
          <w:rFonts w:cs="Arial"/>
        </w:rPr>
      </w:pPr>
      <w:r w:rsidRPr="00262C09">
        <w:rPr>
          <w:rFonts w:cs="Arial"/>
        </w:rPr>
        <w:t>Special conditions</w:t>
      </w:r>
    </w:p>
    <w:p w14:paraId="59962D2A" w14:textId="77777777" w:rsidR="00933F18" w:rsidRPr="00262C09" w:rsidRDefault="00933F18" w:rsidP="00933F18">
      <w:pPr>
        <w:pStyle w:val="Bullet2"/>
        <w:numPr>
          <w:ilvl w:val="1"/>
          <w:numId w:val="44"/>
        </w:numPr>
        <w:ind w:left="1530"/>
        <w:rPr>
          <w:rFonts w:cs="Arial"/>
        </w:rPr>
      </w:pPr>
      <w:r w:rsidRPr="00262C09">
        <w:rPr>
          <w:rFonts w:cs="Arial"/>
        </w:rPr>
        <w:t>Cost estimate</w:t>
      </w:r>
    </w:p>
    <w:p w14:paraId="714F7A6C" w14:textId="77777777" w:rsidR="00933F18" w:rsidRPr="00262C09" w:rsidRDefault="00933F18" w:rsidP="00933F18">
      <w:pPr>
        <w:pStyle w:val="Bullet2"/>
        <w:numPr>
          <w:ilvl w:val="1"/>
          <w:numId w:val="44"/>
        </w:numPr>
        <w:ind w:left="1530"/>
        <w:rPr>
          <w:rFonts w:cs="Arial"/>
        </w:rPr>
      </w:pPr>
      <w:r w:rsidRPr="00262C09">
        <w:rPr>
          <w:rFonts w:cs="Arial"/>
        </w:rPr>
        <w:t>Bid items</w:t>
      </w:r>
    </w:p>
    <w:p w14:paraId="11187D18" w14:textId="77777777" w:rsidR="00933F18" w:rsidRPr="00262C09" w:rsidRDefault="00933F18" w:rsidP="00933F18">
      <w:pPr>
        <w:pStyle w:val="Bullet2"/>
        <w:rPr>
          <w:rFonts w:cs="Arial"/>
        </w:rPr>
      </w:pPr>
      <w:r w:rsidRPr="00262C09">
        <w:rPr>
          <w:rFonts w:cs="Arial"/>
        </w:rPr>
        <w:t>Final Submittal</w:t>
      </w:r>
    </w:p>
    <w:p w14:paraId="7383BEEF" w14:textId="77777777" w:rsidR="00933F18" w:rsidRPr="00262C09" w:rsidRDefault="00933F18" w:rsidP="00933F18">
      <w:pPr>
        <w:pStyle w:val="Bullet2"/>
        <w:numPr>
          <w:ilvl w:val="1"/>
          <w:numId w:val="44"/>
        </w:numPr>
        <w:ind w:left="1530"/>
        <w:rPr>
          <w:rFonts w:cs="Arial"/>
        </w:rPr>
      </w:pPr>
      <w:r w:rsidRPr="00262C09">
        <w:rPr>
          <w:rFonts w:cs="Arial"/>
        </w:rPr>
        <w:t xml:space="preserve">Plans bid set </w:t>
      </w:r>
    </w:p>
    <w:p w14:paraId="2040C007" w14:textId="77777777" w:rsidR="00933F18" w:rsidRPr="00262C09" w:rsidRDefault="00933F18" w:rsidP="00933F18">
      <w:pPr>
        <w:pStyle w:val="Bullet2"/>
        <w:numPr>
          <w:ilvl w:val="1"/>
          <w:numId w:val="44"/>
        </w:numPr>
        <w:ind w:left="1530"/>
        <w:rPr>
          <w:rFonts w:cs="Arial"/>
        </w:rPr>
      </w:pPr>
      <w:r w:rsidRPr="00262C09">
        <w:rPr>
          <w:rFonts w:cs="Arial"/>
        </w:rPr>
        <w:t>Final project design checklist</w:t>
      </w:r>
    </w:p>
    <w:p w14:paraId="6F1380EA" w14:textId="77777777" w:rsidR="00933F18" w:rsidRPr="00262C09" w:rsidRDefault="00933F18" w:rsidP="00933F18">
      <w:pPr>
        <w:pStyle w:val="Bullet2"/>
        <w:numPr>
          <w:ilvl w:val="1"/>
          <w:numId w:val="44"/>
        </w:numPr>
        <w:ind w:left="1530"/>
        <w:rPr>
          <w:rFonts w:cs="Arial"/>
        </w:rPr>
      </w:pPr>
      <w:r w:rsidRPr="00262C09">
        <w:rPr>
          <w:rFonts w:cs="Arial"/>
        </w:rPr>
        <w:t>Special conditions</w:t>
      </w:r>
    </w:p>
    <w:p w14:paraId="5A458FEF" w14:textId="77777777" w:rsidR="00933F18" w:rsidRPr="00262C09" w:rsidRDefault="00933F18" w:rsidP="00933F18">
      <w:pPr>
        <w:pStyle w:val="Bullet2"/>
        <w:numPr>
          <w:ilvl w:val="1"/>
          <w:numId w:val="44"/>
        </w:numPr>
        <w:ind w:left="1530"/>
        <w:rPr>
          <w:rFonts w:cs="Arial"/>
        </w:rPr>
      </w:pPr>
      <w:r w:rsidRPr="00262C09">
        <w:rPr>
          <w:rFonts w:cs="Arial"/>
        </w:rPr>
        <w:t xml:space="preserve">Cost estimate </w:t>
      </w:r>
    </w:p>
    <w:p w14:paraId="39AFB8A3" w14:textId="77777777" w:rsidR="00933F18" w:rsidRPr="00262C09" w:rsidRDefault="00933F18" w:rsidP="00933F18">
      <w:pPr>
        <w:pStyle w:val="Bullet2"/>
        <w:numPr>
          <w:ilvl w:val="1"/>
          <w:numId w:val="44"/>
        </w:numPr>
        <w:ind w:left="1530"/>
        <w:rPr>
          <w:rFonts w:cs="Arial"/>
        </w:rPr>
      </w:pPr>
      <w:r w:rsidRPr="00262C09">
        <w:rPr>
          <w:rFonts w:cs="Arial"/>
        </w:rPr>
        <w:t>Bid items</w:t>
      </w:r>
    </w:p>
    <w:p w14:paraId="254B25E0" w14:textId="77777777" w:rsidR="00933F18" w:rsidRPr="00262C09" w:rsidRDefault="00933F18" w:rsidP="00933F18">
      <w:pPr>
        <w:pStyle w:val="Bullet2"/>
        <w:numPr>
          <w:ilvl w:val="1"/>
          <w:numId w:val="44"/>
        </w:numPr>
        <w:ind w:left="1530"/>
        <w:rPr>
          <w:rFonts w:cs="Arial"/>
        </w:rPr>
      </w:pPr>
      <w:r w:rsidRPr="00262C09">
        <w:rPr>
          <w:rFonts w:cs="Arial"/>
        </w:rPr>
        <w:t>Bid document index</w:t>
      </w:r>
    </w:p>
    <w:p w14:paraId="4EF8C1FD" w14:textId="77777777" w:rsidR="00933F18" w:rsidRPr="00262C09" w:rsidRDefault="00933F18" w:rsidP="00933F18">
      <w:pPr>
        <w:pStyle w:val="Bullet2"/>
        <w:numPr>
          <w:ilvl w:val="1"/>
          <w:numId w:val="44"/>
        </w:numPr>
        <w:ind w:left="1530"/>
        <w:rPr>
          <w:rFonts w:cs="Arial"/>
        </w:rPr>
      </w:pPr>
      <w:r w:rsidRPr="00262C09">
        <w:rPr>
          <w:rFonts w:cs="Arial"/>
        </w:rPr>
        <w:t>Microstation and InRoads design files</w:t>
      </w:r>
    </w:p>
    <w:p w14:paraId="3836E8EB" w14:textId="77777777" w:rsidR="00933F18" w:rsidRPr="00262C09" w:rsidRDefault="00933F18" w:rsidP="00933F18">
      <w:pPr>
        <w:pStyle w:val="Bullet2"/>
        <w:numPr>
          <w:ilvl w:val="1"/>
          <w:numId w:val="44"/>
        </w:numPr>
        <w:ind w:left="1530"/>
        <w:rPr>
          <w:rFonts w:cs="Arial"/>
        </w:rPr>
      </w:pPr>
      <w:r w:rsidRPr="00262C09">
        <w:rPr>
          <w:rFonts w:cs="Arial"/>
        </w:rPr>
        <w:t>Permit applications, wetland delineation reports, correspondence with agencies, etc. all showing expiration dates</w:t>
      </w:r>
    </w:p>
    <w:p w14:paraId="2D924954" w14:textId="5DBC82E8" w:rsidR="00933F18" w:rsidRPr="00262C09" w:rsidRDefault="00933F18" w:rsidP="00933F18">
      <w:pPr>
        <w:pStyle w:val="Bullet2"/>
        <w:rPr>
          <w:rStyle w:val="SubtleEmphasis"/>
          <w:rFonts w:cs="Arial"/>
          <w:b w:val="0"/>
        </w:rPr>
      </w:pPr>
      <w:r w:rsidRPr="00262C09">
        <w:rPr>
          <w:rStyle w:val="SubtleEmphasis"/>
          <w:rFonts w:cs="Arial"/>
          <w:b w:val="0"/>
        </w:rPr>
        <w:t xml:space="preserve">Each submittal shall be reviewed by an appointed QA/QC person internal to the consultant. Upon submittal to </w:t>
      </w:r>
      <w:r w:rsidR="00FA7727">
        <w:rPr>
          <w:rStyle w:val="SubtleEmphasis"/>
          <w:rFonts w:cs="Arial"/>
          <w:b w:val="0"/>
        </w:rPr>
        <w:t xml:space="preserve">CCJPA, which will include </w:t>
      </w:r>
      <w:r w:rsidRPr="00262C09">
        <w:rPr>
          <w:rStyle w:val="SubtleEmphasis"/>
          <w:rFonts w:cs="Arial"/>
          <w:b w:val="0"/>
        </w:rPr>
        <w:t>UP, the appointed QA/QC person shall provide signature, via copied on submittal or other approved format, verifying that this review has occurred.</w:t>
      </w:r>
    </w:p>
    <w:p w14:paraId="6013D9B4" w14:textId="77777777" w:rsidR="00933F18" w:rsidRPr="00262C09" w:rsidRDefault="00933F18" w:rsidP="00933F18">
      <w:pPr>
        <w:pStyle w:val="Bullet2"/>
        <w:rPr>
          <w:rFonts w:cs="Arial"/>
          <w:b/>
          <w:iCs/>
        </w:rPr>
      </w:pPr>
      <w:r w:rsidRPr="00262C09">
        <w:rPr>
          <w:rStyle w:val="SubtleEmphasis"/>
          <w:rFonts w:cs="Arial"/>
          <w:b w:val="0"/>
        </w:rPr>
        <w:t xml:space="preserve">A Project Design Checklist will be completed with each submittal. </w:t>
      </w:r>
    </w:p>
    <w:p w14:paraId="7493C573" w14:textId="77777777" w:rsidR="00933F18" w:rsidRPr="00262C09" w:rsidRDefault="00933F18" w:rsidP="00933F18">
      <w:pPr>
        <w:pStyle w:val="Heading1"/>
        <w:keepLines/>
        <w:numPr>
          <w:ilvl w:val="0"/>
          <w:numId w:val="43"/>
        </w:numPr>
        <w:spacing w:before="200" w:after="100"/>
        <w:rPr>
          <w:rFonts w:ascii="Arial" w:hAnsi="Arial" w:cs="Arial"/>
        </w:rPr>
      </w:pPr>
      <w:bookmarkStart w:id="31" w:name="_Toc431805623"/>
      <w:r w:rsidRPr="00262C09">
        <w:rPr>
          <w:rFonts w:ascii="Arial" w:hAnsi="Arial" w:cs="Arial"/>
        </w:rPr>
        <w:lastRenderedPageBreak/>
        <w:t>UP Provided Services and Information</w:t>
      </w:r>
      <w:bookmarkEnd w:id="31"/>
    </w:p>
    <w:p w14:paraId="640ABEAB" w14:textId="77777777" w:rsidR="00933F18" w:rsidRPr="00262C09" w:rsidRDefault="00933F18" w:rsidP="00933F18">
      <w:pPr>
        <w:pStyle w:val="Heading2"/>
        <w:keepLines/>
        <w:numPr>
          <w:ilvl w:val="1"/>
          <w:numId w:val="43"/>
        </w:numPr>
        <w:spacing w:after="100"/>
        <w:ind w:left="720"/>
        <w:jc w:val="left"/>
        <w:rPr>
          <w:rFonts w:ascii="Arial" w:hAnsi="Arial" w:cs="Arial"/>
        </w:rPr>
      </w:pPr>
      <w:bookmarkStart w:id="32" w:name="_Toc431805624"/>
      <w:r w:rsidRPr="00262C09">
        <w:rPr>
          <w:rFonts w:ascii="Arial" w:hAnsi="Arial" w:cs="Arial"/>
        </w:rPr>
        <w:t xml:space="preserve">RFSOQ Attachments </w:t>
      </w:r>
      <w:bookmarkEnd w:id="32"/>
    </w:p>
    <w:p w14:paraId="0B41838F" w14:textId="2EFE0A38" w:rsidR="00933F18" w:rsidRPr="0098746C" w:rsidRDefault="00933F18" w:rsidP="00933F18">
      <w:pPr>
        <w:pStyle w:val="Body2"/>
        <w:rPr>
          <w:rFonts w:cs="Arial"/>
          <w:szCs w:val="20"/>
        </w:rPr>
      </w:pPr>
      <w:r w:rsidRPr="00262C09">
        <w:rPr>
          <w:rFonts w:cs="Arial"/>
        </w:rPr>
        <w:t>Below is a listing of documents that are provided with this RFSOQ</w:t>
      </w:r>
      <w:r w:rsidR="002F2182">
        <w:rPr>
          <w:rFonts w:cs="Arial"/>
        </w:rPr>
        <w:t xml:space="preserve"> (see </w:t>
      </w:r>
      <w:hyperlink r:id="rId23" w:history="1">
        <w:r w:rsidR="0098746C" w:rsidRPr="0098746C">
          <w:rPr>
            <w:rStyle w:val="Hyperlink"/>
            <w:rFonts w:cs="Arial"/>
            <w:szCs w:val="20"/>
            <w:lang w:eastAsia="zh-CN"/>
          </w:rPr>
          <w:t>http://www.capitolcorridor.org/whats-new/sr3t-finaleng-rfsoq/</w:t>
        </w:r>
      </w:hyperlink>
      <w:r w:rsidR="0098746C" w:rsidRPr="00D60241">
        <w:rPr>
          <w:rFonts w:cs="Arial"/>
          <w:color w:val="000000"/>
          <w:szCs w:val="20"/>
          <w:lang w:eastAsia="zh-CN"/>
        </w:rPr>
        <w:t xml:space="preserve"> for the link to the following documents</w:t>
      </w:r>
      <w:r w:rsidR="00D60241">
        <w:rPr>
          <w:rFonts w:cs="Arial"/>
          <w:color w:val="000000"/>
          <w:szCs w:val="20"/>
          <w:lang w:eastAsia="zh-CN"/>
        </w:rPr>
        <w:t>)</w:t>
      </w:r>
      <w:r w:rsidR="0098746C" w:rsidRPr="00D60241">
        <w:rPr>
          <w:rFonts w:cs="Arial"/>
          <w:color w:val="000000"/>
          <w:szCs w:val="20"/>
          <w:lang w:eastAsia="zh-CN"/>
        </w:rPr>
        <w:t>. These documents are provided from UP</w:t>
      </w:r>
      <w:r w:rsidR="00D60241">
        <w:rPr>
          <w:rFonts w:cs="Arial"/>
          <w:color w:val="000000"/>
          <w:szCs w:val="20"/>
          <w:lang w:eastAsia="zh-CN"/>
        </w:rPr>
        <w:t>.</w:t>
      </w:r>
      <w:bookmarkStart w:id="33" w:name="_GoBack"/>
      <w:bookmarkEnd w:id="33"/>
      <w:r w:rsidR="0098746C" w:rsidRPr="00D60241">
        <w:rPr>
          <w:rFonts w:cs="Arial"/>
          <w:color w:val="000000"/>
          <w:szCs w:val="20"/>
          <w:lang w:eastAsia="zh-CN"/>
        </w:rPr>
        <w:t xml:space="preserve"> CCJPA will be the responsible agency</w:t>
      </w:r>
      <w:r w:rsidR="00D60241" w:rsidRPr="00D60241">
        <w:rPr>
          <w:rFonts w:cs="Arial"/>
          <w:color w:val="000000"/>
          <w:szCs w:val="20"/>
          <w:lang w:eastAsia="zh-CN"/>
        </w:rPr>
        <w:t xml:space="preserve"> for the selected vendor and incorporate these documents by our project partner association with UP, the primary project land owner for this project</w:t>
      </w:r>
      <w:r w:rsidRPr="00D60241">
        <w:rPr>
          <w:rFonts w:cs="Arial"/>
          <w:szCs w:val="20"/>
        </w:rPr>
        <w:t>.</w:t>
      </w:r>
    </w:p>
    <w:p w14:paraId="6B60CBD4" w14:textId="77777777" w:rsidR="00933F18" w:rsidRPr="00262C09" w:rsidRDefault="00933F18" w:rsidP="00933F18">
      <w:pPr>
        <w:pStyle w:val="Bullet2"/>
        <w:rPr>
          <w:rFonts w:cs="Arial"/>
        </w:rPr>
      </w:pPr>
      <w:r w:rsidRPr="00262C09">
        <w:rPr>
          <w:rFonts w:cs="Arial"/>
        </w:rPr>
        <w:t>Project Design Checklist</w:t>
      </w:r>
    </w:p>
    <w:p w14:paraId="7B787DC5" w14:textId="77777777" w:rsidR="00933F18" w:rsidRPr="00262C09" w:rsidRDefault="00933F18" w:rsidP="00933F18">
      <w:pPr>
        <w:pStyle w:val="Bullet2"/>
        <w:rPr>
          <w:rFonts w:cs="Arial"/>
        </w:rPr>
      </w:pPr>
      <w:r w:rsidRPr="00262C09">
        <w:rPr>
          <w:rFonts w:cs="Arial"/>
        </w:rPr>
        <w:t>Survey Guidelines</w:t>
      </w:r>
    </w:p>
    <w:p w14:paraId="587DF536" w14:textId="77777777" w:rsidR="00933F18" w:rsidRPr="00262C09" w:rsidRDefault="00933F18" w:rsidP="00933F18">
      <w:pPr>
        <w:pStyle w:val="Bullet2"/>
        <w:rPr>
          <w:rFonts w:cs="Arial"/>
        </w:rPr>
      </w:pPr>
      <w:r w:rsidRPr="00262C09">
        <w:rPr>
          <w:rFonts w:cs="Arial"/>
        </w:rPr>
        <w:t>Aerial Survey Guidelines</w:t>
      </w:r>
    </w:p>
    <w:p w14:paraId="73350230" w14:textId="77777777" w:rsidR="00933F18" w:rsidRPr="00262C09" w:rsidRDefault="00933F18" w:rsidP="00933F18">
      <w:pPr>
        <w:pStyle w:val="Bullet2"/>
        <w:rPr>
          <w:rFonts w:cs="Arial"/>
        </w:rPr>
      </w:pPr>
      <w:r w:rsidRPr="00262C09">
        <w:rPr>
          <w:rFonts w:cs="Arial"/>
        </w:rPr>
        <w:t>UP Structures Geotech Report Form</w:t>
      </w:r>
    </w:p>
    <w:p w14:paraId="53A1E904" w14:textId="77777777" w:rsidR="00933F18" w:rsidRPr="00262C09" w:rsidRDefault="00933F18" w:rsidP="00933F18">
      <w:pPr>
        <w:pStyle w:val="Bullet2"/>
        <w:rPr>
          <w:rFonts w:cs="Arial"/>
        </w:rPr>
      </w:pPr>
      <w:r w:rsidRPr="00262C09">
        <w:rPr>
          <w:rFonts w:cs="Arial"/>
        </w:rPr>
        <w:t>Structures Guidelines</w:t>
      </w:r>
    </w:p>
    <w:p w14:paraId="057528C8" w14:textId="77777777" w:rsidR="00933F18" w:rsidRPr="00262C09" w:rsidRDefault="00933F18" w:rsidP="00933F18">
      <w:pPr>
        <w:pStyle w:val="Bullet2"/>
        <w:rPr>
          <w:rFonts w:cs="Arial"/>
        </w:rPr>
      </w:pPr>
      <w:r w:rsidRPr="00262C09">
        <w:rPr>
          <w:rFonts w:cs="Arial"/>
        </w:rPr>
        <w:t>H&amp;H Guidelines</w:t>
      </w:r>
    </w:p>
    <w:p w14:paraId="7AAA2A77" w14:textId="77777777" w:rsidR="00933F18" w:rsidRPr="00262C09" w:rsidRDefault="00933F18" w:rsidP="00933F18">
      <w:pPr>
        <w:pStyle w:val="Bullet2"/>
        <w:rPr>
          <w:rFonts w:cs="Arial"/>
        </w:rPr>
      </w:pPr>
      <w:r w:rsidRPr="00262C09">
        <w:rPr>
          <w:rFonts w:cs="Arial"/>
        </w:rPr>
        <w:t>Structures List</w:t>
      </w:r>
    </w:p>
    <w:p w14:paraId="6D2BFEB4" w14:textId="77777777" w:rsidR="00933F18" w:rsidRPr="00262C09" w:rsidRDefault="00933F18" w:rsidP="00933F18">
      <w:pPr>
        <w:pStyle w:val="Bullet2"/>
        <w:rPr>
          <w:rFonts w:cs="Arial"/>
        </w:rPr>
      </w:pPr>
      <w:r w:rsidRPr="00262C09">
        <w:rPr>
          <w:rFonts w:cs="Arial"/>
        </w:rPr>
        <w:t>Electrical Design Manual</w:t>
      </w:r>
    </w:p>
    <w:p w14:paraId="4BD739C0" w14:textId="77777777" w:rsidR="00933F18" w:rsidRPr="00262C09" w:rsidRDefault="00933F18" w:rsidP="00933F18">
      <w:pPr>
        <w:pStyle w:val="Heading2"/>
        <w:keepLines/>
        <w:numPr>
          <w:ilvl w:val="1"/>
          <w:numId w:val="43"/>
        </w:numPr>
        <w:spacing w:after="100"/>
        <w:ind w:left="720"/>
        <w:jc w:val="left"/>
        <w:rPr>
          <w:rFonts w:ascii="Arial" w:hAnsi="Arial" w:cs="Arial"/>
        </w:rPr>
      </w:pPr>
      <w:bookmarkStart w:id="34" w:name="_Toc431805625"/>
      <w:r w:rsidRPr="00262C09">
        <w:rPr>
          <w:rFonts w:ascii="Arial" w:hAnsi="Arial" w:cs="Arial"/>
        </w:rPr>
        <w:t>Post RFSOQ Documents</w:t>
      </w:r>
      <w:bookmarkEnd w:id="34"/>
    </w:p>
    <w:p w14:paraId="1ACF460E" w14:textId="77777777" w:rsidR="00933F18" w:rsidRPr="00262C09" w:rsidRDefault="00933F18" w:rsidP="00933F18">
      <w:pPr>
        <w:pStyle w:val="Body1"/>
        <w:ind w:left="288"/>
        <w:rPr>
          <w:rFonts w:cs="Arial"/>
        </w:rPr>
      </w:pPr>
      <w:r w:rsidRPr="00262C09">
        <w:rPr>
          <w:rFonts w:cs="Arial"/>
        </w:rPr>
        <w:t>In addition to the attachments noted above, UP will provide the following information to the successful bidder:</w:t>
      </w:r>
    </w:p>
    <w:p w14:paraId="1CBF4F9E" w14:textId="77777777" w:rsidR="00933F18" w:rsidRPr="00262C09" w:rsidRDefault="00933F18" w:rsidP="00933F18">
      <w:pPr>
        <w:pStyle w:val="Bullet2"/>
        <w:rPr>
          <w:rFonts w:cs="Arial"/>
        </w:rPr>
      </w:pPr>
      <w:r w:rsidRPr="00262C09">
        <w:rPr>
          <w:rFonts w:cs="Arial"/>
        </w:rPr>
        <w:t>UP CADD standards.</w:t>
      </w:r>
    </w:p>
    <w:p w14:paraId="725E33A4" w14:textId="77777777" w:rsidR="00933F18" w:rsidRPr="00262C09" w:rsidRDefault="00933F18" w:rsidP="00933F18">
      <w:pPr>
        <w:pStyle w:val="Bullet2"/>
        <w:rPr>
          <w:rFonts w:cs="Arial"/>
        </w:rPr>
      </w:pPr>
      <w:r w:rsidRPr="00262C09">
        <w:rPr>
          <w:rFonts w:cs="Arial"/>
        </w:rPr>
        <w:t>Valuation maps.</w:t>
      </w:r>
    </w:p>
    <w:p w14:paraId="22F01337" w14:textId="77777777" w:rsidR="00933F18" w:rsidRPr="00262C09" w:rsidRDefault="00933F18" w:rsidP="00933F18">
      <w:pPr>
        <w:pStyle w:val="Bullet2"/>
        <w:rPr>
          <w:rFonts w:cs="Arial"/>
        </w:rPr>
      </w:pPr>
      <w:r w:rsidRPr="00262C09">
        <w:rPr>
          <w:rFonts w:cs="Arial"/>
        </w:rPr>
        <w:t>UP Bridge and Culvert Standards</w:t>
      </w:r>
    </w:p>
    <w:p w14:paraId="6F1DE98A" w14:textId="77777777" w:rsidR="00933F18" w:rsidRPr="00262C09" w:rsidRDefault="00933F18" w:rsidP="00933F18">
      <w:pPr>
        <w:pStyle w:val="Bullet2"/>
        <w:rPr>
          <w:rFonts w:cs="Arial"/>
          <w:b/>
        </w:rPr>
      </w:pPr>
      <w:r w:rsidRPr="00262C09">
        <w:rPr>
          <w:rFonts w:cs="Arial"/>
        </w:rPr>
        <w:t xml:space="preserve">UP General Conditions and Specifications. </w:t>
      </w:r>
      <w:r w:rsidRPr="00262C09">
        <w:rPr>
          <w:rStyle w:val="SubtleEmphasis"/>
          <w:rFonts w:cs="Arial"/>
          <w:b w:val="0"/>
        </w:rPr>
        <w:t>Consultant shall modify or add to these depending on site conditions to clarify construction requirements for the project in the Special Conditions.</w:t>
      </w:r>
    </w:p>
    <w:p w14:paraId="699534B0" w14:textId="77777777" w:rsidR="00933F18" w:rsidRPr="00F77A7B" w:rsidRDefault="00933F18" w:rsidP="00933F18">
      <w:pPr>
        <w:pStyle w:val="Body1"/>
      </w:pPr>
    </w:p>
    <w:p w14:paraId="274A0BDC" w14:textId="77777777" w:rsidR="00C54ED2" w:rsidRDefault="00C54ED2" w:rsidP="00734994">
      <w:pPr>
        <w:suppressAutoHyphens/>
        <w:ind w:left="720"/>
        <w:jc w:val="both"/>
        <w:rPr>
          <w:rFonts w:ascii="Arial" w:hAnsi="Arial" w:cs="Arial"/>
          <w:sz w:val="20"/>
          <w:szCs w:val="20"/>
        </w:rPr>
        <w:sectPr w:rsidR="00C54ED2" w:rsidSect="00262C09">
          <w:type w:val="continuous"/>
          <w:pgSz w:w="12240" w:h="15840"/>
          <w:pgMar w:top="1440" w:right="1584" w:bottom="1440" w:left="1728" w:header="720" w:footer="720" w:gutter="0"/>
          <w:pgNumType w:start="1"/>
          <w:cols w:space="720"/>
          <w:docGrid w:linePitch="360"/>
        </w:sectPr>
      </w:pPr>
    </w:p>
    <w:p w14:paraId="76AFD0FF" w14:textId="77777777" w:rsidR="007C6F82" w:rsidRDefault="007C6F82" w:rsidP="00933F18">
      <w:pPr>
        <w:tabs>
          <w:tab w:val="center" w:pos="5040"/>
        </w:tabs>
        <w:suppressAutoHyphens/>
        <w:jc w:val="center"/>
        <w:rPr>
          <w:rFonts w:ascii="Arial" w:hAnsi="Arial" w:cs="Arial"/>
          <w:b/>
          <w:szCs w:val="23"/>
          <w:u w:val="single"/>
        </w:rPr>
      </w:pPr>
    </w:p>
    <w:p w14:paraId="7D257C64" w14:textId="77777777" w:rsidR="00734994" w:rsidRPr="00DC2F70" w:rsidRDefault="00734994" w:rsidP="00933F18">
      <w:pPr>
        <w:tabs>
          <w:tab w:val="center" w:pos="5040"/>
        </w:tabs>
        <w:suppressAutoHyphens/>
        <w:jc w:val="center"/>
        <w:rPr>
          <w:rFonts w:ascii="Arial" w:hAnsi="Arial" w:cs="Arial"/>
          <w:b/>
          <w:szCs w:val="23"/>
          <w:u w:val="single"/>
        </w:rPr>
      </w:pPr>
      <w:r w:rsidRPr="00DC2F70">
        <w:rPr>
          <w:rFonts w:ascii="Arial" w:hAnsi="Arial" w:cs="Arial"/>
          <w:b/>
          <w:szCs w:val="23"/>
          <w:u w:val="single"/>
        </w:rPr>
        <w:t xml:space="preserve">EXHIBIT </w:t>
      </w:r>
      <w:r>
        <w:rPr>
          <w:rFonts w:ascii="Arial" w:hAnsi="Arial" w:cs="Arial"/>
          <w:b/>
          <w:szCs w:val="23"/>
          <w:u w:val="single"/>
        </w:rPr>
        <w:t>1</w:t>
      </w:r>
    </w:p>
    <w:p w14:paraId="22220DA1" w14:textId="77777777" w:rsidR="00734994" w:rsidRPr="00DC2F70" w:rsidRDefault="00734994" w:rsidP="00734994">
      <w:pPr>
        <w:tabs>
          <w:tab w:val="left" w:pos="468"/>
          <w:tab w:val="left" w:pos="936"/>
          <w:tab w:val="left" w:pos="1404"/>
          <w:tab w:val="left" w:pos="1872"/>
          <w:tab w:val="left" w:pos="2340"/>
          <w:tab w:val="left" w:pos="2808"/>
        </w:tabs>
        <w:suppressAutoHyphens/>
        <w:jc w:val="center"/>
        <w:rPr>
          <w:rFonts w:ascii="Arial" w:hAnsi="Arial" w:cs="Arial"/>
        </w:rPr>
      </w:pPr>
    </w:p>
    <w:p w14:paraId="0F71925D" w14:textId="77777777" w:rsidR="00734994" w:rsidRPr="00DC2F70" w:rsidRDefault="00734994" w:rsidP="00114BBE">
      <w:pPr>
        <w:tabs>
          <w:tab w:val="center" w:pos="5040"/>
        </w:tabs>
        <w:suppressAutoHyphens/>
        <w:jc w:val="center"/>
        <w:rPr>
          <w:rFonts w:ascii="Arial" w:hAnsi="Arial" w:cs="Arial"/>
        </w:rPr>
      </w:pPr>
      <w:r w:rsidRPr="00DC2F70">
        <w:rPr>
          <w:rFonts w:ascii="Arial" w:hAnsi="Arial" w:cs="Arial"/>
          <w:b/>
          <w:u w:val="single"/>
        </w:rPr>
        <w:t>PROJECT CONSULTANT TEAM</w:t>
      </w:r>
    </w:p>
    <w:p w14:paraId="1308A818" w14:textId="77777777" w:rsidR="00114BBE" w:rsidRDefault="00114BBE" w:rsidP="00114BBE">
      <w:pPr>
        <w:jc w:val="center"/>
        <w:rPr>
          <w:rFonts w:ascii="Arial" w:eastAsia="DengXian" w:hAnsi="Arial" w:cs="Arial"/>
          <w:sz w:val="22"/>
          <w:szCs w:val="22"/>
          <w:lang w:eastAsia="zh-CN"/>
        </w:rPr>
      </w:pPr>
      <w:r w:rsidRPr="00114BBE">
        <w:rPr>
          <w:rFonts w:ascii="Arial" w:eastAsia="DengXian" w:hAnsi="Arial" w:cs="Arial"/>
          <w:sz w:val="22"/>
          <w:szCs w:val="22"/>
          <w:lang w:eastAsia="zh-CN"/>
        </w:rPr>
        <w:t>(To Be Completed By Proposer Only)</w:t>
      </w:r>
    </w:p>
    <w:p w14:paraId="4E255DEF" w14:textId="77777777" w:rsidR="00114BBE" w:rsidRPr="00114BBE" w:rsidRDefault="00114BBE" w:rsidP="00114BBE">
      <w:pPr>
        <w:jc w:val="center"/>
        <w:rPr>
          <w:rFonts w:ascii="Arial" w:eastAsia="DengXian" w:hAnsi="Arial" w:cs="Arial"/>
          <w:sz w:val="22"/>
          <w:szCs w:val="22"/>
          <w:lang w:eastAsia="zh-CN"/>
        </w:rPr>
      </w:pPr>
    </w:p>
    <w:tbl>
      <w:tblPr>
        <w:tblW w:w="9847" w:type="dxa"/>
        <w:jc w:val="center"/>
        <w:tblCellMar>
          <w:left w:w="0" w:type="dxa"/>
          <w:right w:w="0" w:type="dxa"/>
        </w:tblCellMar>
        <w:tblLook w:val="04A0" w:firstRow="1" w:lastRow="0" w:firstColumn="1" w:lastColumn="0" w:noHBand="0" w:noVBand="1"/>
      </w:tblPr>
      <w:tblGrid>
        <w:gridCol w:w="3923"/>
        <w:gridCol w:w="958"/>
        <w:gridCol w:w="2690"/>
        <w:gridCol w:w="885"/>
        <w:gridCol w:w="1391"/>
      </w:tblGrid>
      <w:tr w:rsidR="00114BBE" w:rsidRPr="00114BBE" w14:paraId="4869E9CA" w14:textId="77777777" w:rsidTr="00114BBE">
        <w:trPr>
          <w:trHeight w:val="675"/>
          <w:jc w:val="center"/>
        </w:trPr>
        <w:tc>
          <w:tcPr>
            <w:tcW w:w="3923" w:type="dxa"/>
            <w:tcBorders>
              <w:top w:val="double" w:sz="6" w:space="0" w:color="auto"/>
              <w:left w:val="double" w:sz="6" w:space="0" w:color="auto"/>
              <w:bottom w:val="nil"/>
              <w:right w:val="nil"/>
            </w:tcBorders>
            <w:tcMar>
              <w:top w:w="0" w:type="dxa"/>
              <w:left w:w="120" w:type="dxa"/>
              <w:bottom w:w="0" w:type="dxa"/>
              <w:right w:w="120" w:type="dxa"/>
            </w:tcMar>
            <w:hideMark/>
          </w:tcPr>
          <w:p w14:paraId="0A918307" w14:textId="77777777" w:rsidR="00114BBE" w:rsidRPr="00114BBE" w:rsidRDefault="00114BBE" w:rsidP="00114BBE">
            <w:pPr>
              <w:spacing w:before="100" w:after="54"/>
              <w:jc w:val="center"/>
              <w:rPr>
                <w:rFonts w:ascii="Arial" w:eastAsia="DengXian" w:hAnsi="Arial" w:cs="Arial"/>
                <w:b/>
                <w:bCs/>
                <w:sz w:val="19"/>
                <w:szCs w:val="19"/>
                <w:lang w:eastAsia="zh-CN"/>
              </w:rPr>
            </w:pPr>
            <w:r w:rsidRPr="00114BBE">
              <w:rPr>
                <w:rFonts w:ascii="Arial" w:eastAsia="DengXian" w:hAnsi="Arial" w:cs="Arial"/>
                <w:b/>
                <w:bCs/>
                <w:sz w:val="19"/>
                <w:szCs w:val="19"/>
                <w:lang w:eastAsia="zh-CN"/>
              </w:rPr>
              <w:t>Name, Address and Phone Nos. of All Firms Participating on the Project (Including Prime) and Subcontractors</w:t>
            </w:r>
          </w:p>
        </w:tc>
        <w:tc>
          <w:tcPr>
            <w:tcW w:w="958" w:type="dxa"/>
            <w:tcBorders>
              <w:top w:val="double" w:sz="6" w:space="0" w:color="auto"/>
              <w:left w:val="single" w:sz="8" w:space="0" w:color="auto"/>
              <w:bottom w:val="nil"/>
              <w:right w:val="nil"/>
            </w:tcBorders>
            <w:tcMar>
              <w:top w:w="0" w:type="dxa"/>
              <w:left w:w="120" w:type="dxa"/>
              <w:bottom w:w="0" w:type="dxa"/>
              <w:right w:w="120" w:type="dxa"/>
            </w:tcMar>
          </w:tcPr>
          <w:p w14:paraId="0B5C57EC" w14:textId="77777777" w:rsidR="00114BBE" w:rsidRPr="00114BBE" w:rsidRDefault="00114BBE" w:rsidP="00114BBE">
            <w:pPr>
              <w:spacing w:before="100"/>
              <w:jc w:val="center"/>
              <w:rPr>
                <w:rFonts w:ascii="Arial" w:eastAsia="DengXian" w:hAnsi="Arial" w:cs="Arial"/>
                <w:b/>
                <w:bCs/>
                <w:sz w:val="19"/>
                <w:szCs w:val="19"/>
                <w:lang w:eastAsia="zh-CN"/>
              </w:rPr>
            </w:pPr>
            <w:r w:rsidRPr="00114BBE">
              <w:rPr>
                <w:rFonts w:ascii="Arial" w:eastAsia="DengXian" w:hAnsi="Arial" w:cs="Arial"/>
                <w:b/>
                <w:bCs/>
                <w:sz w:val="19"/>
                <w:szCs w:val="19"/>
                <w:lang w:eastAsia="zh-CN"/>
              </w:rPr>
              <w:t>Indicate if MBE or WBE</w:t>
            </w:r>
          </w:p>
          <w:p w14:paraId="70A5AAEF" w14:textId="77777777" w:rsidR="00114BBE" w:rsidRPr="00114BBE" w:rsidRDefault="00114BBE" w:rsidP="00114BBE">
            <w:pPr>
              <w:spacing w:after="54"/>
              <w:jc w:val="center"/>
              <w:rPr>
                <w:rFonts w:ascii="Arial" w:eastAsia="DengXian" w:hAnsi="Arial" w:cs="Arial"/>
                <w:b/>
                <w:bCs/>
                <w:sz w:val="19"/>
                <w:szCs w:val="19"/>
                <w:lang w:eastAsia="zh-CN"/>
              </w:rPr>
            </w:pPr>
          </w:p>
        </w:tc>
        <w:tc>
          <w:tcPr>
            <w:tcW w:w="2690" w:type="dxa"/>
            <w:tcBorders>
              <w:top w:val="double" w:sz="6" w:space="0" w:color="auto"/>
              <w:left w:val="single" w:sz="8" w:space="0" w:color="auto"/>
              <w:bottom w:val="nil"/>
              <w:right w:val="nil"/>
            </w:tcBorders>
            <w:tcMar>
              <w:top w:w="0" w:type="dxa"/>
              <w:left w:w="120" w:type="dxa"/>
              <w:bottom w:w="0" w:type="dxa"/>
              <w:right w:w="120" w:type="dxa"/>
            </w:tcMar>
          </w:tcPr>
          <w:p w14:paraId="1E9B877D" w14:textId="77777777" w:rsidR="00114BBE" w:rsidRPr="00114BBE" w:rsidRDefault="00114BBE" w:rsidP="00114BBE">
            <w:pPr>
              <w:rPr>
                <w:rFonts w:ascii="Arial" w:eastAsia="DengXian" w:hAnsi="Arial" w:cs="Arial"/>
                <w:b/>
                <w:bCs/>
                <w:sz w:val="19"/>
                <w:szCs w:val="19"/>
                <w:lang w:eastAsia="zh-CN"/>
              </w:rPr>
            </w:pPr>
          </w:p>
          <w:p w14:paraId="4FA99935" w14:textId="77777777" w:rsidR="00114BBE" w:rsidRPr="00114BBE" w:rsidRDefault="00114BBE" w:rsidP="00114BBE">
            <w:pPr>
              <w:spacing w:after="54"/>
              <w:jc w:val="center"/>
              <w:rPr>
                <w:rFonts w:ascii="Arial" w:eastAsia="DengXian" w:hAnsi="Arial" w:cs="Arial"/>
                <w:b/>
                <w:bCs/>
                <w:sz w:val="19"/>
                <w:szCs w:val="19"/>
                <w:lang w:eastAsia="zh-CN"/>
              </w:rPr>
            </w:pPr>
            <w:r w:rsidRPr="00114BBE">
              <w:rPr>
                <w:rFonts w:ascii="Arial" w:eastAsia="DengXian" w:hAnsi="Arial" w:cs="Arial"/>
                <w:b/>
                <w:bCs/>
                <w:sz w:val="19"/>
                <w:szCs w:val="19"/>
                <w:lang w:eastAsia="zh-CN"/>
              </w:rPr>
              <w:t>Nature of Participation</w:t>
            </w:r>
          </w:p>
        </w:tc>
        <w:tc>
          <w:tcPr>
            <w:tcW w:w="885" w:type="dxa"/>
            <w:tcBorders>
              <w:top w:val="double" w:sz="6" w:space="0" w:color="auto"/>
              <w:left w:val="single" w:sz="8" w:space="0" w:color="auto"/>
              <w:bottom w:val="nil"/>
              <w:right w:val="nil"/>
            </w:tcBorders>
            <w:tcMar>
              <w:top w:w="0" w:type="dxa"/>
              <w:left w:w="120" w:type="dxa"/>
              <w:bottom w:w="0" w:type="dxa"/>
              <w:right w:w="120" w:type="dxa"/>
            </w:tcMar>
          </w:tcPr>
          <w:p w14:paraId="38675514" w14:textId="77777777" w:rsidR="00114BBE" w:rsidRPr="00114BBE" w:rsidRDefault="00114BBE" w:rsidP="00114BBE">
            <w:pPr>
              <w:spacing w:after="54"/>
              <w:jc w:val="center"/>
              <w:rPr>
                <w:rFonts w:ascii="Arial" w:eastAsia="DengXian" w:hAnsi="Arial" w:cs="Arial"/>
                <w:b/>
                <w:bCs/>
                <w:sz w:val="19"/>
                <w:szCs w:val="19"/>
                <w:lang w:eastAsia="zh-CN"/>
              </w:rPr>
            </w:pPr>
            <w:r w:rsidRPr="00114BBE">
              <w:rPr>
                <w:rFonts w:ascii="Arial" w:eastAsia="DengXian" w:hAnsi="Arial" w:cs="Arial"/>
                <w:b/>
                <w:bCs/>
                <w:sz w:val="19"/>
                <w:szCs w:val="19"/>
                <w:lang w:eastAsia="zh-CN"/>
              </w:rPr>
              <w:t>% of Project Work</w:t>
            </w:r>
          </w:p>
        </w:tc>
        <w:tc>
          <w:tcPr>
            <w:tcW w:w="1391" w:type="dxa"/>
            <w:tcBorders>
              <w:top w:val="double" w:sz="6" w:space="0" w:color="auto"/>
              <w:left w:val="single" w:sz="8" w:space="0" w:color="auto"/>
              <w:bottom w:val="nil"/>
              <w:right w:val="double" w:sz="6" w:space="0" w:color="auto"/>
            </w:tcBorders>
            <w:tcMar>
              <w:top w:w="0" w:type="dxa"/>
              <w:left w:w="120" w:type="dxa"/>
              <w:bottom w:w="0" w:type="dxa"/>
              <w:right w:w="120" w:type="dxa"/>
            </w:tcMar>
          </w:tcPr>
          <w:p w14:paraId="6F37BD66" w14:textId="77777777" w:rsidR="00114BBE" w:rsidRPr="00114BBE" w:rsidRDefault="00114BBE" w:rsidP="00114BBE">
            <w:pPr>
              <w:spacing w:after="54"/>
              <w:jc w:val="center"/>
              <w:rPr>
                <w:rFonts w:ascii="Arial" w:eastAsia="DengXian" w:hAnsi="Arial" w:cs="Arial"/>
                <w:b/>
                <w:bCs/>
                <w:sz w:val="19"/>
                <w:szCs w:val="19"/>
                <w:lang w:eastAsia="zh-CN"/>
              </w:rPr>
            </w:pPr>
            <w:r w:rsidRPr="00114BBE">
              <w:rPr>
                <w:rFonts w:ascii="Arial" w:eastAsia="DengXian" w:hAnsi="Arial" w:cs="Arial"/>
                <w:b/>
                <w:bCs/>
                <w:sz w:val="19"/>
                <w:szCs w:val="19"/>
                <w:lang w:eastAsia="zh-CN"/>
              </w:rPr>
              <w:t>Anticipated Dollar Value of Participation</w:t>
            </w:r>
          </w:p>
        </w:tc>
      </w:tr>
      <w:tr w:rsidR="00114BBE" w:rsidRPr="00114BBE" w14:paraId="21309C80" w14:textId="77777777" w:rsidTr="00114BBE">
        <w:trPr>
          <w:trHeight w:hRule="exact" w:val="4077"/>
          <w:jc w:val="center"/>
        </w:trPr>
        <w:tc>
          <w:tcPr>
            <w:tcW w:w="3923" w:type="dxa"/>
            <w:tcBorders>
              <w:top w:val="double" w:sz="6" w:space="0" w:color="auto"/>
              <w:left w:val="double" w:sz="6" w:space="0" w:color="auto"/>
              <w:bottom w:val="nil"/>
              <w:right w:val="nil"/>
            </w:tcBorders>
            <w:tcMar>
              <w:top w:w="0" w:type="dxa"/>
              <w:left w:w="120" w:type="dxa"/>
              <w:bottom w:w="0" w:type="dxa"/>
              <w:right w:w="120" w:type="dxa"/>
            </w:tcMar>
          </w:tcPr>
          <w:p w14:paraId="223ACE6A" w14:textId="77777777" w:rsidR="00114BBE" w:rsidRPr="00114BBE" w:rsidRDefault="00114BBE" w:rsidP="00114BBE">
            <w:pPr>
              <w:spacing w:line="312" w:lineRule="auto"/>
              <w:rPr>
                <w:rFonts w:ascii="Arial" w:eastAsia="DengXian" w:hAnsi="Arial" w:cs="Arial"/>
                <w:sz w:val="20"/>
                <w:szCs w:val="20"/>
                <w:lang w:eastAsia="zh-CN"/>
              </w:rPr>
            </w:pPr>
          </w:p>
          <w:p w14:paraId="450D7ECA" w14:textId="77777777" w:rsidR="00114BBE" w:rsidRPr="00114BBE" w:rsidRDefault="00114BBE" w:rsidP="00114BBE">
            <w:pPr>
              <w:spacing w:line="312" w:lineRule="auto"/>
              <w:rPr>
                <w:rFonts w:ascii="Arial" w:eastAsia="DengXian" w:hAnsi="Arial" w:cs="Arial"/>
                <w:sz w:val="22"/>
                <w:szCs w:val="22"/>
                <w:lang w:eastAsia="zh-CN"/>
              </w:rPr>
            </w:pPr>
            <w:r w:rsidRPr="00114BBE">
              <w:rPr>
                <w:rFonts w:ascii="Arial" w:eastAsia="DengXian" w:hAnsi="Arial" w:cs="Arial"/>
                <w:sz w:val="22"/>
                <w:szCs w:val="22"/>
                <w:lang w:eastAsia="zh-CN"/>
              </w:rPr>
              <w:t>Name:________________________</w:t>
            </w:r>
          </w:p>
          <w:p w14:paraId="31C5F3C2" w14:textId="77777777" w:rsidR="00114BBE" w:rsidRPr="00114BBE" w:rsidRDefault="00114BBE" w:rsidP="00114BBE">
            <w:pPr>
              <w:spacing w:line="312" w:lineRule="auto"/>
              <w:rPr>
                <w:rFonts w:ascii="Arial" w:eastAsia="DengXian" w:hAnsi="Arial" w:cs="Arial"/>
                <w:sz w:val="22"/>
                <w:szCs w:val="22"/>
                <w:lang w:eastAsia="zh-CN"/>
              </w:rPr>
            </w:pPr>
          </w:p>
          <w:p w14:paraId="1225344B" w14:textId="77777777" w:rsidR="00114BBE" w:rsidRPr="00114BBE" w:rsidRDefault="00114BBE" w:rsidP="00114BBE">
            <w:pPr>
              <w:spacing w:line="312" w:lineRule="auto"/>
              <w:rPr>
                <w:rFonts w:ascii="Arial" w:eastAsia="DengXian" w:hAnsi="Arial" w:cs="Arial"/>
                <w:sz w:val="22"/>
                <w:szCs w:val="22"/>
                <w:lang w:eastAsia="zh-CN"/>
              </w:rPr>
            </w:pPr>
            <w:r w:rsidRPr="00114BBE">
              <w:rPr>
                <w:rFonts w:ascii="Arial" w:eastAsia="DengXian" w:hAnsi="Arial" w:cs="Arial"/>
                <w:sz w:val="22"/>
                <w:szCs w:val="22"/>
                <w:lang w:eastAsia="zh-CN"/>
              </w:rPr>
              <w:t>Address:_______________________</w:t>
            </w:r>
          </w:p>
          <w:p w14:paraId="3853DA6B" w14:textId="77777777" w:rsidR="00114BBE" w:rsidRPr="00114BBE" w:rsidRDefault="00114BBE" w:rsidP="00114BBE">
            <w:pPr>
              <w:spacing w:line="312" w:lineRule="auto"/>
              <w:rPr>
                <w:rFonts w:ascii="Arial" w:eastAsia="DengXian" w:hAnsi="Arial" w:cs="Arial"/>
                <w:sz w:val="22"/>
                <w:szCs w:val="22"/>
                <w:lang w:eastAsia="zh-CN"/>
              </w:rPr>
            </w:pPr>
            <w:r w:rsidRPr="00114BBE">
              <w:rPr>
                <w:rFonts w:ascii="Arial" w:eastAsia="DengXian" w:hAnsi="Arial" w:cs="Arial"/>
                <w:sz w:val="22"/>
                <w:szCs w:val="22"/>
                <w:lang w:eastAsia="zh-CN"/>
              </w:rPr>
              <w:t>______________________________</w:t>
            </w:r>
          </w:p>
          <w:p w14:paraId="03EF050E" w14:textId="77777777" w:rsidR="00114BBE" w:rsidRPr="00114BBE" w:rsidRDefault="00114BBE" w:rsidP="00114BBE">
            <w:pPr>
              <w:spacing w:line="312" w:lineRule="auto"/>
              <w:rPr>
                <w:rFonts w:ascii="Arial" w:eastAsia="DengXian" w:hAnsi="Arial" w:cs="Arial"/>
                <w:sz w:val="16"/>
                <w:szCs w:val="16"/>
                <w:lang w:eastAsia="zh-CN"/>
              </w:rPr>
            </w:pPr>
            <w:r w:rsidRPr="00114BBE">
              <w:rPr>
                <w:rFonts w:ascii="Arial" w:eastAsia="DengXian" w:hAnsi="Arial" w:cs="Arial"/>
                <w:sz w:val="16"/>
                <w:szCs w:val="16"/>
                <w:lang w:eastAsia="zh-CN"/>
              </w:rPr>
              <w:t>_____________________________________</w:t>
            </w:r>
          </w:p>
          <w:p w14:paraId="03A196D2" w14:textId="77777777" w:rsidR="00114BBE" w:rsidRPr="00114BBE" w:rsidRDefault="00114BBE" w:rsidP="00114BBE">
            <w:pPr>
              <w:rPr>
                <w:rFonts w:ascii="Arial" w:eastAsia="DengXian" w:hAnsi="Arial" w:cs="Arial"/>
                <w:sz w:val="20"/>
                <w:szCs w:val="20"/>
                <w:lang w:eastAsia="zh-CN"/>
              </w:rPr>
            </w:pPr>
          </w:p>
          <w:p w14:paraId="6923BA9F" w14:textId="77777777" w:rsidR="00114BBE" w:rsidRPr="00114BBE" w:rsidRDefault="00114BBE" w:rsidP="00114BBE">
            <w:pPr>
              <w:rPr>
                <w:rFonts w:ascii="Arial" w:eastAsia="DengXian" w:hAnsi="Arial" w:cs="Arial"/>
                <w:sz w:val="22"/>
                <w:szCs w:val="22"/>
                <w:lang w:eastAsia="zh-CN"/>
              </w:rPr>
            </w:pPr>
            <w:r w:rsidRPr="00114BBE">
              <w:rPr>
                <w:rFonts w:ascii="Arial" w:eastAsia="DengXian" w:hAnsi="Arial" w:cs="Arial"/>
                <w:sz w:val="22"/>
                <w:szCs w:val="22"/>
                <w:lang w:eastAsia="zh-CN"/>
              </w:rPr>
              <w:t>Phone Number:_________________</w:t>
            </w:r>
          </w:p>
          <w:p w14:paraId="1ABB58C7" w14:textId="77777777" w:rsidR="00114BBE" w:rsidRPr="00114BBE" w:rsidRDefault="00114BBE" w:rsidP="00114BBE">
            <w:pPr>
              <w:rPr>
                <w:rFonts w:ascii="Arial" w:eastAsia="DengXian" w:hAnsi="Arial" w:cs="Arial"/>
                <w:sz w:val="22"/>
                <w:szCs w:val="22"/>
                <w:lang w:eastAsia="zh-CN"/>
              </w:rPr>
            </w:pPr>
          </w:p>
          <w:p w14:paraId="20499D2A" w14:textId="77777777" w:rsidR="00114BBE" w:rsidRPr="00114BBE" w:rsidRDefault="00114BBE" w:rsidP="00114BBE">
            <w:pPr>
              <w:rPr>
                <w:rFonts w:ascii="Arial" w:eastAsia="DengXian" w:hAnsi="Arial" w:cs="Arial"/>
                <w:sz w:val="22"/>
                <w:szCs w:val="22"/>
                <w:lang w:eastAsia="zh-CN"/>
              </w:rPr>
            </w:pPr>
            <w:r w:rsidRPr="00114BBE">
              <w:rPr>
                <w:rFonts w:ascii="Arial" w:eastAsia="DengXian" w:hAnsi="Arial" w:cs="Arial"/>
                <w:sz w:val="22"/>
                <w:szCs w:val="22"/>
                <w:lang w:eastAsia="zh-CN"/>
              </w:rPr>
              <w:t>Age of Firm:____________________</w:t>
            </w:r>
          </w:p>
          <w:p w14:paraId="431F2A0D" w14:textId="77777777" w:rsidR="00114BBE" w:rsidRPr="00114BBE" w:rsidRDefault="00114BBE" w:rsidP="00114BBE">
            <w:pPr>
              <w:rPr>
                <w:rFonts w:ascii="Arial" w:eastAsia="DengXian" w:hAnsi="Arial" w:cs="Arial"/>
                <w:sz w:val="22"/>
                <w:szCs w:val="22"/>
                <w:lang w:eastAsia="zh-CN"/>
              </w:rPr>
            </w:pPr>
          </w:p>
          <w:p w14:paraId="1D9D0DBD" w14:textId="77777777" w:rsidR="00114BBE" w:rsidRPr="00114BBE" w:rsidRDefault="00114BBE" w:rsidP="00114BBE">
            <w:pPr>
              <w:rPr>
                <w:rFonts w:ascii="Arial" w:eastAsia="DengXian" w:hAnsi="Arial" w:cs="Arial"/>
                <w:sz w:val="22"/>
                <w:szCs w:val="22"/>
                <w:lang w:eastAsia="zh-CN"/>
              </w:rPr>
            </w:pPr>
            <w:r w:rsidRPr="00114BBE">
              <w:rPr>
                <w:rFonts w:ascii="Arial" w:eastAsia="DengXian" w:hAnsi="Arial" w:cs="Arial"/>
                <w:sz w:val="22"/>
                <w:szCs w:val="22"/>
                <w:lang w:eastAsia="zh-CN"/>
              </w:rPr>
              <w:t>Annual Gross Receipts as of last Tax Year:</w:t>
            </w:r>
          </w:p>
          <w:p w14:paraId="2D24DD69" w14:textId="77777777" w:rsidR="00114BBE" w:rsidRPr="00114BBE" w:rsidRDefault="00114BBE" w:rsidP="00114BBE">
            <w:pPr>
              <w:spacing w:before="90" w:after="54"/>
              <w:rPr>
                <w:rFonts w:ascii="Arial" w:eastAsia="DengXian" w:hAnsi="Arial" w:cs="Arial"/>
                <w:sz w:val="19"/>
                <w:szCs w:val="19"/>
                <w:lang w:eastAsia="zh-CN"/>
              </w:rPr>
            </w:pPr>
            <w:r w:rsidRPr="00114BBE">
              <w:rPr>
                <w:rFonts w:ascii="Arial" w:eastAsia="DengXian" w:hAnsi="Arial" w:cs="Arial"/>
                <w:sz w:val="22"/>
                <w:szCs w:val="22"/>
                <w:lang w:eastAsia="zh-CN"/>
              </w:rPr>
              <w:t>$_____________________________</w:t>
            </w:r>
          </w:p>
        </w:tc>
        <w:tc>
          <w:tcPr>
            <w:tcW w:w="958" w:type="dxa"/>
            <w:tcBorders>
              <w:top w:val="double" w:sz="6" w:space="0" w:color="auto"/>
              <w:left w:val="single" w:sz="8" w:space="0" w:color="auto"/>
              <w:bottom w:val="nil"/>
              <w:right w:val="nil"/>
            </w:tcBorders>
            <w:tcMar>
              <w:top w:w="0" w:type="dxa"/>
              <w:left w:w="120" w:type="dxa"/>
              <w:bottom w:w="0" w:type="dxa"/>
              <w:right w:w="120" w:type="dxa"/>
            </w:tcMar>
          </w:tcPr>
          <w:p w14:paraId="7A4EBF23" w14:textId="77777777" w:rsidR="00114BBE" w:rsidRPr="00114BBE" w:rsidRDefault="00114BBE" w:rsidP="00114BBE">
            <w:pPr>
              <w:spacing w:before="90" w:after="54"/>
              <w:rPr>
                <w:rFonts w:ascii="Arial" w:eastAsia="DengXian" w:hAnsi="Arial" w:cs="Arial"/>
                <w:sz w:val="19"/>
                <w:szCs w:val="19"/>
                <w:lang w:eastAsia="zh-CN"/>
              </w:rPr>
            </w:pPr>
          </w:p>
        </w:tc>
        <w:tc>
          <w:tcPr>
            <w:tcW w:w="2690" w:type="dxa"/>
            <w:tcBorders>
              <w:top w:val="double" w:sz="6" w:space="0" w:color="auto"/>
              <w:left w:val="single" w:sz="8" w:space="0" w:color="auto"/>
              <w:bottom w:val="nil"/>
              <w:right w:val="nil"/>
            </w:tcBorders>
            <w:tcMar>
              <w:top w:w="0" w:type="dxa"/>
              <w:left w:w="120" w:type="dxa"/>
              <w:bottom w:w="0" w:type="dxa"/>
              <w:right w:w="120" w:type="dxa"/>
            </w:tcMar>
          </w:tcPr>
          <w:p w14:paraId="3A07922F" w14:textId="77777777" w:rsidR="00114BBE" w:rsidRPr="00114BBE" w:rsidRDefault="00114BBE" w:rsidP="00114BBE">
            <w:pPr>
              <w:spacing w:before="90" w:after="54"/>
              <w:rPr>
                <w:rFonts w:ascii="Arial" w:eastAsia="DengXian" w:hAnsi="Arial" w:cs="Arial"/>
                <w:sz w:val="19"/>
                <w:szCs w:val="19"/>
                <w:lang w:eastAsia="zh-CN"/>
              </w:rPr>
            </w:pPr>
          </w:p>
        </w:tc>
        <w:tc>
          <w:tcPr>
            <w:tcW w:w="885" w:type="dxa"/>
            <w:tcBorders>
              <w:top w:val="double" w:sz="6" w:space="0" w:color="auto"/>
              <w:left w:val="single" w:sz="8" w:space="0" w:color="auto"/>
              <w:bottom w:val="nil"/>
              <w:right w:val="nil"/>
            </w:tcBorders>
            <w:tcMar>
              <w:top w:w="0" w:type="dxa"/>
              <w:left w:w="120" w:type="dxa"/>
              <w:bottom w:w="0" w:type="dxa"/>
              <w:right w:w="120" w:type="dxa"/>
            </w:tcMar>
          </w:tcPr>
          <w:p w14:paraId="4F7FE147" w14:textId="77777777" w:rsidR="00114BBE" w:rsidRPr="00114BBE" w:rsidRDefault="00114BBE" w:rsidP="00114BBE">
            <w:pPr>
              <w:spacing w:before="90" w:after="54"/>
              <w:rPr>
                <w:rFonts w:ascii="Arial" w:eastAsia="DengXian" w:hAnsi="Arial" w:cs="Arial"/>
                <w:sz w:val="19"/>
                <w:szCs w:val="19"/>
                <w:lang w:eastAsia="zh-CN"/>
              </w:rPr>
            </w:pPr>
          </w:p>
        </w:tc>
        <w:tc>
          <w:tcPr>
            <w:tcW w:w="1391" w:type="dxa"/>
            <w:tcBorders>
              <w:top w:val="double" w:sz="6" w:space="0" w:color="auto"/>
              <w:left w:val="single" w:sz="8" w:space="0" w:color="auto"/>
              <w:bottom w:val="nil"/>
              <w:right w:val="double" w:sz="6" w:space="0" w:color="auto"/>
            </w:tcBorders>
            <w:tcMar>
              <w:top w:w="0" w:type="dxa"/>
              <w:left w:w="120" w:type="dxa"/>
              <w:bottom w:w="0" w:type="dxa"/>
              <w:right w:w="120" w:type="dxa"/>
            </w:tcMar>
          </w:tcPr>
          <w:p w14:paraId="77F23037" w14:textId="77777777" w:rsidR="00114BBE" w:rsidRPr="00114BBE" w:rsidRDefault="00114BBE" w:rsidP="00114BBE">
            <w:pPr>
              <w:spacing w:before="90" w:after="54"/>
              <w:rPr>
                <w:rFonts w:ascii="Arial" w:eastAsia="DengXian" w:hAnsi="Arial" w:cs="Arial"/>
                <w:sz w:val="19"/>
                <w:szCs w:val="19"/>
                <w:lang w:eastAsia="zh-CN"/>
              </w:rPr>
            </w:pPr>
          </w:p>
        </w:tc>
      </w:tr>
      <w:tr w:rsidR="00670754" w:rsidRPr="00114BBE" w14:paraId="2CCE10B0" w14:textId="77777777" w:rsidTr="00114BBE">
        <w:trPr>
          <w:trHeight w:hRule="exact" w:val="4050"/>
          <w:jc w:val="center"/>
        </w:trPr>
        <w:tc>
          <w:tcPr>
            <w:tcW w:w="3923" w:type="dxa"/>
            <w:tcBorders>
              <w:top w:val="double" w:sz="6" w:space="0" w:color="auto"/>
              <w:left w:val="double" w:sz="6" w:space="0" w:color="auto"/>
              <w:bottom w:val="nil"/>
              <w:right w:val="nil"/>
            </w:tcBorders>
            <w:tcMar>
              <w:top w:w="0" w:type="dxa"/>
              <w:left w:w="120" w:type="dxa"/>
              <w:bottom w:w="0" w:type="dxa"/>
              <w:right w:w="120" w:type="dxa"/>
            </w:tcMar>
          </w:tcPr>
          <w:p w14:paraId="60F0B157" w14:textId="77777777" w:rsidR="00670754" w:rsidRPr="00114BBE" w:rsidRDefault="00670754" w:rsidP="00670754">
            <w:pPr>
              <w:spacing w:line="312" w:lineRule="auto"/>
              <w:rPr>
                <w:rFonts w:ascii="Arial" w:eastAsia="DengXian" w:hAnsi="Arial" w:cs="Arial"/>
                <w:sz w:val="20"/>
                <w:szCs w:val="20"/>
                <w:lang w:eastAsia="zh-CN"/>
              </w:rPr>
            </w:pPr>
          </w:p>
          <w:p w14:paraId="0CD04474" w14:textId="77777777" w:rsidR="00670754" w:rsidRPr="00114BBE" w:rsidRDefault="00670754" w:rsidP="00670754">
            <w:pPr>
              <w:spacing w:line="312" w:lineRule="auto"/>
              <w:rPr>
                <w:rFonts w:ascii="Arial" w:eastAsia="DengXian" w:hAnsi="Arial" w:cs="Arial"/>
                <w:sz w:val="22"/>
                <w:szCs w:val="22"/>
                <w:lang w:eastAsia="zh-CN"/>
              </w:rPr>
            </w:pPr>
            <w:r w:rsidRPr="00114BBE">
              <w:rPr>
                <w:rFonts w:ascii="Arial" w:eastAsia="DengXian" w:hAnsi="Arial" w:cs="Arial"/>
                <w:sz w:val="22"/>
                <w:szCs w:val="22"/>
                <w:lang w:eastAsia="zh-CN"/>
              </w:rPr>
              <w:t>Name:________________________</w:t>
            </w:r>
          </w:p>
          <w:p w14:paraId="2CDED48F" w14:textId="77777777" w:rsidR="00670754" w:rsidRPr="00114BBE" w:rsidRDefault="00670754" w:rsidP="00670754">
            <w:pPr>
              <w:spacing w:line="312" w:lineRule="auto"/>
              <w:rPr>
                <w:rFonts w:ascii="Arial" w:eastAsia="DengXian" w:hAnsi="Arial" w:cs="Arial"/>
                <w:sz w:val="22"/>
                <w:szCs w:val="22"/>
                <w:lang w:eastAsia="zh-CN"/>
              </w:rPr>
            </w:pPr>
          </w:p>
          <w:p w14:paraId="7B8D312F" w14:textId="77777777" w:rsidR="00670754" w:rsidRPr="00114BBE" w:rsidRDefault="00670754" w:rsidP="00670754">
            <w:pPr>
              <w:spacing w:line="312" w:lineRule="auto"/>
              <w:rPr>
                <w:rFonts w:ascii="Arial" w:eastAsia="DengXian" w:hAnsi="Arial" w:cs="Arial"/>
                <w:sz w:val="22"/>
                <w:szCs w:val="22"/>
                <w:lang w:eastAsia="zh-CN"/>
              </w:rPr>
            </w:pPr>
            <w:r w:rsidRPr="00114BBE">
              <w:rPr>
                <w:rFonts w:ascii="Arial" w:eastAsia="DengXian" w:hAnsi="Arial" w:cs="Arial"/>
                <w:sz w:val="22"/>
                <w:szCs w:val="22"/>
                <w:lang w:eastAsia="zh-CN"/>
              </w:rPr>
              <w:t>Address:_______________________</w:t>
            </w:r>
          </w:p>
          <w:p w14:paraId="72A4E3F6" w14:textId="77777777" w:rsidR="00670754" w:rsidRPr="00114BBE" w:rsidRDefault="00670754" w:rsidP="00670754">
            <w:pPr>
              <w:spacing w:line="312" w:lineRule="auto"/>
              <w:rPr>
                <w:rFonts w:ascii="Arial" w:eastAsia="DengXian" w:hAnsi="Arial" w:cs="Arial"/>
                <w:sz w:val="22"/>
                <w:szCs w:val="22"/>
                <w:lang w:eastAsia="zh-CN"/>
              </w:rPr>
            </w:pPr>
            <w:r w:rsidRPr="00114BBE">
              <w:rPr>
                <w:rFonts w:ascii="Arial" w:eastAsia="DengXian" w:hAnsi="Arial" w:cs="Arial"/>
                <w:sz w:val="22"/>
                <w:szCs w:val="22"/>
                <w:lang w:eastAsia="zh-CN"/>
              </w:rPr>
              <w:t>______________________________</w:t>
            </w:r>
          </w:p>
          <w:p w14:paraId="3ACA595E" w14:textId="77777777" w:rsidR="00670754" w:rsidRPr="00114BBE" w:rsidRDefault="00670754" w:rsidP="00670754">
            <w:pPr>
              <w:spacing w:line="312" w:lineRule="auto"/>
              <w:rPr>
                <w:rFonts w:ascii="Arial" w:eastAsia="DengXian" w:hAnsi="Arial" w:cs="Arial"/>
                <w:sz w:val="16"/>
                <w:szCs w:val="16"/>
                <w:lang w:eastAsia="zh-CN"/>
              </w:rPr>
            </w:pPr>
            <w:r w:rsidRPr="00114BBE">
              <w:rPr>
                <w:rFonts w:ascii="Arial" w:eastAsia="DengXian" w:hAnsi="Arial" w:cs="Arial"/>
                <w:sz w:val="16"/>
                <w:szCs w:val="16"/>
                <w:lang w:eastAsia="zh-CN"/>
              </w:rPr>
              <w:t>_____________________________________</w:t>
            </w:r>
          </w:p>
          <w:p w14:paraId="7FD32E81" w14:textId="77777777" w:rsidR="00670754" w:rsidRPr="00114BBE" w:rsidRDefault="00670754" w:rsidP="00670754">
            <w:pPr>
              <w:rPr>
                <w:rFonts w:ascii="Arial" w:eastAsia="DengXian" w:hAnsi="Arial" w:cs="Arial"/>
                <w:sz w:val="20"/>
                <w:szCs w:val="20"/>
                <w:lang w:eastAsia="zh-CN"/>
              </w:rPr>
            </w:pPr>
          </w:p>
          <w:p w14:paraId="63AC1661" w14:textId="77777777" w:rsidR="00670754" w:rsidRPr="00114BBE" w:rsidRDefault="00670754" w:rsidP="00670754">
            <w:pPr>
              <w:rPr>
                <w:rFonts w:ascii="Arial" w:eastAsia="DengXian" w:hAnsi="Arial" w:cs="Arial"/>
                <w:sz w:val="22"/>
                <w:szCs w:val="22"/>
                <w:lang w:eastAsia="zh-CN"/>
              </w:rPr>
            </w:pPr>
            <w:r w:rsidRPr="00114BBE">
              <w:rPr>
                <w:rFonts w:ascii="Arial" w:eastAsia="DengXian" w:hAnsi="Arial" w:cs="Arial"/>
                <w:sz w:val="22"/>
                <w:szCs w:val="22"/>
                <w:lang w:eastAsia="zh-CN"/>
              </w:rPr>
              <w:t>Phone Number:_________________</w:t>
            </w:r>
          </w:p>
          <w:p w14:paraId="5BE36978" w14:textId="77777777" w:rsidR="00670754" w:rsidRPr="00114BBE" w:rsidRDefault="00670754" w:rsidP="00670754">
            <w:pPr>
              <w:rPr>
                <w:rFonts w:ascii="Arial" w:eastAsia="DengXian" w:hAnsi="Arial" w:cs="Arial"/>
                <w:sz w:val="22"/>
                <w:szCs w:val="22"/>
                <w:lang w:eastAsia="zh-CN"/>
              </w:rPr>
            </w:pPr>
          </w:p>
          <w:p w14:paraId="3E51FF74" w14:textId="77777777" w:rsidR="00670754" w:rsidRPr="00114BBE" w:rsidRDefault="00670754" w:rsidP="00670754">
            <w:pPr>
              <w:rPr>
                <w:rFonts w:ascii="Arial" w:eastAsia="DengXian" w:hAnsi="Arial" w:cs="Arial"/>
                <w:sz w:val="22"/>
                <w:szCs w:val="22"/>
                <w:lang w:eastAsia="zh-CN"/>
              </w:rPr>
            </w:pPr>
            <w:r w:rsidRPr="00114BBE">
              <w:rPr>
                <w:rFonts w:ascii="Arial" w:eastAsia="DengXian" w:hAnsi="Arial" w:cs="Arial"/>
                <w:sz w:val="22"/>
                <w:szCs w:val="22"/>
                <w:lang w:eastAsia="zh-CN"/>
              </w:rPr>
              <w:t>Age of Firm:____________________</w:t>
            </w:r>
          </w:p>
          <w:p w14:paraId="6AC1DD54" w14:textId="77777777" w:rsidR="00670754" w:rsidRPr="00114BBE" w:rsidRDefault="00670754" w:rsidP="00670754">
            <w:pPr>
              <w:rPr>
                <w:rFonts w:ascii="Arial" w:eastAsia="DengXian" w:hAnsi="Arial" w:cs="Arial"/>
                <w:sz w:val="22"/>
                <w:szCs w:val="22"/>
                <w:lang w:eastAsia="zh-CN"/>
              </w:rPr>
            </w:pPr>
          </w:p>
          <w:p w14:paraId="2A54D7B4" w14:textId="77777777" w:rsidR="00670754" w:rsidRPr="00114BBE" w:rsidRDefault="00670754" w:rsidP="00670754">
            <w:pPr>
              <w:rPr>
                <w:rFonts w:ascii="Arial" w:eastAsia="DengXian" w:hAnsi="Arial" w:cs="Arial"/>
                <w:sz w:val="22"/>
                <w:szCs w:val="22"/>
                <w:lang w:eastAsia="zh-CN"/>
              </w:rPr>
            </w:pPr>
            <w:r w:rsidRPr="00114BBE">
              <w:rPr>
                <w:rFonts w:ascii="Arial" w:eastAsia="DengXian" w:hAnsi="Arial" w:cs="Arial"/>
                <w:sz w:val="22"/>
                <w:szCs w:val="22"/>
                <w:lang w:eastAsia="zh-CN"/>
              </w:rPr>
              <w:t>Annual Gross Receipts as of last Tax Year:</w:t>
            </w:r>
          </w:p>
          <w:p w14:paraId="13E3D55B" w14:textId="77777777" w:rsidR="00670754" w:rsidRPr="00114BBE" w:rsidRDefault="00670754" w:rsidP="00670754">
            <w:pPr>
              <w:spacing w:line="312" w:lineRule="auto"/>
              <w:rPr>
                <w:rFonts w:ascii="Arial" w:eastAsia="DengXian" w:hAnsi="Arial" w:cs="Arial"/>
                <w:sz w:val="20"/>
                <w:szCs w:val="20"/>
                <w:lang w:eastAsia="zh-CN"/>
              </w:rPr>
            </w:pPr>
            <w:r w:rsidRPr="00114BBE">
              <w:rPr>
                <w:rFonts w:ascii="Arial" w:eastAsia="DengXian" w:hAnsi="Arial" w:cs="Arial"/>
                <w:sz w:val="22"/>
                <w:szCs w:val="22"/>
                <w:lang w:eastAsia="zh-CN"/>
              </w:rPr>
              <w:t>$_____________________________</w:t>
            </w:r>
          </w:p>
        </w:tc>
        <w:tc>
          <w:tcPr>
            <w:tcW w:w="958" w:type="dxa"/>
            <w:tcBorders>
              <w:top w:val="double" w:sz="6" w:space="0" w:color="auto"/>
              <w:left w:val="single" w:sz="8" w:space="0" w:color="auto"/>
              <w:bottom w:val="nil"/>
              <w:right w:val="nil"/>
            </w:tcBorders>
            <w:tcMar>
              <w:top w:w="0" w:type="dxa"/>
              <w:left w:w="120" w:type="dxa"/>
              <w:bottom w:w="0" w:type="dxa"/>
              <w:right w:w="120" w:type="dxa"/>
            </w:tcMar>
          </w:tcPr>
          <w:p w14:paraId="267CCA0B" w14:textId="77777777" w:rsidR="00670754" w:rsidRPr="00114BBE" w:rsidRDefault="00670754" w:rsidP="00670754">
            <w:pPr>
              <w:spacing w:before="90" w:after="54"/>
              <w:rPr>
                <w:rFonts w:ascii="Arial" w:eastAsia="DengXian" w:hAnsi="Arial" w:cs="Arial"/>
                <w:sz w:val="19"/>
                <w:szCs w:val="19"/>
                <w:lang w:eastAsia="zh-CN"/>
              </w:rPr>
            </w:pPr>
          </w:p>
        </w:tc>
        <w:tc>
          <w:tcPr>
            <w:tcW w:w="2690" w:type="dxa"/>
            <w:tcBorders>
              <w:top w:val="double" w:sz="6" w:space="0" w:color="auto"/>
              <w:left w:val="single" w:sz="8" w:space="0" w:color="auto"/>
              <w:bottom w:val="nil"/>
              <w:right w:val="nil"/>
            </w:tcBorders>
            <w:tcMar>
              <w:top w:w="0" w:type="dxa"/>
              <w:left w:w="120" w:type="dxa"/>
              <w:bottom w:w="0" w:type="dxa"/>
              <w:right w:w="120" w:type="dxa"/>
            </w:tcMar>
          </w:tcPr>
          <w:p w14:paraId="1C5FD480" w14:textId="77777777" w:rsidR="00670754" w:rsidRPr="00114BBE" w:rsidRDefault="00670754" w:rsidP="00670754">
            <w:pPr>
              <w:spacing w:before="90" w:after="54"/>
              <w:rPr>
                <w:rFonts w:ascii="Arial" w:eastAsia="DengXian" w:hAnsi="Arial" w:cs="Arial"/>
                <w:sz w:val="19"/>
                <w:szCs w:val="19"/>
                <w:lang w:eastAsia="zh-CN"/>
              </w:rPr>
            </w:pPr>
          </w:p>
        </w:tc>
        <w:tc>
          <w:tcPr>
            <w:tcW w:w="885" w:type="dxa"/>
            <w:tcBorders>
              <w:top w:val="double" w:sz="6" w:space="0" w:color="auto"/>
              <w:left w:val="single" w:sz="8" w:space="0" w:color="auto"/>
              <w:bottom w:val="nil"/>
              <w:right w:val="nil"/>
            </w:tcBorders>
            <w:tcMar>
              <w:top w:w="0" w:type="dxa"/>
              <w:left w:w="120" w:type="dxa"/>
              <w:bottom w:w="0" w:type="dxa"/>
              <w:right w:w="120" w:type="dxa"/>
            </w:tcMar>
          </w:tcPr>
          <w:p w14:paraId="2367F770" w14:textId="77777777" w:rsidR="00670754" w:rsidRPr="00114BBE" w:rsidRDefault="00670754" w:rsidP="00670754">
            <w:pPr>
              <w:spacing w:before="90" w:after="54"/>
              <w:rPr>
                <w:rFonts w:ascii="Arial" w:eastAsia="DengXian" w:hAnsi="Arial" w:cs="Arial"/>
                <w:sz w:val="19"/>
                <w:szCs w:val="19"/>
                <w:lang w:eastAsia="zh-CN"/>
              </w:rPr>
            </w:pPr>
          </w:p>
        </w:tc>
        <w:tc>
          <w:tcPr>
            <w:tcW w:w="1391" w:type="dxa"/>
            <w:tcBorders>
              <w:top w:val="double" w:sz="6" w:space="0" w:color="auto"/>
              <w:left w:val="single" w:sz="8" w:space="0" w:color="auto"/>
              <w:bottom w:val="nil"/>
              <w:right w:val="double" w:sz="6" w:space="0" w:color="auto"/>
            </w:tcBorders>
            <w:tcMar>
              <w:top w:w="0" w:type="dxa"/>
              <w:left w:w="120" w:type="dxa"/>
              <w:bottom w:w="0" w:type="dxa"/>
              <w:right w:w="120" w:type="dxa"/>
            </w:tcMar>
          </w:tcPr>
          <w:p w14:paraId="668C3B5B" w14:textId="77777777" w:rsidR="00670754" w:rsidRPr="00114BBE" w:rsidRDefault="00670754" w:rsidP="00670754">
            <w:pPr>
              <w:spacing w:before="90" w:after="54"/>
              <w:rPr>
                <w:rFonts w:ascii="Arial" w:eastAsia="DengXian" w:hAnsi="Arial" w:cs="Arial"/>
                <w:sz w:val="19"/>
                <w:szCs w:val="19"/>
                <w:lang w:eastAsia="zh-CN"/>
              </w:rPr>
            </w:pPr>
          </w:p>
        </w:tc>
      </w:tr>
      <w:tr w:rsidR="00670754" w:rsidRPr="00114BBE" w14:paraId="07551A8A" w14:textId="77777777" w:rsidTr="00114BBE">
        <w:trPr>
          <w:trHeight w:hRule="exact" w:val="4050"/>
          <w:jc w:val="center"/>
        </w:trPr>
        <w:tc>
          <w:tcPr>
            <w:tcW w:w="3923" w:type="dxa"/>
            <w:tcBorders>
              <w:top w:val="double" w:sz="6" w:space="0" w:color="auto"/>
              <w:left w:val="double" w:sz="6" w:space="0" w:color="auto"/>
              <w:bottom w:val="nil"/>
              <w:right w:val="nil"/>
            </w:tcBorders>
            <w:tcMar>
              <w:top w:w="0" w:type="dxa"/>
              <w:left w:w="120" w:type="dxa"/>
              <w:bottom w:w="0" w:type="dxa"/>
              <w:right w:w="120" w:type="dxa"/>
            </w:tcMar>
          </w:tcPr>
          <w:p w14:paraId="786308B9" w14:textId="77777777" w:rsidR="00670754" w:rsidRPr="00114BBE" w:rsidRDefault="00670754" w:rsidP="00670754">
            <w:pPr>
              <w:spacing w:line="312" w:lineRule="auto"/>
              <w:rPr>
                <w:rFonts w:ascii="Arial" w:eastAsia="DengXian" w:hAnsi="Arial" w:cs="Arial"/>
                <w:sz w:val="20"/>
                <w:szCs w:val="20"/>
                <w:lang w:eastAsia="zh-CN"/>
              </w:rPr>
            </w:pPr>
          </w:p>
          <w:p w14:paraId="0A52AAC7" w14:textId="77777777" w:rsidR="00670754" w:rsidRPr="00114BBE" w:rsidRDefault="00670754" w:rsidP="00670754">
            <w:pPr>
              <w:spacing w:line="312" w:lineRule="auto"/>
              <w:rPr>
                <w:rFonts w:ascii="Arial" w:eastAsia="DengXian" w:hAnsi="Arial" w:cs="Arial"/>
                <w:sz w:val="22"/>
                <w:szCs w:val="22"/>
                <w:lang w:eastAsia="zh-CN"/>
              </w:rPr>
            </w:pPr>
            <w:r w:rsidRPr="00114BBE">
              <w:rPr>
                <w:rFonts w:ascii="Arial" w:eastAsia="DengXian" w:hAnsi="Arial" w:cs="Arial"/>
                <w:sz w:val="22"/>
                <w:szCs w:val="22"/>
                <w:lang w:eastAsia="zh-CN"/>
              </w:rPr>
              <w:t>Name:________________________</w:t>
            </w:r>
          </w:p>
          <w:p w14:paraId="206E5AA7" w14:textId="77777777" w:rsidR="00670754" w:rsidRPr="00114BBE" w:rsidRDefault="00670754" w:rsidP="00670754">
            <w:pPr>
              <w:spacing w:line="312" w:lineRule="auto"/>
              <w:rPr>
                <w:rFonts w:ascii="Arial" w:eastAsia="DengXian" w:hAnsi="Arial" w:cs="Arial"/>
                <w:sz w:val="22"/>
                <w:szCs w:val="22"/>
                <w:lang w:eastAsia="zh-CN"/>
              </w:rPr>
            </w:pPr>
          </w:p>
          <w:p w14:paraId="449881A6" w14:textId="77777777" w:rsidR="00670754" w:rsidRPr="00114BBE" w:rsidRDefault="00670754" w:rsidP="00670754">
            <w:pPr>
              <w:spacing w:line="312" w:lineRule="auto"/>
              <w:rPr>
                <w:rFonts w:ascii="Arial" w:eastAsia="DengXian" w:hAnsi="Arial" w:cs="Arial"/>
                <w:sz w:val="22"/>
                <w:szCs w:val="22"/>
                <w:lang w:eastAsia="zh-CN"/>
              </w:rPr>
            </w:pPr>
            <w:r w:rsidRPr="00114BBE">
              <w:rPr>
                <w:rFonts w:ascii="Arial" w:eastAsia="DengXian" w:hAnsi="Arial" w:cs="Arial"/>
                <w:sz w:val="22"/>
                <w:szCs w:val="22"/>
                <w:lang w:eastAsia="zh-CN"/>
              </w:rPr>
              <w:t>Address:_______________________</w:t>
            </w:r>
          </w:p>
          <w:p w14:paraId="29B29400" w14:textId="77777777" w:rsidR="00670754" w:rsidRPr="00114BBE" w:rsidRDefault="00670754" w:rsidP="00670754">
            <w:pPr>
              <w:spacing w:line="312" w:lineRule="auto"/>
              <w:rPr>
                <w:rFonts w:ascii="Arial" w:eastAsia="DengXian" w:hAnsi="Arial" w:cs="Arial"/>
                <w:sz w:val="22"/>
                <w:szCs w:val="22"/>
                <w:lang w:eastAsia="zh-CN"/>
              </w:rPr>
            </w:pPr>
            <w:r w:rsidRPr="00114BBE">
              <w:rPr>
                <w:rFonts w:ascii="Arial" w:eastAsia="DengXian" w:hAnsi="Arial" w:cs="Arial"/>
                <w:sz w:val="22"/>
                <w:szCs w:val="22"/>
                <w:lang w:eastAsia="zh-CN"/>
              </w:rPr>
              <w:t>______________________________</w:t>
            </w:r>
          </w:p>
          <w:p w14:paraId="42E47D8C" w14:textId="77777777" w:rsidR="00670754" w:rsidRPr="00114BBE" w:rsidRDefault="00670754" w:rsidP="00670754">
            <w:pPr>
              <w:spacing w:line="312" w:lineRule="auto"/>
              <w:rPr>
                <w:rFonts w:ascii="Arial" w:eastAsia="DengXian" w:hAnsi="Arial" w:cs="Arial"/>
                <w:sz w:val="16"/>
                <w:szCs w:val="16"/>
                <w:lang w:eastAsia="zh-CN"/>
              </w:rPr>
            </w:pPr>
            <w:r w:rsidRPr="00114BBE">
              <w:rPr>
                <w:rFonts w:ascii="Arial" w:eastAsia="DengXian" w:hAnsi="Arial" w:cs="Arial"/>
                <w:sz w:val="16"/>
                <w:szCs w:val="16"/>
                <w:lang w:eastAsia="zh-CN"/>
              </w:rPr>
              <w:t>_____________________________________</w:t>
            </w:r>
          </w:p>
          <w:p w14:paraId="52B12A84" w14:textId="77777777" w:rsidR="00670754" w:rsidRPr="00114BBE" w:rsidRDefault="00670754" w:rsidP="00670754">
            <w:pPr>
              <w:rPr>
                <w:rFonts w:ascii="Arial" w:eastAsia="DengXian" w:hAnsi="Arial" w:cs="Arial"/>
                <w:sz w:val="20"/>
                <w:szCs w:val="20"/>
                <w:lang w:eastAsia="zh-CN"/>
              </w:rPr>
            </w:pPr>
          </w:p>
          <w:p w14:paraId="71B8EECE" w14:textId="77777777" w:rsidR="00670754" w:rsidRPr="00114BBE" w:rsidRDefault="00670754" w:rsidP="00670754">
            <w:pPr>
              <w:rPr>
                <w:rFonts w:ascii="Arial" w:eastAsia="DengXian" w:hAnsi="Arial" w:cs="Arial"/>
                <w:sz w:val="22"/>
                <w:szCs w:val="22"/>
                <w:lang w:eastAsia="zh-CN"/>
              </w:rPr>
            </w:pPr>
            <w:r w:rsidRPr="00114BBE">
              <w:rPr>
                <w:rFonts w:ascii="Arial" w:eastAsia="DengXian" w:hAnsi="Arial" w:cs="Arial"/>
                <w:sz w:val="22"/>
                <w:szCs w:val="22"/>
                <w:lang w:eastAsia="zh-CN"/>
              </w:rPr>
              <w:t>Phone Number:_________________</w:t>
            </w:r>
          </w:p>
          <w:p w14:paraId="5EAE4168" w14:textId="77777777" w:rsidR="00670754" w:rsidRPr="00114BBE" w:rsidRDefault="00670754" w:rsidP="00670754">
            <w:pPr>
              <w:rPr>
                <w:rFonts w:ascii="Arial" w:eastAsia="DengXian" w:hAnsi="Arial" w:cs="Arial"/>
                <w:sz w:val="22"/>
                <w:szCs w:val="22"/>
                <w:lang w:eastAsia="zh-CN"/>
              </w:rPr>
            </w:pPr>
          </w:p>
          <w:p w14:paraId="5E101443" w14:textId="77777777" w:rsidR="00670754" w:rsidRPr="00114BBE" w:rsidRDefault="00670754" w:rsidP="00670754">
            <w:pPr>
              <w:rPr>
                <w:rFonts w:ascii="Arial" w:eastAsia="DengXian" w:hAnsi="Arial" w:cs="Arial"/>
                <w:sz w:val="22"/>
                <w:szCs w:val="22"/>
                <w:lang w:eastAsia="zh-CN"/>
              </w:rPr>
            </w:pPr>
            <w:r w:rsidRPr="00114BBE">
              <w:rPr>
                <w:rFonts w:ascii="Arial" w:eastAsia="DengXian" w:hAnsi="Arial" w:cs="Arial"/>
                <w:sz w:val="22"/>
                <w:szCs w:val="22"/>
                <w:lang w:eastAsia="zh-CN"/>
              </w:rPr>
              <w:t>Age of Firm:____________________</w:t>
            </w:r>
          </w:p>
          <w:p w14:paraId="29E6343E" w14:textId="77777777" w:rsidR="00670754" w:rsidRPr="00114BBE" w:rsidRDefault="00670754" w:rsidP="00670754">
            <w:pPr>
              <w:rPr>
                <w:rFonts w:ascii="Arial" w:eastAsia="DengXian" w:hAnsi="Arial" w:cs="Arial"/>
                <w:sz w:val="22"/>
                <w:szCs w:val="22"/>
                <w:lang w:eastAsia="zh-CN"/>
              </w:rPr>
            </w:pPr>
          </w:p>
          <w:p w14:paraId="7F6F098F" w14:textId="77777777" w:rsidR="00670754" w:rsidRPr="00114BBE" w:rsidRDefault="00670754" w:rsidP="00670754">
            <w:pPr>
              <w:rPr>
                <w:rFonts w:ascii="Arial" w:eastAsia="DengXian" w:hAnsi="Arial" w:cs="Arial"/>
                <w:sz w:val="22"/>
                <w:szCs w:val="22"/>
                <w:lang w:eastAsia="zh-CN"/>
              </w:rPr>
            </w:pPr>
            <w:r w:rsidRPr="00114BBE">
              <w:rPr>
                <w:rFonts w:ascii="Arial" w:eastAsia="DengXian" w:hAnsi="Arial" w:cs="Arial"/>
                <w:sz w:val="22"/>
                <w:szCs w:val="22"/>
                <w:lang w:eastAsia="zh-CN"/>
              </w:rPr>
              <w:t>Annual Gross Receipts as of last Tax Year:</w:t>
            </w:r>
          </w:p>
          <w:p w14:paraId="61CEA763" w14:textId="77777777" w:rsidR="00670754" w:rsidRPr="00114BBE" w:rsidRDefault="00670754" w:rsidP="00670754">
            <w:pPr>
              <w:spacing w:line="312" w:lineRule="auto"/>
              <w:rPr>
                <w:rFonts w:ascii="Arial" w:eastAsia="DengXian" w:hAnsi="Arial" w:cs="Arial"/>
                <w:sz w:val="20"/>
                <w:szCs w:val="20"/>
                <w:lang w:eastAsia="zh-CN"/>
              </w:rPr>
            </w:pPr>
            <w:r w:rsidRPr="00114BBE">
              <w:rPr>
                <w:rFonts w:ascii="Arial" w:eastAsia="DengXian" w:hAnsi="Arial" w:cs="Arial"/>
                <w:sz w:val="22"/>
                <w:szCs w:val="22"/>
                <w:lang w:eastAsia="zh-CN"/>
              </w:rPr>
              <w:t>$_____________________________</w:t>
            </w:r>
          </w:p>
        </w:tc>
        <w:tc>
          <w:tcPr>
            <w:tcW w:w="958" w:type="dxa"/>
            <w:tcBorders>
              <w:top w:val="double" w:sz="6" w:space="0" w:color="auto"/>
              <w:left w:val="single" w:sz="8" w:space="0" w:color="auto"/>
              <w:bottom w:val="nil"/>
              <w:right w:val="nil"/>
            </w:tcBorders>
            <w:tcMar>
              <w:top w:w="0" w:type="dxa"/>
              <w:left w:w="120" w:type="dxa"/>
              <w:bottom w:w="0" w:type="dxa"/>
              <w:right w:w="120" w:type="dxa"/>
            </w:tcMar>
          </w:tcPr>
          <w:p w14:paraId="4FF8654B" w14:textId="77777777" w:rsidR="00670754" w:rsidRPr="00114BBE" w:rsidRDefault="00670754" w:rsidP="00670754">
            <w:pPr>
              <w:spacing w:before="90" w:after="54"/>
              <w:rPr>
                <w:rFonts w:ascii="Arial" w:eastAsia="DengXian" w:hAnsi="Arial" w:cs="Arial"/>
                <w:sz w:val="19"/>
                <w:szCs w:val="19"/>
                <w:lang w:eastAsia="zh-CN"/>
              </w:rPr>
            </w:pPr>
          </w:p>
        </w:tc>
        <w:tc>
          <w:tcPr>
            <w:tcW w:w="2690" w:type="dxa"/>
            <w:tcBorders>
              <w:top w:val="double" w:sz="6" w:space="0" w:color="auto"/>
              <w:left w:val="single" w:sz="8" w:space="0" w:color="auto"/>
              <w:bottom w:val="nil"/>
              <w:right w:val="nil"/>
            </w:tcBorders>
            <w:tcMar>
              <w:top w:w="0" w:type="dxa"/>
              <w:left w:w="120" w:type="dxa"/>
              <w:bottom w:w="0" w:type="dxa"/>
              <w:right w:w="120" w:type="dxa"/>
            </w:tcMar>
          </w:tcPr>
          <w:p w14:paraId="0752D068" w14:textId="77777777" w:rsidR="00670754" w:rsidRPr="00114BBE" w:rsidRDefault="00670754" w:rsidP="00670754">
            <w:pPr>
              <w:spacing w:before="90" w:after="54"/>
              <w:rPr>
                <w:rFonts w:ascii="Arial" w:eastAsia="DengXian" w:hAnsi="Arial" w:cs="Arial"/>
                <w:sz w:val="19"/>
                <w:szCs w:val="19"/>
                <w:lang w:eastAsia="zh-CN"/>
              </w:rPr>
            </w:pPr>
          </w:p>
        </w:tc>
        <w:tc>
          <w:tcPr>
            <w:tcW w:w="885" w:type="dxa"/>
            <w:tcBorders>
              <w:top w:val="double" w:sz="6" w:space="0" w:color="auto"/>
              <w:left w:val="single" w:sz="8" w:space="0" w:color="auto"/>
              <w:bottom w:val="nil"/>
              <w:right w:val="nil"/>
            </w:tcBorders>
            <w:tcMar>
              <w:top w:w="0" w:type="dxa"/>
              <w:left w:w="120" w:type="dxa"/>
              <w:bottom w:w="0" w:type="dxa"/>
              <w:right w:w="120" w:type="dxa"/>
            </w:tcMar>
          </w:tcPr>
          <w:p w14:paraId="0F11D750" w14:textId="77777777" w:rsidR="00670754" w:rsidRPr="00114BBE" w:rsidRDefault="00670754" w:rsidP="00670754">
            <w:pPr>
              <w:spacing w:before="90" w:after="54"/>
              <w:rPr>
                <w:rFonts w:ascii="Arial" w:eastAsia="DengXian" w:hAnsi="Arial" w:cs="Arial"/>
                <w:sz w:val="19"/>
                <w:szCs w:val="19"/>
                <w:lang w:eastAsia="zh-CN"/>
              </w:rPr>
            </w:pPr>
          </w:p>
        </w:tc>
        <w:tc>
          <w:tcPr>
            <w:tcW w:w="1391" w:type="dxa"/>
            <w:tcBorders>
              <w:top w:val="double" w:sz="6" w:space="0" w:color="auto"/>
              <w:left w:val="single" w:sz="8" w:space="0" w:color="auto"/>
              <w:bottom w:val="nil"/>
              <w:right w:val="double" w:sz="6" w:space="0" w:color="auto"/>
            </w:tcBorders>
            <w:tcMar>
              <w:top w:w="0" w:type="dxa"/>
              <w:left w:w="120" w:type="dxa"/>
              <w:bottom w:w="0" w:type="dxa"/>
              <w:right w:w="120" w:type="dxa"/>
            </w:tcMar>
          </w:tcPr>
          <w:p w14:paraId="3A7DCE03" w14:textId="77777777" w:rsidR="00670754" w:rsidRPr="00114BBE" w:rsidRDefault="00670754" w:rsidP="00670754">
            <w:pPr>
              <w:spacing w:before="90" w:after="54"/>
              <w:rPr>
                <w:rFonts w:ascii="Arial" w:eastAsia="DengXian" w:hAnsi="Arial" w:cs="Arial"/>
                <w:sz w:val="19"/>
                <w:szCs w:val="19"/>
                <w:lang w:eastAsia="zh-CN"/>
              </w:rPr>
            </w:pPr>
          </w:p>
        </w:tc>
      </w:tr>
      <w:tr w:rsidR="00670754" w:rsidRPr="00114BBE" w14:paraId="2CF18510" w14:textId="77777777" w:rsidTr="00114BBE">
        <w:trPr>
          <w:trHeight w:hRule="exact" w:val="4050"/>
          <w:jc w:val="center"/>
        </w:trPr>
        <w:tc>
          <w:tcPr>
            <w:tcW w:w="3923" w:type="dxa"/>
            <w:tcBorders>
              <w:top w:val="double" w:sz="6" w:space="0" w:color="auto"/>
              <w:left w:val="double" w:sz="6" w:space="0" w:color="auto"/>
              <w:bottom w:val="nil"/>
              <w:right w:val="nil"/>
            </w:tcBorders>
            <w:tcMar>
              <w:top w:w="0" w:type="dxa"/>
              <w:left w:w="120" w:type="dxa"/>
              <w:bottom w:w="0" w:type="dxa"/>
              <w:right w:w="120" w:type="dxa"/>
            </w:tcMar>
          </w:tcPr>
          <w:p w14:paraId="66E7E49D" w14:textId="77777777" w:rsidR="00670754" w:rsidRPr="00114BBE" w:rsidRDefault="00670754" w:rsidP="00670754">
            <w:pPr>
              <w:spacing w:line="312" w:lineRule="auto"/>
              <w:rPr>
                <w:rFonts w:ascii="Arial" w:eastAsia="DengXian" w:hAnsi="Arial" w:cs="Arial"/>
                <w:sz w:val="20"/>
                <w:szCs w:val="20"/>
                <w:lang w:eastAsia="zh-CN"/>
              </w:rPr>
            </w:pPr>
          </w:p>
          <w:p w14:paraId="693A5BFC" w14:textId="77777777" w:rsidR="00670754" w:rsidRPr="00114BBE" w:rsidRDefault="00670754" w:rsidP="00670754">
            <w:pPr>
              <w:spacing w:line="312" w:lineRule="auto"/>
              <w:rPr>
                <w:rFonts w:ascii="Arial" w:eastAsia="DengXian" w:hAnsi="Arial" w:cs="Arial"/>
                <w:sz w:val="22"/>
                <w:szCs w:val="22"/>
                <w:lang w:eastAsia="zh-CN"/>
              </w:rPr>
            </w:pPr>
            <w:r w:rsidRPr="00114BBE">
              <w:rPr>
                <w:rFonts w:ascii="Arial" w:eastAsia="DengXian" w:hAnsi="Arial" w:cs="Arial"/>
                <w:sz w:val="22"/>
                <w:szCs w:val="22"/>
                <w:lang w:eastAsia="zh-CN"/>
              </w:rPr>
              <w:t>Name:________________________</w:t>
            </w:r>
          </w:p>
          <w:p w14:paraId="7EE7C389" w14:textId="77777777" w:rsidR="00670754" w:rsidRPr="00114BBE" w:rsidRDefault="00670754" w:rsidP="00670754">
            <w:pPr>
              <w:spacing w:line="312" w:lineRule="auto"/>
              <w:rPr>
                <w:rFonts w:ascii="Arial" w:eastAsia="DengXian" w:hAnsi="Arial" w:cs="Arial"/>
                <w:sz w:val="22"/>
                <w:szCs w:val="22"/>
                <w:lang w:eastAsia="zh-CN"/>
              </w:rPr>
            </w:pPr>
          </w:p>
          <w:p w14:paraId="1C455BAD" w14:textId="77777777" w:rsidR="00670754" w:rsidRPr="00114BBE" w:rsidRDefault="00670754" w:rsidP="00670754">
            <w:pPr>
              <w:spacing w:line="312" w:lineRule="auto"/>
              <w:rPr>
                <w:rFonts w:ascii="Arial" w:eastAsia="DengXian" w:hAnsi="Arial" w:cs="Arial"/>
                <w:sz w:val="22"/>
                <w:szCs w:val="22"/>
                <w:lang w:eastAsia="zh-CN"/>
              </w:rPr>
            </w:pPr>
            <w:r w:rsidRPr="00114BBE">
              <w:rPr>
                <w:rFonts w:ascii="Arial" w:eastAsia="DengXian" w:hAnsi="Arial" w:cs="Arial"/>
                <w:sz w:val="22"/>
                <w:szCs w:val="22"/>
                <w:lang w:eastAsia="zh-CN"/>
              </w:rPr>
              <w:t>Address:_______________________</w:t>
            </w:r>
          </w:p>
          <w:p w14:paraId="2BDACDE5" w14:textId="77777777" w:rsidR="00670754" w:rsidRPr="00114BBE" w:rsidRDefault="00670754" w:rsidP="00670754">
            <w:pPr>
              <w:spacing w:line="312" w:lineRule="auto"/>
              <w:rPr>
                <w:rFonts w:ascii="Arial" w:eastAsia="DengXian" w:hAnsi="Arial" w:cs="Arial"/>
                <w:sz w:val="22"/>
                <w:szCs w:val="22"/>
                <w:lang w:eastAsia="zh-CN"/>
              </w:rPr>
            </w:pPr>
            <w:r w:rsidRPr="00114BBE">
              <w:rPr>
                <w:rFonts w:ascii="Arial" w:eastAsia="DengXian" w:hAnsi="Arial" w:cs="Arial"/>
                <w:sz w:val="22"/>
                <w:szCs w:val="22"/>
                <w:lang w:eastAsia="zh-CN"/>
              </w:rPr>
              <w:t>______________________________</w:t>
            </w:r>
          </w:p>
          <w:p w14:paraId="0419A010" w14:textId="77777777" w:rsidR="00670754" w:rsidRPr="00114BBE" w:rsidRDefault="00670754" w:rsidP="00670754">
            <w:pPr>
              <w:spacing w:line="312" w:lineRule="auto"/>
              <w:rPr>
                <w:rFonts w:ascii="Arial" w:eastAsia="DengXian" w:hAnsi="Arial" w:cs="Arial"/>
                <w:sz w:val="16"/>
                <w:szCs w:val="16"/>
                <w:lang w:eastAsia="zh-CN"/>
              </w:rPr>
            </w:pPr>
            <w:r w:rsidRPr="00114BBE">
              <w:rPr>
                <w:rFonts w:ascii="Arial" w:eastAsia="DengXian" w:hAnsi="Arial" w:cs="Arial"/>
                <w:sz w:val="16"/>
                <w:szCs w:val="16"/>
                <w:lang w:eastAsia="zh-CN"/>
              </w:rPr>
              <w:t>_____________________________________</w:t>
            </w:r>
          </w:p>
          <w:p w14:paraId="661E3F6E" w14:textId="77777777" w:rsidR="00670754" w:rsidRPr="00114BBE" w:rsidRDefault="00670754" w:rsidP="00670754">
            <w:pPr>
              <w:rPr>
                <w:rFonts w:ascii="Arial" w:eastAsia="DengXian" w:hAnsi="Arial" w:cs="Arial"/>
                <w:sz w:val="20"/>
                <w:szCs w:val="20"/>
                <w:lang w:eastAsia="zh-CN"/>
              </w:rPr>
            </w:pPr>
          </w:p>
          <w:p w14:paraId="317452F3" w14:textId="77777777" w:rsidR="00670754" w:rsidRPr="00114BBE" w:rsidRDefault="00670754" w:rsidP="00670754">
            <w:pPr>
              <w:rPr>
                <w:rFonts w:ascii="Arial" w:eastAsia="DengXian" w:hAnsi="Arial" w:cs="Arial"/>
                <w:sz w:val="22"/>
                <w:szCs w:val="22"/>
                <w:lang w:eastAsia="zh-CN"/>
              </w:rPr>
            </w:pPr>
            <w:r w:rsidRPr="00114BBE">
              <w:rPr>
                <w:rFonts w:ascii="Arial" w:eastAsia="DengXian" w:hAnsi="Arial" w:cs="Arial"/>
                <w:sz w:val="22"/>
                <w:szCs w:val="22"/>
                <w:lang w:eastAsia="zh-CN"/>
              </w:rPr>
              <w:t>Phone Number:_________________</w:t>
            </w:r>
          </w:p>
          <w:p w14:paraId="569F1502" w14:textId="77777777" w:rsidR="00670754" w:rsidRPr="00114BBE" w:rsidRDefault="00670754" w:rsidP="00670754">
            <w:pPr>
              <w:rPr>
                <w:rFonts w:ascii="Arial" w:eastAsia="DengXian" w:hAnsi="Arial" w:cs="Arial"/>
                <w:sz w:val="22"/>
                <w:szCs w:val="22"/>
                <w:lang w:eastAsia="zh-CN"/>
              </w:rPr>
            </w:pPr>
          </w:p>
          <w:p w14:paraId="2FF5DAAC" w14:textId="77777777" w:rsidR="00670754" w:rsidRPr="00114BBE" w:rsidRDefault="00670754" w:rsidP="00670754">
            <w:pPr>
              <w:rPr>
                <w:rFonts w:ascii="Arial" w:eastAsia="DengXian" w:hAnsi="Arial" w:cs="Arial"/>
                <w:sz w:val="22"/>
                <w:szCs w:val="22"/>
                <w:lang w:eastAsia="zh-CN"/>
              </w:rPr>
            </w:pPr>
            <w:r w:rsidRPr="00114BBE">
              <w:rPr>
                <w:rFonts w:ascii="Arial" w:eastAsia="DengXian" w:hAnsi="Arial" w:cs="Arial"/>
                <w:sz w:val="22"/>
                <w:szCs w:val="22"/>
                <w:lang w:eastAsia="zh-CN"/>
              </w:rPr>
              <w:t>Age of Firm:____________________</w:t>
            </w:r>
          </w:p>
          <w:p w14:paraId="05D2D660" w14:textId="77777777" w:rsidR="00670754" w:rsidRPr="00114BBE" w:rsidRDefault="00670754" w:rsidP="00670754">
            <w:pPr>
              <w:rPr>
                <w:rFonts w:ascii="Arial" w:eastAsia="DengXian" w:hAnsi="Arial" w:cs="Arial"/>
                <w:sz w:val="22"/>
                <w:szCs w:val="22"/>
                <w:lang w:eastAsia="zh-CN"/>
              </w:rPr>
            </w:pPr>
          </w:p>
          <w:p w14:paraId="0476C4D8" w14:textId="77777777" w:rsidR="00670754" w:rsidRPr="00114BBE" w:rsidRDefault="00670754" w:rsidP="00670754">
            <w:pPr>
              <w:rPr>
                <w:rFonts w:ascii="Arial" w:eastAsia="DengXian" w:hAnsi="Arial" w:cs="Arial"/>
                <w:sz w:val="22"/>
                <w:szCs w:val="22"/>
                <w:lang w:eastAsia="zh-CN"/>
              </w:rPr>
            </w:pPr>
            <w:r w:rsidRPr="00114BBE">
              <w:rPr>
                <w:rFonts w:ascii="Arial" w:eastAsia="DengXian" w:hAnsi="Arial" w:cs="Arial"/>
                <w:sz w:val="22"/>
                <w:szCs w:val="22"/>
                <w:lang w:eastAsia="zh-CN"/>
              </w:rPr>
              <w:t>Annual Gross Receipts as of last Tax Year:</w:t>
            </w:r>
          </w:p>
          <w:p w14:paraId="5B6A4D23" w14:textId="77777777" w:rsidR="00670754" w:rsidRPr="00114BBE" w:rsidRDefault="00670754" w:rsidP="00670754">
            <w:pPr>
              <w:spacing w:line="312" w:lineRule="auto"/>
              <w:rPr>
                <w:rFonts w:ascii="Arial" w:eastAsia="DengXian" w:hAnsi="Arial" w:cs="Arial"/>
                <w:sz w:val="20"/>
                <w:szCs w:val="20"/>
                <w:lang w:eastAsia="zh-CN"/>
              </w:rPr>
            </w:pPr>
            <w:r w:rsidRPr="00114BBE">
              <w:rPr>
                <w:rFonts w:ascii="Arial" w:eastAsia="DengXian" w:hAnsi="Arial" w:cs="Arial"/>
                <w:sz w:val="22"/>
                <w:szCs w:val="22"/>
                <w:lang w:eastAsia="zh-CN"/>
              </w:rPr>
              <w:t>$_____________________________</w:t>
            </w:r>
          </w:p>
        </w:tc>
        <w:tc>
          <w:tcPr>
            <w:tcW w:w="958" w:type="dxa"/>
            <w:tcBorders>
              <w:top w:val="double" w:sz="6" w:space="0" w:color="auto"/>
              <w:left w:val="single" w:sz="8" w:space="0" w:color="auto"/>
              <w:bottom w:val="nil"/>
              <w:right w:val="nil"/>
            </w:tcBorders>
            <w:tcMar>
              <w:top w:w="0" w:type="dxa"/>
              <w:left w:w="120" w:type="dxa"/>
              <w:bottom w:w="0" w:type="dxa"/>
              <w:right w:w="120" w:type="dxa"/>
            </w:tcMar>
          </w:tcPr>
          <w:p w14:paraId="181E1A2C" w14:textId="77777777" w:rsidR="00670754" w:rsidRPr="00114BBE" w:rsidRDefault="00670754" w:rsidP="00670754">
            <w:pPr>
              <w:spacing w:before="90" w:after="54"/>
              <w:rPr>
                <w:rFonts w:ascii="Arial" w:eastAsia="DengXian" w:hAnsi="Arial" w:cs="Arial"/>
                <w:sz w:val="19"/>
                <w:szCs w:val="19"/>
                <w:lang w:eastAsia="zh-CN"/>
              </w:rPr>
            </w:pPr>
          </w:p>
        </w:tc>
        <w:tc>
          <w:tcPr>
            <w:tcW w:w="2690" w:type="dxa"/>
            <w:tcBorders>
              <w:top w:val="double" w:sz="6" w:space="0" w:color="auto"/>
              <w:left w:val="single" w:sz="8" w:space="0" w:color="auto"/>
              <w:bottom w:val="nil"/>
              <w:right w:val="nil"/>
            </w:tcBorders>
            <w:tcMar>
              <w:top w:w="0" w:type="dxa"/>
              <w:left w:w="120" w:type="dxa"/>
              <w:bottom w:w="0" w:type="dxa"/>
              <w:right w:w="120" w:type="dxa"/>
            </w:tcMar>
          </w:tcPr>
          <w:p w14:paraId="55DED762" w14:textId="77777777" w:rsidR="00670754" w:rsidRPr="00114BBE" w:rsidRDefault="00670754" w:rsidP="00670754">
            <w:pPr>
              <w:spacing w:before="90" w:after="54"/>
              <w:rPr>
                <w:rFonts w:ascii="Arial" w:eastAsia="DengXian" w:hAnsi="Arial" w:cs="Arial"/>
                <w:sz w:val="19"/>
                <w:szCs w:val="19"/>
                <w:lang w:eastAsia="zh-CN"/>
              </w:rPr>
            </w:pPr>
          </w:p>
        </w:tc>
        <w:tc>
          <w:tcPr>
            <w:tcW w:w="885" w:type="dxa"/>
            <w:tcBorders>
              <w:top w:val="double" w:sz="6" w:space="0" w:color="auto"/>
              <w:left w:val="single" w:sz="8" w:space="0" w:color="auto"/>
              <w:bottom w:val="nil"/>
              <w:right w:val="nil"/>
            </w:tcBorders>
            <w:tcMar>
              <w:top w:w="0" w:type="dxa"/>
              <w:left w:w="120" w:type="dxa"/>
              <w:bottom w:w="0" w:type="dxa"/>
              <w:right w:w="120" w:type="dxa"/>
            </w:tcMar>
          </w:tcPr>
          <w:p w14:paraId="60F9BCCA" w14:textId="77777777" w:rsidR="00670754" w:rsidRPr="00114BBE" w:rsidRDefault="00670754" w:rsidP="00670754">
            <w:pPr>
              <w:spacing w:before="90" w:after="54"/>
              <w:rPr>
                <w:rFonts w:ascii="Arial" w:eastAsia="DengXian" w:hAnsi="Arial" w:cs="Arial"/>
                <w:sz w:val="19"/>
                <w:szCs w:val="19"/>
                <w:lang w:eastAsia="zh-CN"/>
              </w:rPr>
            </w:pPr>
          </w:p>
        </w:tc>
        <w:tc>
          <w:tcPr>
            <w:tcW w:w="1391" w:type="dxa"/>
            <w:tcBorders>
              <w:top w:val="double" w:sz="6" w:space="0" w:color="auto"/>
              <w:left w:val="single" w:sz="8" w:space="0" w:color="auto"/>
              <w:bottom w:val="nil"/>
              <w:right w:val="double" w:sz="6" w:space="0" w:color="auto"/>
            </w:tcBorders>
            <w:tcMar>
              <w:top w:w="0" w:type="dxa"/>
              <w:left w:w="120" w:type="dxa"/>
              <w:bottom w:w="0" w:type="dxa"/>
              <w:right w:w="120" w:type="dxa"/>
            </w:tcMar>
          </w:tcPr>
          <w:p w14:paraId="67CC8AB1" w14:textId="77777777" w:rsidR="00670754" w:rsidRPr="00114BBE" w:rsidRDefault="00670754" w:rsidP="00670754">
            <w:pPr>
              <w:spacing w:before="90" w:after="54"/>
              <w:rPr>
                <w:rFonts w:ascii="Arial" w:eastAsia="DengXian" w:hAnsi="Arial" w:cs="Arial"/>
                <w:sz w:val="19"/>
                <w:szCs w:val="19"/>
                <w:lang w:eastAsia="zh-CN"/>
              </w:rPr>
            </w:pPr>
          </w:p>
        </w:tc>
      </w:tr>
      <w:tr w:rsidR="00670754" w:rsidRPr="00114BBE" w14:paraId="4B1A97CD" w14:textId="77777777" w:rsidTr="00114BBE">
        <w:trPr>
          <w:trHeight w:hRule="exact" w:val="4050"/>
          <w:jc w:val="center"/>
        </w:trPr>
        <w:tc>
          <w:tcPr>
            <w:tcW w:w="3923" w:type="dxa"/>
            <w:tcBorders>
              <w:top w:val="double" w:sz="6" w:space="0" w:color="auto"/>
              <w:left w:val="double" w:sz="6" w:space="0" w:color="auto"/>
              <w:bottom w:val="nil"/>
              <w:right w:val="nil"/>
            </w:tcBorders>
            <w:tcMar>
              <w:top w:w="0" w:type="dxa"/>
              <w:left w:w="120" w:type="dxa"/>
              <w:bottom w:w="0" w:type="dxa"/>
              <w:right w:w="120" w:type="dxa"/>
            </w:tcMar>
          </w:tcPr>
          <w:p w14:paraId="488A8BB5" w14:textId="77777777" w:rsidR="00670754" w:rsidRPr="00114BBE" w:rsidRDefault="00670754" w:rsidP="00670754">
            <w:pPr>
              <w:spacing w:line="312" w:lineRule="auto"/>
              <w:rPr>
                <w:rFonts w:ascii="Arial" w:eastAsia="DengXian" w:hAnsi="Arial" w:cs="Arial"/>
                <w:sz w:val="20"/>
                <w:szCs w:val="20"/>
                <w:lang w:eastAsia="zh-CN"/>
              </w:rPr>
            </w:pPr>
          </w:p>
          <w:p w14:paraId="061E70E1" w14:textId="77777777" w:rsidR="00670754" w:rsidRPr="00114BBE" w:rsidRDefault="00670754" w:rsidP="00670754">
            <w:pPr>
              <w:spacing w:line="312" w:lineRule="auto"/>
              <w:rPr>
                <w:rFonts w:ascii="Arial" w:eastAsia="DengXian" w:hAnsi="Arial" w:cs="Arial"/>
                <w:sz w:val="22"/>
                <w:szCs w:val="22"/>
                <w:lang w:eastAsia="zh-CN"/>
              </w:rPr>
            </w:pPr>
            <w:r w:rsidRPr="00114BBE">
              <w:rPr>
                <w:rFonts w:ascii="Arial" w:eastAsia="DengXian" w:hAnsi="Arial" w:cs="Arial"/>
                <w:sz w:val="22"/>
                <w:szCs w:val="22"/>
                <w:lang w:eastAsia="zh-CN"/>
              </w:rPr>
              <w:t>Name:________________________</w:t>
            </w:r>
          </w:p>
          <w:p w14:paraId="58DD1E36" w14:textId="77777777" w:rsidR="00670754" w:rsidRPr="00114BBE" w:rsidRDefault="00670754" w:rsidP="00670754">
            <w:pPr>
              <w:spacing w:line="312" w:lineRule="auto"/>
              <w:rPr>
                <w:rFonts w:ascii="Arial" w:eastAsia="DengXian" w:hAnsi="Arial" w:cs="Arial"/>
                <w:sz w:val="22"/>
                <w:szCs w:val="22"/>
                <w:lang w:eastAsia="zh-CN"/>
              </w:rPr>
            </w:pPr>
          </w:p>
          <w:p w14:paraId="35DCD97B" w14:textId="77777777" w:rsidR="00670754" w:rsidRPr="00114BBE" w:rsidRDefault="00670754" w:rsidP="00670754">
            <w:pPr>
              <w:spacing w:line="312" w:lineRule="auto"/>
              <w:rPr>
                <w:rFonts w:ascii="Arial" w:eastAsia="DengXian" w:hAnsi="Arial" w:cs="Arial"/>
                <w:sz w:val="22"/>
                <w:szCs w:val="22"/>
                <w:lang w:eastAsia="zh-CN"/>
              </w:rPr>
            </w:pPr>
            <w:r w:rsidRPr="00114BBE">
              <w:rPr>
                <w:rFonts w:ascii="Arial" w:eastAsia="DengXian" w:hAnsi="Arial" w:cs="Arial"/>
                <w:sz w:val="22"/>
                <w:szCs w:val="22"/>
                <w:lang w:eastAsia="zh-CN"/>
              </w:rPr>
              <w:t>Address:_______________________</w:t>
            </w:r>
          </w:p>
          <w:p w14:paraId="749011AE" w14:textId="77777777" w:rsidR="00670754" w:rsidRPr="00114BBE" w:rsidRDefault="00670754" w:rsidP="00670754">
            <w:pPr>
              <w:spacing w:line="312" w:lineRule="auto"/>
              <w:rPr>
                <w:rFonts w:ascii="Arial" w:eastAsia="DengXian" w:hAnsi="Arial" w:cs="Arial"/>
                <w:sz w:val="22"/>
                <w:szCs w:val="22"/>
                <w:lang w:eastAsia="zh-CN"/>
              </w:rPr>
            </w:pPr>
            <w:r w:rsidRPr="00114BBE">
              <w:rPr>
                <w:rFonts w:ascii="Arial" w:eastAsia="DengXian" w:hAnsi="Arial" w:cs="Arial"/>
                <w:sz w:val="22"/>
                <w:szCs w:val="22"/>
                <w:lang w:eastAsia="zh-CN"/>
              </w:rPr>
              <w:t>______________________________</w:t>
            </w:r>
          </w:p>
          <w:p w14:paraId="560343C9" w14:textId="77777777" w:rsidR="00670754" w:rsidRPr="00114BBE" w:rsidRDefault="00670754" w:rsidP="00670754">
            <w:pPr>
              <w:spacing w:line="312" w:lineRule="auto"/>
              <w:rPr>
                <w:rFonts w:ascii="Arial" w:eastAsia="DengXian" w:hAnsi="Arial" w:cs="Arial"/>
                <w:sz w:val="16"/>
                <w:szCs w:val="16"/>
                <w:lang w:eastAsia="zh-CN"/>
              </w:rPr>
            </w:pPr>
            <w:r w:rsidRPr="00114BBE">
              <w:rPr>
                <w:rFonts w:ascii="Arial" w:eastAsia="DengXian" w:hAnsi="Arial" w:cs="Arial"/>
                <w:sz w:val="16"/>
                <w:szCs w:val="16"/>
                <w:lang w:eastAsia="zh-CN"/>
              </w:rPr>
              <w:t>_____________________________________</w:t>
            </w:r>
          </w:p>
          <w:p w14:paraId="564C4E5C" w14:textId="77777777" w:rsidR="00670754" w:rsidRPr="00114BBE" w:rsidRDefault="00670754" w:rsidP="00670754">
            <w:pPr>
              <w:rPr>
                <w:rFonts w:ascii="Arial" w:eastAsia="DengXian" w:hAnsi="Arial" w:cs="Arial"/>
                <w:sz w:val="20"/>
                <w:szCs w:val="20"/>
                <w:lang w:eastAsia="zh-CN"/>
              </w:rPr>
            </w:pPr>
          </w:p>
          <w:p w14:paraId="4866FF2E" w14:textId="77777777" w:rsidR="00670754" w:rsidRPr="00114BBE" w:rsidRDefault="00670754" w:rsidP="00670754">
            <w:pPr>
              <w:rPr>
                <w:rFonts w:ascii="Arial" w:eastAsia="DengXian" w:hAnsi="Arial" w:cs="Arial"/>
                <w:sz w:val="22"/>
                <w:szCs w:val="22"/>
                <w:lang w:eastAsia="zh-CN"/>
              </w:rPr>
            </w:pPr>
            <w:r w:rsidRPr="00114BBE">
              <w:rPr>
                <w:rFonts w:ascii="Arial" w:eastAsia="DengXian" w:hAnsi="Arial" w:cs="Arial"/>
                <w:sz w:val="22"/>
                <w:szCs w:val="22"/>
                <w:lang w:eastAsia="zh-CN"/>
              </w:rPr>
              <w:t>Phone Number:_________________</w:t>
            </w:r>
          </w:p>
          <w:p w14:paraId="325866CC" w14:textId="77777777" w:rsidR="00670754" w:rsidRPr="00114BBE" w:rsidRDefault="00670754" w:rsidP="00670754">
            <w:pPr>
              <w:rPr>
                <w:rFonts w:ascii="Arial" w:eastAsia="DengXian" w:hAnsi="Arial" w:cs="Arial"/>
                <w:sz w:val="22"/>
                <w:szCs w:val="22"/>
                <w:lang w:eastAsia="zh-CN"/>
              </w:rPr>
            </w:pPr>
          </w:p>
          <w:p w14:paraId="046C66D8" w14:textId="77777777" w:rsidR="00670754" w:rsidRPr="00114BBE" w:rsidRDefault="00670754" w:rsidP="00670754">
            <w:pPr>
              <w:rPr>
                <w:rFonts w:ascii="Arial" w:eastAsia="DengXian" w:hAnsi="Arial" w:cs="Arial"/>
                <w:sz w:val="22"/>
                <w:szCs w:val="22"/>
                <w:lang w:eastAsia="zh-CN"/>
              </w:rPr>
            </w:pPr>
            <w:r w:rsidRPr="00114BBE">
              <w:rPr>
                <w:rFonts w:ascii="Arial" w:eastAsia="DengXian" w:hAnsi="Arial" w:cs="Arial"/>
                <w:sz w:val="22"/>
                <w:szCs w:val="22"/>
                <w:lang w:eastAsia="zh-CN"/>
              </w:rPr>
              <w:t>Age of Firm:____________________</w:t>
            </w:r>
          </w:p>
          <w:p w14:paraId="4DB231ED" w14:textId="77777777" w:rsidR="00670754" w:rsidRPr="00114BBE" w:rsidRDefault="00670754" w:rsidP="00670754">
            <w:pPr>
              <w:rPr>
                <w:rFonts w:ascii="Arial" w:eastAsia="DengXian" w:hAnsi="Arial" w:cs="Arial"/>
                <w:sz w:val="22"/>
                <w:szCs w:val="22"/>
                <w:lang w:eastAsia="zh-CN"/>
              </w:rPr>
            </w:pPr>
          </w:p>
          <w:p w14:paraId="4832398C" w14:textId="77777777" w:rsidR="00670754" w:rsidRPr="00114BBE" w:rsidRDefault="00670754" w:rsidP="00670754">
            <w:pPr>
              <w:rPr>
                <w:rFonts w:ascii="Arial" w:eastAsia="DengXian" w:hAnsi="Arial" w:cs="Arial"/>
                <w:sz w:val="22"/>
                <w:szCs w:val="22"/>
                <w:lang w:eastAsia="zh-CN"/>
              </w:rPr>
            </w:pPr>
            <w:r w:rsidRPr="00114BBE">
              <w:rPr>
                <w:rFonts w:ascii="Arial" w:eastAsia="DengXian" w:hAnsi="Arial" w:cs="Arial"/>
                <w:sz w:val="22"/>
                <w:szCs w:val="22"/>
                <w:lang w:eastAsia="zh-CN"/>
              </w:rPr>
              <w:t>Annual Gross Receipts as of last Tax Year:</w:t>
            </w:r>
          </w:p>
          <w:p w14:paraId="49D691A4" w14:textId="77777777" w:rsidR="00670754" w:rsidRPr="00114BBE" w:rsidRDefault="00670754" w:rsidP="00670754">
            <w:pPr>
              <w:spacing w:line="312" w:lineRule="auto"/>
              <w:rPr>
                <w:rFonts w:ascii="Arial" w:eastAsia="DengXian" w:hAnsi="Arial" w:cs="Arial"/>
                <w:sz w:val="20"/>
                <w:szCs w:val="20"/>
                <w:lang w:eastAsia="zh-CN"/>
              </w:rPr>
            </w:pPr>
            <w:r w:rsidRPr="00114BBE">
              <w:rPr>
                <w:rFonts w:ascii="Arial" w:eastAsia="DengXian" w:hAnsi="Arial" w:cs="Arial"/>
                <w:sz w:val="22"/>
                <w:szCs w:val="22"/>
                <w:lang w:eastAsia="zh-CN"/>
              </w:rPr>
              <w:t>$_____________________________</w:t>
            </w:r>
          </w:p>
        </w:tc>
        <w:tc>
          <w:tcPr>
            <w:tcW w:w="958" w:type="dxa"/>
            <w:tcBorders>
              <w:top w:val="double" w:sz="6" w:space="0" w:color="auto"/>
              <w:left w:val="single" w:sz="8" w:space="0" w:color="auto"/>
              <w:bottom w:val="nil"/>
              <w:right w:val="nil"/>
            </w:tcBorders>
            <w:tcMar>
              <w:top w:w="0" w:type="dxa"/>
              <w:left w:w="120" w:type="dxa"/>
              <w:bottom w:w="0" w:type="dxa"/>
              <w:right w:w="120" w:type="dxa"/>
            </w:tcMar>
          </w:tcPr>
          <w:p w14:paraId="479E1BFE" w14:textId="77777777" w:rsidR="00670754" w:rsidRPr="00114BBE" w:rsidRDefault="00670754" w:rsidP="00670754">
            <w:pPr>
              <w:spacing w:before="90" w:after="54"/>
              <w:rPr>
                <w:rFonts w:ascii="Arial" w:eastAsia="DengXian" w:hAnsi="Arial" w:cs="Arial"/>
                <w:sz w:val="19"/>
                <w:szCs w:val="19"/>
                <w:lang w:eastAsia="zh-CN"/>
              </w:rPr>
            </w:pPr>
          </w:p>
        </w:tc>
        <w:tc>
          <w:tcPr>
            <w:tcW w:w="2690" w:type="dxa"/>
            <w:tcBorders>
              <w:top w:val="double" w:sz="6" w:space="0" w:color="auto"/>
              <w:left w:val="single" w:sz="8" w:space="0" w:color="auto"/>
              <w:bottom w:val="nil"/>
              <w:right w:val="nil"/>
            </w:tcBorders>
            <w:tcMar>
              <w:top w:w="0" w:type="dxa"/>
              <w:left w:w="120" w:type="dxa"/>
              <w:bottom w:w="0" w:type="dxa"/>
              <w:right w:w="120" w:type="dxa"/>
            </w:tcMar>
          </w:tcPr>
          <w:p w14:paraId="17A4A9D4" w14:textId="77777777" w:rsidR="00670754" w:rsidRPr="00114BBE" w:rsidRDefault="00670754" w:rsidP="00670754">
            <w:pPr>
              <w:spacing w:before="90" w:after="54"/>
              <w:rPr>
                <w:rFonts w:ascii="Arial" w:eastAsia="DengXian" w:hAnsi="Arial" w:cs="Arial"/>
                <w:sz w:val="19"/>
                <w:szCs w:val="19"/>
                <w:lang w:eastAsia="zh-CN"/>
              </w:rPr>
            </w:pPr>
          </w:p>
        </w:tc>
        <w:tc>
          <w:tcPr>
            <w:tcW w:w="885" w:type="dxa"/>
            <w:tcBorders>
              <w:top w:val="double" w:sz="6" w:space="0" w:color="auto"/>
              <w:left w:val="single" w:sz="8" w:space="0" w:color="auto"/>
              <w:bottom w:val="nil"/>
              <w:right w:val="nil"/>
            </w:tcBorders>
            <w:tcMar>
              <w:top w:w="0" w:type="dxa"/>
              <w:left w:w="120" w:type="dxa"/>
              <w:bottom w:w="0" w:type="dxa"/>
              <w:right w:w="120" w:type="dxa"/>
            </w:tcMar>
          </w:tcPr>
          <w:p w14:paraId="2313F997" w14:textId="77777777" w:rsidR="00670754" w:rsidRPr="00114BBE" w:rsidRDefault="00670754" w:rsidP="00670754">
            <w:pPr>
              <w:spacing w:before="90" w:after="54"/>
              <w:rPr>
                <w:rFonts w:ascii="Arial" w:eastAsia="DengXian" w:hAnsi="Arial" w:cs="Arial"/>
                <w:sz w:val="19"/>
                <w:szCs w:val="19"/>
                <w:lang w:eastAsia="zh-CN"/>
              </w:rPr>
            </w:pPr>
          </w:p>
        </w:tc>
        <w:tc>
          <w:tcPr>
            <w:tcW w:w="1391" w:type="dxa"/>
            <w:tcBorders>
              <w:top w:val="double" w:sz="6" w:space="0" w:color="auto"/>
              <w:left w:val="single" w:sz="8" w:space="0" w:color="auto"/>
              <w:bottom w:val="nil"/>
              <w:right w:val="double" w:sz="6" w:space="0" w:color="auto"/>
            </w:tcBorders>
            <w:tcMar>
              <w:top w:w="0" w:type="dxa"/>
              <w:left w:w="120" w:type="dxa"/>
              <w:bottom w:w="0" w:type="dxa"/>
              <w:right w:w="120" w:type="dxa"/>
            </w:tcMar>
          </w:tcPr>
          <w:p w14:paraId="505AEBF3" w14:textId="77777777" w:rsidR="00670754" w:rsidRPr="00114BBE" w:rsidRDefault="00670754" w:rsidP="00670754">
            <w:pPr>
              <w:spacing w:before="90" w:after="54"/>
              <w:rPr>
                <w:rFonts w:ascii="Arial" w:eastAsia="DengXian" w:hAnsi="Arial" w:cs="Arial"/>
                <w:sz w:val="19"/>
                <w:szCs w:val="19"/>
                <w:lang w:eastAsia="zh-CN"/>
              </w:rPr>
            </w:pPr>
          </w:p>
        </w:tc>
      </w:tr>
      <w:tr w:rsidR="00670754" w:rsidRPr="00114BBE" w14:paraId="58303C35" w14:textId="77777777" w:rsidTr="00114BBE">
        <w:trPr>
          <w:trHeight w:hRule="exact" w:val="4050"/>
          <w:jc w:val="center"/>
        </w:trPr>
        <w:tc>
          <w:tcPr>
            <w:tcW w:w="3923" w:type="dxa"/>
            <w:tcBorders>
              <w:top w:val="double" w:sz="6" w:space="0" w:color="auto"/>
              <w:left w:val="double" w:sz="6" w:space="0" w:color="auto"/>
              <w:bottom w:val="nil"/>
              <w:right w:val="nil"/>
            </w:tcBorders>
            <w:tcMar>
              <w:top w:w="0" w:type="dxa"/>
              <w:left w:w="120" w:type="dxa"/>
              <w:bottom w:w="0" w:type="dxa"/>
              <w:right w:w="120" w:type="dxa"/>
            </w:tcMar>
          </w:tcPr>
          <w:p w14:paraId="563E7B19" w14:textId="77777777" w:rsidR="00670754" w:rsidRPr="00114BBE" w:rsidRDefault="00670754" w:rsidP="00670754">
            <w:pPr>
              <w:spacing w:line="312" w:lineRule="auto"/>
              <w:rPr>
                <w:rFonts w:ascii="Arial" w:eastAsia="DengXian" w:hAnsi="Arial" w:cs="Arial"/>
                <w:sz w:val="20"/>
                <w:szCs w:val="20"/>
                <w:lang w:eastAsia="zh-CN"/>
              </w:rPr>
            </w:pPr>
          </w:p>
          <w:p w14:paraId="36054FF0" w14:textId="77777777" w:rsidR="00670754" w:rsidRPr="00114BBE" w:rsidRDefault="00670754" w:rsidP="00670754">
            <w:pPr>
              <w:spacing w:line="312" w:lineRule="auto"/>
              <w:rPr>
                <w:rFonts w:ascii="Arial" w:eastAsia="DengXian" w:hAnsi="Arial" w:cs="Arial"/>
                <w:sz w:val="22"/>
                <w:szCs w:val="22"/>
                <w:lang w:eastAsia="zh-CN"/>
              </w:rPr>
            </w:pPr>
            <w:r w:rsidRPr="00114BBE">
              <w:rPr>
                <w:rFonts w:ascii="Arial" w:eastAsia="DengXian" w:hAnsi="Arial" w:cs="Arial"/>
                <w:sz w:val="22"/>
                <w:szCs w:val="22"/>
                <w:lang w:eastAsia="zh-CN"/>
              </w:rPr>
              <w:t>Name:________________________</w:t>
            </w:r>
          </w:p>
          <w:p w14:paraId="04D88C93" w14:textId="77777777" w:rsidR="00670754" w:rsidRPr="00114BBE" w:rsidRDefault="00670754" w:rsidP="00670754">
            <w:pPr>
              <w:spacing w:line="312" w:lineRule="auto"/>
              <w:rPr>
                <w:rFonts w:ascii="Arial" w:eastAsia="DengXian" w:hAnsi="Arial" w:cs="Arial"/>
                <w:sz w:val="22"/>
                <w:szCs w:val="22"/>
                <w:lang w:eastAsia="zh-CN"/>
              </w:rPr>
            </w:pPr>
          </w:p>
          <w:p w14:paraId="0295837A" w14:textId="77777777" w:rsidR="00670754" w:rsidRPr="00114BBE" w:rsidRDefault="00670754" w:rsidP="00670754">
            <w:pPr>
              <w:spacing w:line="312" w:lineRule="auto"/>
              <w:rPr>
                <w:rFonts w:ascii="Arial" w:eastAsia="DengXian" w:hAnsi="Arial" w:cs="Arial"/>
                <w:sz w:val="22"/>
                <w:szCs w:val="22"/>
                <w:lang w:eastAsia="zh-CN"/>
              </w:rPr>
            </w:pPr>
            <w:r w:rsidRPr="00114BBE">
              <w:rPr>
                <w:rFonts w:ascii="Arial" w:eastAsia="DengXian" w:hAnsi="Arial" w:cs="Arial"/>
                <w:sz w:val="22"/>
                <w:szCs w:val="22"/>
                <w:lang w:eastAsia="zh-CN"/>
              </w:rPr>
              <w:t>Address:_______________________</w:t>
            </w:r>
          </w:p>
          <w:p w14:paraId="3CE188E8" w14:textId="77777777" w:rsidR="00670754" w:rsidRPr="00114BBE" w:rsidRDefault="00670754" w:rsidP="00670754">
            <w:pPr>
              <w:spacing w:line="312" w:lineRule="auto"/>
              <w:rPr>
                <w:rFonts w:ascii="Arial" w:eastAsia="DengXian" w:hAnsi="Arial" w:cs="Arial"/>
                <w:sz w:val="22"/>
                <w:szCs w:val="22"/>
                <w:lang w:eastAsia="zh-CN"/>
              </w:rPr>
            </w:pPr>
            <w:r w:rsidRPr="00114BBE">
              <w:rPr>
                <w:rFonts w:ascii="Arial" w:eastAsia="DengXian" w:hAnsi="Arial" w:cs="Arial"/>
                <w:sz w:val="22"/>
                <w:szCs w:val="22"/>
                <w:lang w:eastAsia="zh-CN"/>
              </w:rPr>
              <w:t>______________________________</w:t>
            </w:r>
          </w:p>
          <w:p w14:paraId="334DFEDB" w14:textId="77777777" w:rsidR="00670754" w:rsidRPr="00114BBE" w:rsidRDefault="00670754" w:rsidP="00670754">
            <w:pPr>
              <w:spacing w:line="312" w:lineRule="auto"/>
              <w:rPr>
                <w:rFonts w:ascii="Arial" w:eastAsia="DengXian" w:hAnsi="Arial" w:cs="Arial"/>
                <w:sz w:val="16"/>
                <w:szCs w:val="16"/>
                <w:lang w:eastAsia="zh-CN"/>
              </w:rPr>
            </w:pPr>
            <w:r w:rsidRPr="00114BBE">
              <w:rPr>
                <w:rFonts w:ascii="Arial" w:eastAsia="DengXian" w:hAnsi="Arial" w:cs="Arial"/>
                <w:sz w:val="16"/>
                <w:szCs w:val="16"/>
                <w:lang w:eastAsia="zh-CN"/>
              </w:rPr>
              <w:t>_____________________________________</w:t>
            </w:r>
          </w:p>
          <w:p w14:paraId="5236E87B" w14:textId="77777777" w:rsidR="00670754" w:rsidRPr="00114BBE" w:rsidRDefault="00670754" w:rsidP="00670754">
            <w:pPr>
              <w:rPr>
                <w:rFonts w:ascii="Arial" w:eastAsia="DengXian" w:hAnsi="Arial" w:cs="Arial"/>
                <w:sz w:val="20"/>
                <w:szCs w:val="20"/>
                <w:lang w:eastAsia="zh-CN"/>
              </w:rPr>
            </w:pPr>
          </w:p>
          <w:p w14:paraId="1F81971E" w14:textId="77777777" w:rsidR="00670754" w:rsidRPr="00114BBE" w:rsidRDefault="00670754" w:rsidP="00670754">
            <w:pPr>
              <w:rPr>
                <w:rFonts w:ascii="Arial" w:eastAsia="DengXian" w:hAnsi="Arial" w:cs="Arial"/>
                <w:sz w:val="22"/>
                <w:szCs w:val="22"/>
                <w:lang w:eastAsia="zh-CN"/>
              </w:rPr>
            </w:pPr>
            <w:r w:rsidRPr="00114BBE">
              <w:rPr>
                <w:rFonts w:ascii="Arial" w:eastAsia="DengXian" w:hAnsi="Arial" w:cs="Arial"/>
                <w:sz w:val="22"/>
                <w:szCs w:val="22"/>
                <w:lang w:eastAsia="zh-CN"/>
              </w:rPr>
              <w:t>Phone Number:_________________</w:t>
            </w:r>
          </w:p>
          <w:p w14:paraId="498F2AF8" w14:textId="77777777" w:rsidR="00670754" w:rsidRPr="00114BBE" w:rsidRDefault="00670754" w:rsidP="00670754">
            <w:pPr>
              <w:rPr>
                <w:rFonts w:ascii="Arial" w:eastAsia="DengXian" w:hAnsi="Arial" w:cs="Arial"/>
                <w:sz w:val="22"/>
                <w:szCs w:val="22"/>
                <w:lang w:eastAsia="zh-CN"/>
              </w:rPr>
            </w:pPr>
          </w:p>
          <w:p w14:paraId="14705A77" w14:textId="77777777" w:rsidR="00670754" w:rsidRPr="00114BBE" w:rsidRDefault="00670754" w:rsidP="00670754">
            <w:pPr>
              <w:rPr>
                <w:rFonts w:ascii="Arial" w:eastAsia="DengXian" w:hAnsi="Arial" w:cs="Arial"/>
                <w:sz w:val="22"/>
                <w:szCs w:val="22"/>
                <w:lang w:eastAsia="zh-CN"/>
              </w:rPr>
            </w:pPr>
            <w:r w:rsidRPr="00114BBE">
              <w:rPr>
                <w:rFonts w:ascii="Arial" w:eastAsia="DengXian" w:hAnsi="Arial" w:cs="Arial"/>
                <w:sz w:val="22"/>
                <w:szCs w:val="22"/>
                <w:lang w:eastAsia="zh-CN"/>
              </w:rPr>
              <w:t>Age of Firm:____________________</w:t>
            </w:r>
          </w:p>
          <w:p w14:paraId="354B5010" w14:textId="77777777" w:rsidR="00670754" w:rsidRPr="00114BBE" w:rsidRDefault="00670754" w:rsidP="00670754">
            <w:pPr>
              <w:rPr>
                <w:rFonts w:ascii="Arial" w:eastAsia="DengXian" w:hAnsi="Arial" w:cs="Arial"/>
                <w:sz w:val="22"/>
                <w:szCs w:val="22"/>
                <w:lang w:eastAsia="zh-CN"/>
              </w:rPr>
            </w:pPr>
          </w:p>
          <w:p w14:paraId="254B3E92" w14:textId="77777777" w:rsidR="00670754" w:rsidRPr="00114BBE" w:rsidRDefault="00670754" w:rsidP="00670754">
            <w:pPr>
              <w:rPr>
                <w:rFonts w:ascii="Arial" w:eastAsia="DengXian" w:hAnsi="Arial" w:cs="Arial"/>
                <w:sz w:val="22"/>
                <w:szCs w:val="22"/>
                <w:lang w:eastAsia="zh-CN"/>
              </w:rPr>
            </w:pPr>
            <w:r w:rsidRPr="00114BBE">
              <w:rPr>
                <w:rFonts w:ascii="Arial" w:eastAsia="DengXian" w:hAnsi="Arial" w:cs="Arial"/>
                <w:sz w:val="22"/>
                <w:szCs w:val="22"/>
                <w:lang w:eastAsia="zh-CN"/>
              </w:rPr>
              <w:t>Annual Gross Receipts as of last Tax Year:</w:t>
            </w:r>
          </w:p>
          <w:p w14:paraId="52AC28D3" w14:textId="77777777" w:rsidR="00670754" w:rsidRPr="00114BBE" w:rsidRDefault="00670754" w:rsidP="00670754">
            <w:pPr>
              <w:spacing w:line="312" w:lineRule="auto"/>
              <w:rPr>
                <w:rFonts w:ascii="Arial" w:eastAsia="DengXian" w:hAnsi="Arial" w:cs="Arial"/>
                <w:sz w:val="22"/>
                <w:szCs w:val="22"/>
                <w:lang w:eastAsia="zh-CN"/>
              </w:rPr>
            </w:pPr>
            <w:r w:rsidRPr="00114BBE">
              <w:rPr>
                <w:rFonts w:ascii="Arial" w:eastAsia="DengXian" w:hAnsi="Arial" w:cs="Arial"/>
                <w:sz w:val="22"/>
                <w:szCs w:val="22"/>
                <w:lang w:eastAsia="zh-CN"/>
              </w:rPr>
              <w:t>$_____________________________</w:t>
            </w:r>
          </w:p>
        </w:tc>
        <w:tc>
          <w:tcPr>
            <w:tcW w:w="958" w:type="dxa"/>
            <w:tcBorders>
              <w:top w:val="double" w:sz="6" w:space="0" w:color="auto"/>
              <w:left w:val="single" w:sz="8" w:space="0" w:color="auto"/>
              <w:bottom w:val="nil"/>
              <w:right w:val="nil"/>
            </w:tcBorders>
            <w:tcMar>
              <w:top w:w="0" w:type="dxa"/>
              <w:left w:w="120" w:type="dxa"/>
              <w:bottom w:w="0" w:type="dxa"/>
              <w:right w:w="120" w:type="dxa"/>
            </w:tcMar>
          </w:tcPr>
          <w:p w14:paraId="31A712ED" w14:textId="77777777" w:rsidR="00670754" w:rsidRPr="00114BBE" w:rsidRDefault="00670754" w:rsidP="00670754">
            <w:pPr>
              <w:spacing w:before="90" w:after="54"/>
              <w:rPr>
                <w:rFonts w:ascii="Arial" w:eastAsia="DengXian" w:hAnsi="Arial" w:cs="Arial"/>
                <w:sz w:val="19"/>
                <w:szCs w:val="19"/>
                <w:lang w:eastAsia="zh-CN"/>
              </w:rPr>
            </w:pPr>
          </w:p>
        </w:tc>
        <w:tc>
          <w:tcPr>
            <w:tcW w:w="2690" w:type="dxa"/>
            <w:tcBorders>
              <w:top w:val="double" w:sz="6" w:space="0" w:color="auto"/>
              <w:left w:val="single" w:sz="8" w:space="0" w:color="auto"/>
              <w:bottom w:val="nil"/>
              <w:right w:val="nil"/>
            </w:tcBorders>
            <w:tcMar>
              <w:top w:w="0" w:type="dxa"/>
              <w:left w:w="120" w:type="dxa"/>
              <w:bottom w:w="0" w:type="dxa"/>
              <w:right w:w="120" w:type="dxa"/>
            </w:tcMar>
          </w:tcPr>
          <w:p w14:paraId="718DD3A1" w14:textId="77777777" w:rsidR="00670754" w:rsidRPr="00114BBE" w:rsidRDefault="00670754" w:rsidP="00670754">
            <w:pPr>
              <w:spacing w:before="90" w:after="54"/>
              <w:rPr>
                <w:rFonts w:ascii="Arial" w:eastAsia="DengXian" w:hAnsi="Arial" w:cs="Arial"/>
                <w:sz w:val="19"/>
                <w:szCs w:val="19"/>
                <w:lang w:eastAsia="zh-CN"/>
              </w:rPr>
            </w:pPr>
          </w:p>
        </w:tc>
        <w:tc>
          <w:tcPr>
            <w:tcW w:w="885" w:type="dxa"/>
            <w:tcBorders>
              <w:top w:val="double" w:sz="6" w:space="0" w:color="auto"/>
              <w:left w:val="single" w:sz="8" w:space="0" w:color="auto"/>
              <w:bottom w:val="nil"/>
              <w:right w:val="nil"/>
            </w:tcBorders>
            <w:tcMar>
              <w:top w:w="0" w:type="dxa"/>
              <w:left w:w="120" w:type="dxa"/>
              <w:bottom w:w="0" w:type="dxa"/>
              <w:right w:w="120" w:type="dxa"/>
            </w:tcMar>
          </w:tcPr>
          <w:p w14:paraId="68FCB6E8" w14:textId="77777777" w:rsidR="00670754" w:rsidRPr="00114BBE" w:rsidRDefault="00670754" w:rsidP="00670754">
            <w:pPr>
              <w:spacing w:before="90" w:after="54"/>
              <w:rPr>
                <w:rFonts w:ascii="Arial" w:eastAsia="DengXian" w:hAnsi="Arial" w:cs="Arial"/>
                <w:sz w:val="19"/>
                <w:szCs w:val="19"/>
                <w:lang w:eastAsia="zh-CN"/>
              </w:rPr>
            </w:pPr>
          </w:p>
        </w:tc>
        <w:tc>
          <w:tcPr>
            <w:tcW w:w="1391" w:type="dxa"/>
            <w:tcBorders>
              <w:top w:val="double" w:sz="6" w:space="0" w:color="auto"/>
              <w:left w:val="single" w:sz="8" w:space="0" w:color="auto"/>
              <w:bottom w:val="nil"/>
              <w:right w:val="double" w:sz="6" w:space="0" w:color="auto"/>
            </w:tcBorders>
            <w:tcMar>
              <w:top w:w="0" w:type="dxa"/>
              <w:left w:w="120" w:type="dxa"/>
              <w:bottom w:w="0" w:type="dxa"/>
              <w:right w:w="120" w:type="dxa"/>
            </w:tcMar>
          </w:tcPr>
          <w:p w14:paraId="4201C004" w14:textId="77777777" w:rsidR="00670754" w:rsidRPr="00114BBE" w:rsidRDefault="00670754" w:rsidP="00670754">
            <w:pPr>
              <w:spacing w:before="90" w:after="54"/>
              <w:rPr>
                <w:rFonts w:ascii="Arial" w:eastAsia="DengXian" w:hAnsi="Arial" w:cs="Arial"/>
                <w:sz w:val="19"/>
                <w:szCs w:val="19"/>
                <w:lang w:eastAsia="zh-CN"/>
              </w:rPr>
            </w:pPr>
          </w:p>
        </w:tc>
      </w:tr>
      <w:tr w:rsidR="00670754" w:rsidRPr="00114BBE" w14:paraId="5D7688F6" w14:textId="77777777" w:rsidTr="00114BBE">
        <w:trPr>
          <w:trHeight w:hRule="exact" w:val="4050"/>
          <w:jc w:val="center"/>
        </w:trPr>
        <w:tc>
          <w:tcPr>
            <w:tcW w:w="3923" w:type="dxa"/>
            <w:tcBorders>
              <w:top w:val="double" w:sz="6" w:space="0" w:color="auto"/>
              <w:left w:val="double" w:sz="6" w:space="0" w:color="auto"/>
              <w:bottom w:val="nil"/>
              <w:right w:val="nil"/>
            </w:tcBorders>
            <w:tcMar>
              <w:top w:w="0" w:type="dxa"/>
              <w:left w:w="120" w:type="dxa"/>
              <w:bottom w:w="0" w:type="dxa"/>
              <w:right w:w="120" w:type="dxa"/>
            </w:tcMar>
          </w:tcPr>
          <w:p w14:paraId="4D82A687" w14:textId="77777777" w:rsidR="00670754" w:rsidRPr="00114BBE" w:rsidRDefault="00670754" w:rsidP="00670754">
            <w:pPr>
              <w:spacing w:line="312" w:lineRule="auto"/>
              <w:rPr>
                <w:rFonts w:ascii="Arial" w:eastAsia="DengXian" w:hAnsi="Arial" w:cs="Arial"/>
                <w:sz w:val="20"/>
                <w:szCs w:val="20"/>
                <w:lang w:eastAsia="zh-CN"/>
              </w:rPr>
            </w:pPr>
          </w:p>
          <w:p w14:paraId="283B6AC0" w14:textId="77777777" w:rsidR="00670754" w:rsidRPr="00114BBE" w:rsidRDefault="00670754" w:rsidP="00670754">
            <w:pPr>
              <w:spacing w:line="312" w:lineRule="auto"/>
              <w:rPr>
                <w:rFonts w:ascii="Arial" w:eastAsia="DengXian" w:hAnsi="Arial" w:cs="Arial"/>
                <w:sz w:val="22"/>
                <w:szCs w:val="22"/>
                <w:lang w:eastAsia="zh-CN"/>
              </w:rPr>
            </w:pPr>
            <w:r w:rsidRPr="00114BBE">
              <w:rPr>
                <w:rFonts w:ascii="Arial" w:eastAsia="DengXian" w:hAnsi="Arial" w:cs="Arial"/>
                <w:sz w:val="22"/>
                <w:szCs w:val="22"/>
                <w:lang w:eastAsia="zh-CN"/>
              </w:rPr>
              <w:t>Name:________________________</w:t>
            </w:r>
          </w:p>
          <w:p w14:paraId="0A7B1C33" w14:textId="77777777" w:rsidR="00670754" w:rsidRPr="00114BBE" w:rsidRDefault="00670754" w:rsidP="00670754">
            <w:pPr>
              <w:spacing w:line="312" w:lineRule="auto"/>
              <w:rPr>
                <w:rFonts w:ascii="Arial" w:eastAsia="DengXian" w:hAnsi="Arial" w:cs="Arial"/>
                <w:sz w:val="22"/>
                <w:szCs w:val="22"/>
                <w:lang w:eastAsia="zh-CN"/>
              </w:rPr>
            </w:pPr>
          </w:p>
          <w:p w14:paraId="2FF578D7" w14:textId="77777777" w:rsidR="00670754" w:rsidRPr="00114BBE" w:rsidRDefault="00670754" w:rsidP="00670754">
            <w:pPr>
              <w:spacing w:line="312" w:lineRule="auto"/>
              <w:rPr>
                <w:rFonts w:ascii="Arial" w:eastAsia="DengXian" w:hAnsi="Arial" w:cs="Arial"/>
                <w:sz w:val="22"/>
                <w:szCs w:val="22"/>
                <w:lang w:eastAsia="zh-CN"/>
              </w:rPr>
            </w:pPr>
            <w:r w:rsidRPr="00114BBE">
              <w:rPr>
                <w:rFonts w:ascii="Arial" w:eastAsia="DengXian" w:hAnsi="Arial" w:cs="Arial"/>
                <w:sz w:val="22"/>
                <w:szCs w:val="22"/>
                <w:lang w:eastAsia="zh-CN"/>
              </w:rPr>
              <w:t>Address:_______________________</w:t>
            </w:r>
          </w:p>
          <w:p w14:paraId="77299F4D" w14:textId="77777777" w:rsidR="00670754" w:rsidRPr="00114BBE" w:rsidRDefault="00670754" w:rsidP="00670754">
            <w:pPr>
              <w:spacing w:line="312" w:lineRule="auto"/>
              <w:rPr>
                <w:rFonts w:ascii="Arial" w:eastAsia="DengXian" w:hAnsi="Arial" w:cs="Arial"/>
                <w:sz w:val="22"/>
                <w:szCs w:val="22"/>
                <w:lang w:eastAsia="zh-CN"/>
              </w:rPr>
            </w:pPr>
            <w:r w:rsidRPr="00114BBE">
              <w:rPr>
                <w:rFonts w:ascii="Arial" w:eastAsia="DengXian" w:hAnsi="Arial" w:cs="Arial"/>
                <w:sz w:val="22"/>
                <w:szCs w:val="22"/>
                <w:lang w:eastAsia="zh-CN"/>
              </w:rPr>
              <w:t>______________________________</w:t>
            </w:r>
          </w:p>
          <w:p w14:paraId="12D14CF4" w14:textId="77777777" w:rsidR="00670754" w:rsidRPr="00114BBE" w:rsidRDefault="00670754" w:rsidP="00670754">
            <w:pPr>
              <w:spacing w:line="312" w:lineRule="auto"/>
              <w:rPr>
                <w:rFonts w:ascii="Arial" w:eastAsia="DengXian" w:hAnsi="Arial" w:cs="Arial"/>
                <w:sz w:val="16"/>
                <w:szCs w:val="16"/>
                <w:lang w:eastAsia="zh-CN"/>
              </w:rPr>
            </w:pPr>
            <w:r w:rsidRPr="00114BBE">
              <w:rPr>
                <w:rFonts w:ascii="Arial" w:eastAsia="DengXian" w:hAnsi="Arial" w:cs="Arial"/>
                <w:sz w:val="16"/>
                <w:szCs w:val="16"/>
                <w:lang w:eastAsia="zh-CN"/>
              </w:rPr>
              <w:t>_____________________________________</w:t>
            </w:r>
          </w:p>
          <w:p w14:paraId="0281E969" w14:textId="77777777" w:rsidR="00670754" w:rsidRPr="00114BBE" w:rsidRDefault="00670754" w:rsidP="00670754">
            <w:pPr>
              <w:rPr>
                <w:rFonts w:ascii="Arial" w:eastAsia="DengXian" w:hAnsi="Arial" w:cs="Arial"/>
                <w:sz w:val="20"/>
                <w:szCs w:val="20"/>
                <w:lang w:eastAsia="zh-CN"/>
              </w:rPr>
            </w:pPr>
          </w:p>
          <w:p w14:paraId="4CE42089" w14:textId="77777777" w:rsidR="00670754" w:rsidRPr="00114BBE" w:rsidRDefault="00670754" w:rsidP="00670754">
            <w:pPr>
              <w:rPr>
                <w:rFonts w:ascii="Arial" w:eastAsia="DengXian" w:hAnsi="Arial" w:cs="Arial"/>
                <w:sz w:val="22"/>
                <w:szCs w:val="22"/>
                <w:lang w:eastAsia="zh-CN"/>
              </w:rPr>
            </w:pPr>
            <w:r w:rsidRPr="00114BBE">
              <w:rPr>
                <w:rFonts w:ascii="Arial" w:eastAsia="DengXian" w:hAnsi="Arial" w:cs="Arial"/>
                <w:sz w:val="22"/>
                <w:szCs w:val="22"/>
                <w:lang w:eastAsia="zh-CN"/>
              </w:rPr>
              <w:t>Phone Number:_________________</w:t>
            </w:r>
          </w:p>
          <w:p w14:paraId="66C0F4DF" w14:textId="77777777" w:rsidR="00670754" w:rsidRPr="00114BBE" w:rsidRDefault="00670754" w:rsidP="00670754">
            <w:pPr>
              <w:rPr>
                <w:rFonts w:ascii="Arial" w:eastAsia="DengXian" w:hAnsi="Arial" w:cs="Arial"/>
                <w:sz w:val="22"/>
                <w:szCs w:val="22"/>
                <w:lang w:eastAsia="zh-CN"/>
              </w:rPr>
            </w:pPr>
          </w:p>
          <w:p w14:paraId="137EFC56" w14:textId="77777777" w:rsidR="00670754" w:rsidRPr="00114BBE" w:rsidRDefault="00670754" w:rsidP="00670754">
            <w:pPr>
              <w:rPr>
                <w:rFonts w:ascii="Arial" w:eastAsia="DengXian" w:hAnsi="Arial" w:cs="Arial"/>
                <w:sz w:val="22"/>
                <w:szCs w:val="22"/>
                <w:lang w:eastAsia="zh-CN"/>
              </w:rPr>
            </w:pPr>
            <w:r w:rsidRPr="00114BBE">
              <w:rPr>
                <w:rFonts w:ascii="Arial" w:eastAsia="DengXian" w:hAnsi="Arial" w:cs="Arial"/>
                <w:sz w:val="22"/>
                <w:szCs w:val="22"/>
                <w:lang w:eastAsia="zh-CN"/>
              </w:rPr>
              <w:t>Age of Firm:____________________</w:t>
            </w:r>
          </w:p>
          <w:p w14:paraId="09A3233F" w14:textId="77777777" w:rsidR="00670754" w:rsidRPr="00114BBE" w:rsidRDefault="00670754" w:rsidP="00670754">
            <w:pPr>
              <w:rPr>
                <w:rFonts w:ascii="Arial" w:eastAsia="DengXian" w:hAnsi="Arial" w:cs="Arial"/>
                <w:sz w:val="22"/>
                <w:szCs w:val="22"/>
                <w:lang w:eastAsia="zh-CN"/>
              </w:rPr>
            </w:pPr>
          </w:p>
          <w:p w14:paraId="528BDD9C" w14:textId="77777777" w:rsidR="00670754" w:rsidRPr="00114BBE" w:rsidRDefault="00670754" w:rsidP="00670754">
            <w:pPr>
              <w:rPr>
                <w:rFonts w:ascii="Arial" w:eastAsia="DengXian" w:hAnsi="Arial" w:cs="Arial"/>
                <w:sz w:val="22"/>
                <w:szCs w:val="22"/>
                <w:lang w:eastAsia="zh-CN"/>
              </w:rPr>
            </w:pPr>
            <w:r w:rsidRPr="00114BBE">
              <w:rPr>
                <w:rFonts w:ascii="Arial" w:eastAsia="DengXian" w:hAnsi="Arial" w:cs="Arial"/>
                <w:sz w:val="22"/>
                <w:szCs w:val="22"/>
                <w:lang w:eastAsia="zh-CN"/>
              </w:rPr>
              <w:t>Annual Gross Receipts as of last Tax Year:</w:t>
            </w:r>
          </w:p>
          <w:p w14:paraId="5AC18C93" w14:textId="77777777" w:rsidR="00670754" w:rsidRPr="00114BBE" w:rsidRDefault="00670754" w:rsidP="00670754">
            <w:pPr>
              <w:spacing w:line="312" w:lineRule="auto"/>
              <w:rPr>
                <w:rFonts w:ascii="Arial" w:eastAsia="DengXian" w:hAnsi="Arial" w:cs="Arial"/>
                <w:sz w:val="20"/>
                <w:szCs w:val="20"/>
                <w:lang w:eastAsia="zh-CN"/>
              </w:rPr>
            </w:pPr>
            <w:r w:rsidRPr="00114BBE">
              <w:rPr>
                <w:rFonts w:ascii="Arial" w:eastAsia="DengXian" w:hAnsi="Arial" w:cs="Arial"/>
                <w:sz w:val="22"/>
                <w:szCs w:val="22"/>
                <w:lang w:eastAsia="zh-CN"/>
              </w:rPr>
              <w:t>$_____________________________</w:t>
            </w:r>
          </w:p>
        </w:tc>
        <w:tc>
          <w:tcPr>
            <w:tcW w:w="958" w:type="dxa"/>
            <w:tcBorders>
              <w:top w:val="double" w:sz="6" w:space="0" w:color="auto"/>
              <w:left w:val="single" w:sz="8" w:space="0" w:color="auto"/>
              <w:bottom w:val="nil"/>
              <w:right w:val="nil"/>
            </w:tcBorders>
            <w:tcMar>
              <w:top w:w="0" w:type="dxa"/>
              <w:left w:w="120" w:type="dxa"/>
              <w:bottom w:w="0" w:type="dxa"/>
              <w:right w:w="120" w:type="dxa"/>
            </w:tcMar>
          </w:tcPr>
          <w:p w14:paraId="4E3ADA9D" w14:textId="77777777" w:rsidR="00670754" w:rsidRPr="00114BBE" w:rsidRDefault="00670754" w:rsidP="00670754">
            <w:pPr>
              <w:spacing w:before="90" w:after="54"/>
              <w:rPr>
                <w:rFonts w:ascii="Arial" w:eastAsia="DengXian" w:hAnsi="Arial" w:cs="Arial"/>
                <w:sz w:val="19"/>
                <w:szCs w:val="19"/>
                <w:lang w:eastAsia="zh-CN"/>
              </w:rPr>
            </w:pPr>
          </w:p>
        </w:tc>
        <w:tc>
          <w:tcPr>
            <w:tcW w:w="2690" w:type="dxa"/>
            <w:tcBorders>
              <w:top w:val="double" w:sz="6" w:space="0" w:color="auto"/>
              <w:left w:val="single" w:sz="8" w:space="0" w:color="auto"/>
              <w:bottom w:val="nil"/>
              <w:right w:val="nil"/>
            </w:tcBorders>
            <w:tcMar>
              <w:top w:w="0" w:type="dxa"/>
              <w:left w:w="120" w:type="dxa"/>
              <w:bottom w:w="0" w:type="dxa"/>
              <w:right w:w="120" w:type="dxa"/>
            </w:tcMar>
          </w:tcPr>
          <w:p w14:paraId="42E19280" w14:textId="77777777" w:rsidR="00670754" w:rsidRPr="00114BBE" w:rsidRDefault="00670754" w:rsidP="00670754">
            <w:pPr>
              <w:spacing w:before="90" w:after="54"/>
              <w:rPr>
                <w:rFonts w:ascii="Arial" w:eastAsia="DengXian" w:hAnsi="Arial" w:cs="Arial"/>
                <w:sz w:val="19"/>
                <w:szCs w:val="19"/>
                <w:lang w:eastAsia="zh-CN"/>
              </w:rPr>
            </w:pPr>
          </w:p>
        </w:tc>
        <w:tc>
          <w:tcPr>
            <w:tcW w:w="885" w:type="dxa"/>
            <w:tcBorders>
              <w:top w:val="double" w:sz="6" w:space="0" w:color="auto"/>
              <w:left w:val="single" w:sz="8" w:space="0" w:color="auto"/>
              <w:bottom w:val="nil"/>
              <w:right w:val="nil"/>
            </w:tcBorders>
            <w:tcMar>
              <w:top w:w="0" w:type="dxa"/>
              <w:left w:w="120" w:type="dxa"/>
              <w:bottom w:w="0" w:type="dxa"/>
              <w:right w:w="120" w:type="dxa"/>
            </w:tcMar>
          </w:tcPr>
          <w:p w14:paraId="62BE0DB1" w14:textId="77777777" w:rsidR="00670754" w:rsidRPr="00114BBE" w:rsidRDefault="00670754" w:rsidP="00670754">
            <w:pPr>
              <w:spacing w:before="90" w:after="54"/>
              <w:rPr>
                <w:rFonts w:ascii="Arial" w:eastAsia="DengXian" w:hAnsi="Arial" w:cs="Arial"/>
                <w:sz w:val="19"/>
                <w:szCs w:val="19"/>
                <w:lang w:eastAsia="zh-CN"/>
              </w:rPr>
            </w:pPr>
          </w:p>
        </w:tc>
        <w:tc>
          <w:tcPr>
            <w:tcW w:w="1391" w:type="dxa"/>
            <w:tcBorders>
              <w:top w:val="double" w:sz="6" w:space="0" w:color="auto"/>
              <w:left w:val="single" w:sz="8" w:space="0" w:color="auto"/>
              <w:bottom w:val="nil"/>
              <w:right w:val="double" w:sz="6" w:space="0" w:color="auto"/>
            </w:tcBorders>
            <w:tcMar>
              <w:top w:w="0" w:type="dxa"/>
              <w:left w:w="120" w:type="dxa"/>
              <w:bottom w:w="0" w:type="dxa"/>
              <w:right w:w="120" w:type="dxa"/>
            </w:tcMar>
          </w:tcPr>
          <w:p w14:paraId="30202D4C" w14:textId="77777777" w:rsidR="00670754" w:rsidRPr="00114BBE" w:rsidRDefault="00670754" w:rsidP="00670754">
            <w:pPr>
              <w:spacing w:before="90" w:after="54"/>
              <w:rPr>
                <w:rFonts w:ascii="Arial" w:eastAsia="DengXian" w:hAnsi="Arial" w:cs="Arial"/>
                <w:sz w:val="19"/>
                <w:szCs w:val="19"/>
                <w:lang w:eastAsia="zh-CN"/>
              </w:rPr>
            </w:pPr>
          </w:p>
        </w:tc>
      </w:tr>
      <w:tr w:rsidR="00670754" w:rsidRPr="00114BBE" w14:paraId="69CD0DAC" w14:textId="77777777" w:rsidTr="00114BBE">
        <w:trPr>
          <w:trHeight w:hRule="exact" w:val="843"/>
          <w:jc w:val="center"/>
        </w:trPr>
        <w:tc>
          <w:tcPr>
            <w:tcW w:w="4881" w:type="dxa"/>
            <w:gridSpan w:val="2"/>
            <w:tcBorders>
              <w:top w:val="double" w:sz="6" w:space="0" w:color="auto"/>
              <w:left w:val="nil"/>
              <w:bottom w:val="nil"/>
              <w:right w:val="nil"/>
            </w:tcBorders>
            <w:tcMar>
              <w:top w:w="0" w:type="dxa"/>
              <w:left w:w="120" w:type="dxa"/>
              <w:bottom w:w="0" w:type="dxa"/>
              <w:right w:w="120" w:type="dxa"/>
            </w:tcMar>
          </w:tcPr>
          <w:p w14:paraId="277122BB" w14:textId="77777777" w:rsidR="00670754" w:rsidRPr="00114BBE" w:rsidRDefault="00670754" w:rsidP="00670754">
            <w:pPr>
              <w:spacing w:before="90" w:after="54"/>
              <w:rPr>
                <w:rFonts w:ascii="Arial" w:eastAsia="DengXian" w:hAnsi="Arial" w:cs="Arial"/>
                <w:sz w:val="19"/>
                <w:szCs w:val="19"/>
                <w:lang w:eastAsia="zh-CN"/>
              </w:rPr>
            </w:pPr>
          </w:p>
        </w:tc>
        <w:tc>
          <w:tcPr>
            <w:tcW w:w="2690" w:type="dxa"/>
            <w:tcBorders>
              <w:top w:val="double" w:sz="6" w:space="0" w:color="auto"/>
              <w:left w:val="nil"/>
              <w:bottom w:val="nil"/>
              <w:right w:val="nil"/>
            </w:tcBorders>
            <w:tcMar>
              <w:top w:w="0" w:type="dxa"/>
              <w:left w:w="120" w:type="dxa"/>
              <w:bottom w:w="0" w:type="dxa"/>
              <w:right w:w="120" w:type="dxa"/>
            </w:tcMar>
          </w:tcPr>
          <w:p w14:paraId="3A4E1FD9" w14:textId="77777777" w:rsidR="00670754" w:rsidRPr="00114BBE" w:rsidRDefault="00670754" w:rsidP="00670754">
            <w:pPr>
              <w:spacing w:before="90"/>
              <w:rPr>
                <w:rFonts w:ascii="Arial" w:eastAsia="DengXian" w:hAnsi="Arial" w:cs="Arial"/>
                <w:sz w:val="19"/>
                <w:szCs w:val="19"/>
                <w:lang w:eastAsia="zh-CN"/>
              </w:rPr>
            </w:pPr>
          </w:p>
          <w:p w14:paraId="62289F59" w14:textId="77777777" w:rsidR="00670754" w:rsidRPr="00114BBE" w:rsidRDefault="00670754" w:rsidP="00670754">
            <w:pPr>
              <w:spacing w:after="54"/>
              <w:rPr>
                <w:rFonts w:ascii="Arial" w:eastAsia="DengXian" w:hAnsi="Arial" w:cs="Arial"/>
                <w:sz w:val="19"/>
                <w:szCs w:val="19"/>
                <w:lang w:eastAsia="zh-CN"/>
              </w:rPr>
            </w:pPr>
            <w:r w:rsidRPr="00114BBE">
              <w:rPr>
                <w:rFonts w:ascii="Arial" w:eastAsia="DengXian" w:hAnsi="Arial" w:cs="Arial"/>
                <w:b/>
                <w:bCs/>
                <w:sz w:val="19"/>
                <w:szCs w:val="19"/>
                <w:lang w:eastAsia="zh-CN"/>
              </w:rPr>
              <w:t>                              TOTALS</w:t>
            </w:r>
            <w:r w:rsidRPr="00114BBE">
              <w:rPr>
                <w:rFonts w:ascii="Arial" w:eastAsia="DengXian" w:hAnsi="Arial" w:cs="Arial"/>
                <w:sz w:val="19"/>
                <w:szCs w:val="19"/>
                <w:lang w:eastAsia="zh-CN"/>
              </w:rPr>
              <w:t xml:space="preserve">   </w:t>
            </w:r>
          </w:p>
        </w:tc>
        <w:tc>
          <w:tcPr>
            <w:tcW w:w="885" w:type="dxa"/>
            <w:tcBorders>
              <w:top w:val="double" w:sz="6" w:space="0" w:color="auto"/>
              <w:left w:val="double" w:sz="6" w:space="0" w:color="auto"/>
              <w:bottom w:val="double" w:sz="6" w:space="0" w:color="auto"/>
              <w:right w:val="nil"/>
            </w:tcBorders>
            <w:tcMar>
              <w:top w:w="0" w:type="dxa"/>
              <w:left w:w="120" w:type="dxa"/>
              <w:bottom w:w="0" w:type="dxa"/>
              <w:right w:w="120" w:type="dxa"/>
            </w:tcMar>
          </w:tcPr>
          <w:p w14:paraId="4B75F92A" w14:textId="77777777" w:rsidR="00670754" w:rsidRPr="00114BBE" w:rsidRDefault="00670754" w:rsidP="00670754">
            <w:pPr>
              <w:spacing w:before="90" w:after="54"/>
              <w:rPr>
                <w:rFonts w:ascii="Arial" w:eastAsia="DengXian" w:hAnsi="Arial" w:cs="Arial"/>
                <w:sz w:val="19"/>
                <w:szCs w:val="19"/>
                <w:lang w:eastAsia="zh-CN"/>
              </w:rPr>
            </w:pPr>
          </w:p>
        </w:tc>
        <w:tc>
          <w:tcPr>
            <w:tcW w:w="1391" w:type="dxa"/>
            <w:tcBorders>
              <w:top w:val="double" w:sz="6" w:space="0" w:color="auto"/>
              <w:left w:val="single" w:sz="8" w:space="0" w:color="auto"/>
              <w:bottom w:val="double" w:sz="6" w:space="0" w:color="auto"/>
              <w:right w:val="double" w:sz="6" w:space="0" w:color="auto"/>
            </w:tcBorders>
            <w:tcMar>
              <w:top w:w="0" w:type="dxa"/>
              <w:left w:w="120" w:type="dxa"/>
              <w:bottom w:w="0" w:type="dxa"/>
              <w:right w:w="120" w:type="dxa"/>
            </w:tcMar>
          </w:tcPr>
          <w:p w14:paraId="07E4A650" w14:textId="77777777" w:rsidR="00670754" w:rsidRPr="00114BBE" w:rsidRDefault="00670754" w:rsidP="00670754">
            <w:pPr>
              <w:spacing w:before="90" w:after="54"/>
              <w:rPr>
                <w:rFonts w:ascii="Arial" w:eastAsia="DengXian" w:hAnsi="Arial" w:cs="Arial"/>
                <w:sz w:val="19"/>
                <w:szCs w:val="19"/>
                <w:lang w:eastAsia="zh-CN"/>
              </w:rPr>
            </w:pPr>
          </w:p>
        </w:tc>
      </w:tr>
    </w:tbl>
    <w:p w14:paraId="7A926BAD" w14:textId="77777777" w:rsidR="00114BBE" w:rsidRPr="00114BBE" w:rsidRDefault="00114BBE" w:rsidP="00114BBE">
      <w:pPr>
        <w:rPr>
          <w:rFonts w:ascii="Arial" w:eastAsia="DengXian" w:hAnsi="Arial" w:cs="Arial"/>
          <w:sz w:val="19"/>
          <w:szCs w:val="19"/>
          <w:lang w:eastAsia="zh-CN"/>
        </w:rPr>
      </w:pPr>
    </w:p>
    <w:p w14:paraId="5E39D723" w14:textId="77777777" w:rsidR="00114BBE" w:rsidRPr="00114BBE" w:rsidRDefault="00114BBE" w:rsidP="00114BBE">
      <w:pPr>
        <w:rPr>
          <w:rFonts w:ascii="Arial" w:eastAsia="DengXian" w:hAnsi="Arial" w:cs="Arial"/>
          <w:sz w:val="20"/>
          <w:szCs w:val="20"/>
          <w:lang w:eastAsia="zh-CN"/>
        </w:rPr>
      </w:pPr>
      <w:r w:rsidRPr="00114BBE">
        <w:rPr>
          <w:rFonts w:ascii="Arial" w:eastAsia="DengXian" w:hAnsi="Arial" w:cs="Arial"/>
          <w:sz w:val="22"/>
          <w:szCs w:val="22"/>
          <w:u w:val="single"/>
          <w:lang w:eastAsia="zh-CN"/>
        </w:rPr>
        <w:t xml:space="preserve">                                                                                                                    </w:t>
      </w:r>
    </w:p>
    <w:p w14:paraId="6BFF4D54" w14:textId="77777777" w:rsidR="00114BBE" w:rsidRPr="00114BBE" w:rsidRDefault="00114BBE" w:rsidP="00114BBE">
      <w:pPr>
        <w:rPr>
          <w:rFonts w:ascii="Arial" w:eastAsia="DengXian" w:hAnsi="Arial" w:cs="Arial"/>
          <w:sz w:val="20"/>
          <w:szCs w:val="20"/>
          <w:lang w:eastAsia="zh-CN"/>
        </w:rPr>
      </w:pPr>
      <w:r w:rsidRPr="00114BBE">
        <w:rPr>
          <w:rFonts w:ascii="Arial" w:eastAsia="DengXian" w:hAnsi="Arial" w:cs="Arial"/>
          <w:sz w:val="20"/>
          <w:szCs w:val="20"/>
          <w:lang w:eastAsia="zh-CN"/>
        </w:rPr>
        <w:t>Name – Authorized Officer of Proposer Firm (Print or Type)</w:t>
      </w:r>
    </w:p>
    <w:p w14:paraId="3C4673C5" w14:textId="77777777" w:rsidR="00114BBE" w:rsidRPr="00114BBE" w:rsidRDefault="00114BBE" w:rsidP="00114BBE">
      <w:pPr>
        <w:rPr>
          <w:rFonts w:ascii="Arial" w:eastAsia="DengXian" w:hAnsi="Arial" w:cs="Arial"/>
          <w:sz w:val="20"/>
          <w:szCs w:val="20"/>
          <w:lang w:eastAsia="zh-CN"/>
        </w:rPr>
      </w:pPr>
    </w:p>
    <w:p w14:paraId="75D427E7" w14:textId="77777777" w:rsidR="00114BBE" w:rsidRPr="00114BBE" w:rsidRDefault="00114BBE" w:rsidP="00114BBE">
      <w:pPr>
        <w:rPr>
          <w:rFonts w:ascii="Arial" w:eastAsia="DengXian" w:hAnsi="Arial" w:cs="Arial"/>
          <w:sz w:val="20"/>
          <w:szCs w:val="20"/>
          <w:lang w:eastAsia="zh-CN"/>
        </w:rPr>
      </w:pPr>
      <w:r w:rsidRPr="00114BBE">
        <w:rPr>
          <w:rFonts w:ascii="Arial" w:eastAsia="DengXian" w:hAnsi="Arial" w:cs="Arial"/>
          <w:sz w:val="20"/>
          <w:szCs w:val="20"/>
          <w:u w:val="single"/>
          <w:lang w:eastAsia="zh-CN"/>
        </w:rPr>
        <w:t xml:space="preserve">                                                                                       </w:t>
      </w:r>
      <w:r w:rsidRPr="00114BBE">
        <w:rPr>
          <w:rFonts w:ascii="Arial" w:eastAsia="DengXian" w:hAnsi="Arial" w:cs="Arial"/>
          <w:sz w:val="20"/>
          <w:szCs w:val="20"/>
          <w:lang w:eastAsia="zh-CN"/>
        </w:rPr>
        <w:t xml:space="preserve">         </w:t>
      </w:r>
      <w:r w:rsidRPr="00114BBE">
        <w:rPr>
          <w:rFonts w:ascii="Arial" w:eastAsia="DengXian" w:hAnsi="Arial" w:cs="Arial"/>
          <w:sz w:val="20"/>
          <w:szCs w:val="20"/>
          <w:u w:val="single"/>
          <w:lang w:eastAsia="zh-CN"/>
        </w:rPr>
        <w:t xml:space="preserve">                                                </w:t>
      </w:r>
    </w:p>
    <w:p w14:paraId="670BB2DD" w14:textId="77777777" w:rsidR="00114BBE" w:rsidRPr="00114BBE" w:rsidRDefault="00114BBE" w:rsidP="00114BBE">
      <w:pPr>
        <w:rPr>
          <w:rFonts w:ascii="Arial" w:eastAsia="DengXian" w:hAnsi="Arial" w:cs="Arial"/>
          <w:sz w:val="20"/>
          <w:szCs w:val="20"/>
          <w:lang w:eastAsia="zh-CN"/>
        </w:rPr>
      </w:pPr>
      <w:r w:rsidRPr="00114BBE">
        <w:rPr>
          <w:rFonts w:ascii="Arial" w:eastAsia="DengXian" w:hAnsi="Arial" w:cs="Arial"/>
          <w:sz w:val="20"/>
          <w:szCs w:val="20"/>
          <w:lang w:eastAsia="zh-CN"/>
        </w:rPr>
        <w:t>Signature – Authorized Officer of Proposer Firm                                                  Date</w:t>
      </w:r>
    </w:p>
    <w:p w14:paraId="46D9C27E" w14:textId="77777777" w:rsidR="00734994" w:rsidRDefault="00734994" w:rsidP="00734994">
      <w:pPr>
        <w:tabs>
          <w:tab w:val="center" w:pos="5040"/>
        </w:tabs>
        <w:spacing w:line="235" w:lineRule="auto"/>
        <w:jc w:val="center"/>
        <w:rPr>
          <w:rFonts w:ascii="Arial" w:hAnsi="Arial" w:cs="Arial"/>
          <w:b/>
          <w:u w:val="single"/>
        </w:rPr>
        <w:sectPr w:rsidR="00734994" w:rsidSect="00670754">
          <w:footerReference w:type="default" r:id="rId24"/>
          <w:pgSz w:w="12240" w:h="15840" w:code="1"/>
          <w:pgMar w:top="1440" w:right="1440" w:bottom="1440" w:left="1440" w:header="720" w:footer="720" w:gutter="0"/>
          <w:pgNumType w:start="1"/>
          <w:cols w:space="720"/>
          <w:noEndnote/>
        </w:sectPr>
      </w:pPr>
    </w:p>
    <w:p w14:paraId="2B073F6E" w14:textId="77777777" w:rsidR="00734994" w:rsidRPr="00DC2F70" w:rsidRDefault="00734994" w:rsidP="00734994">
      <w:pPr>
        <w:tabs>
          <w:tab w:val="center" w:pos="5040"/>
        </w:tabs>
        <w:spacing w:line="230" w:lineRule="auto"/>
        <w:jc w:val="center"/>
        <w:rPr>
          <w:rFonts w:ascii="Arial" w:hAnsi="Arial" w:cs="Arial"/>
          <w:b/>
          <w:u w:val="single"/>
        </w:rPr>
      </w:pPr>
      <w:r w:rsidRPr="00DC2F70">
        <w:rPr>
          <w:rFonts w:ascii="Arial" w:hAnsi="Arial" w:cs="Arial"/>
          <w:b/>
          <w:u w:val="single"/>
        </w:rPr>
        <w:lastRenderedPageBreak/>
        <w:t xml:space="preserve">EXHIBIT </w:t>
      </w:r>
      <w:r w:rsidR="00DF0D96">
        <w:rPr>
          <w:rFonts w:ascii="Arial" w:hAnsi="Arial" w:cs="Arial"/>
          <w:b/>
          <w:u w:val="single"/>
        </w:rPr>
        <w:t>2</w:t>
      </w:r>
    </w:p>
    <w:p w14:paraId="501928C4" w14:textId="77777777" w:rsidR="00734994" w:rsidRPr="00DC2F70" w:rsidRDefault="00734994" w:rsidP="00734994">
      <w:pPr>
        <w:tabs>
          <w:tab w:val="left" w:pos="468"/>
          <w:tab w:val="left" w:pos="936"/>
          <w:tab w:val="left" w:pos="1404"/>
          <w:tab w:val="left" w:pos="1872"/>
          <w:tab w:val="left" w:pos="2340"/>
          <w:tab w:val="left" w:pos="2808"/>
        </w:tabs>
        <w:spacing w:line="230" w:lineRule="auto"/>
        <w:jc w:val="center"/>
        <w:rPr>
          <w:rFonts w:ascii="Arial" w:hAnsi="Arial" w:cs="Arial"/>
          <w:b/>
          <w:u w:val="single"/>
        </w:rPr>
      </w:pPr>
    </w:p>
    <w:p w14:paraId="703DBDD1" w14:textId="77777777" w:rsidR="00734994" w:rsidRPr="00DC2F70" w:rsidRDefault="00734994" w:rsidP="00734994">
      <w:pPr>
        <w:tabs>
          <w:tab w:val="center" w:pos="5040"/>
        </w:tabs>
        <w:spacing w:line="230" w:lineRule="auto"/>
        <w:jc w:val="center"/>
        <w:rPr>
          <w:rFonts w:ascii="Arial" w:hAnsi="Arial" w:cs="Arial"/>
          <w:b/>
          <w:u w:val="single"/>
        </w:rPr>
      </w:pPr>
      <w:r w:rsidRPr="00DC2F70">
        <w:rPr>
          <w:rFonts w:ascii="Arial" w:hAnsi="Arial" w:cs="Arial"/>
          <w:b/>
          <w:u w:val="single"/>
        </w:rPr>
        <w:t>CONFIDENTIAL</w:t>
      </w:r>
    </w:p>
    <w:p w14:paraId="0BA7FA3C" w14:textId="77777777" w:rsidR="00734994" w:rsidRPr="00DC2F70" w:rsidRDefault="00734994" w:rsidP="00734994">
      <w:pPr>
        <w:tabs>
          <w:tab w:val="left" w:pos="468"/>
          <w:tab w:val="left" w:pos="936"/>
          <w:tab w:val="left" w:pos="1404"/>
          <w:tab w:val="left" w:pos="1872"/>
          <w:tab w:val="left" w:pos="2340"/>
          <w:tab w:val="left" w:pos="2808"/>
        </w:tabs>
        <w:spacing w:line="230" w:lineRule="auto"/>
        <w:jc w:val="center"/>
        <w:rPr>
          <w:rFonts w:ascii="Arial" w:hAnsi="Arial" w:cs="Arial"/>
          <w:b/>
          <w:u w:val="single"/>
        </w:rPr>
      </w:pPr>
    </w:p>
    <w:p w14:paraId="46377449" w14:textId="77777777" w:rsidR="00734994" w:rsidRPr="00DC2F70" w:rsidRDefault="00734994" w:rsidP="00734994">
      <w:pPr>
        <w:tabs>
          <w:tab w:val="center" w:pos="5040"/>
        </w:tabs>
        <w:spacing w:line="230" w:lineRule="auto"/>
        <w:jc w:val="center"/>
        <w:rPr>
          <w:rFonts w:ascii="Arial" w:hAnsi="Arial" w:cs="Arial"/>
          <w:b/>
          <w:u w:val="single"/>
        </w:rPr>
      </w:pPr>
      <w:r w:rsidRPr="00DC2F70">
        <w:rPr>
          <w:rFonts w:ascii="Arial" w:hAnsi="Arial" w:cs="Arial"/>
          <w:b/>
          <w:u w:val="single"/>
        </w:rPr>
        <w:t>STATEMENT OF QUALIFICATIONS AND BUSINESS REFERENCES</w:t>
      </w:r>
    </w:p>
    <w:p w14:paraId="5874FFF7" w14:textId="77777777" w:rsidR="00734994" w:rsidRPr="00DC2F70" w:rsidRDefault="00734994" w:rsidP="00734994">
      <w:pPr>
        <w:tabs>
          <w:tab w:val="left" w:pos="468"/>
          <w:tab w:val="left" w:pos="936"/>
          <w:tab w:val="left" w:pos="1404"/>
          <w:tab w:val="left" w:pos="1872"/>
          <w:tab w:val="left" w:pos="2340"/>
          <w:tab w:val="left" w:pos="2808"/>
        </w:tabs>
        <w:spacing w:line="230" w:lineRule="auto"/>
        <w:rPr>
          <w:rFonts w:ascii="Arial" w:hAnsi="Arial" w:cs="Arial"/>
        </w:rPr>
      </w:pPr>
    </w:p>
    <w:p w14:paraId="1B8C92B4" w14:textId="77777777" w:rsidR="00734994" w:rsidRPr="001A01E0" w:rsidRDefault="00734994" w:rsidP="00734994">
      <w:pPr>
        <w:spacing w:line="230" w:lineRule="auto"/>
        <w:jc w:val="both"/>
        <w:rPr>
          <w:rFonts w:ascii="Arial" w:hAnsi="Arial" w:cs="Arial"/>
          <w:sz w:val="20"/>
          <w:szCs w:val="20"/>
        </w:rPr>
      </w:pPr>
      <w:r w:rsidRPr="001A01E0">
        <w:rPr>
          <w:rFonts w:ascii="Arial" w:hAnsi="Arial" w:cs="Arial"/>
          <w:sz w:val="20"/>
          <w:szCs w:val="20"/>
        </w:rPr>
        <w:t xml:space="preserve">Proposer shall complete the Statement of Qualifications and Business references below.  In addition, Proposer submitting a </w:t>
      </w:r>
      <w:r>
        <w:rPr>
          <w:rFonts w:ascii="Arial" w:hAnsi="Arial" w:cs="Arial"/>
          <w:sz w:val="20"/>
          <w:szCs w:val="20"/>
        </w:rPr>
        <w:t>SOQ</w:t>
      </w:r>
      <w:r w:rsidRPr="001A01E0">
        <w:rPr>
          <w:rFonts w:ascii="Arial" w:hAnsi="Arial" w:cs="Arial"/>
          <w:sz w:val="20"/>
          <w:szCs w:val="20"/>
        </w:rPr>
        <w:t xml:space="preserve"> as a joint venture must have an executed Joint Venture Agreement as of the </w:t>
      </w:r>
      <w:r>
        <w:rPr>
          <w:rFonts w:ascii="Arial" w:hAnsi="Arial" w:cs="Arial"/>
          <w:sz w:val="20"/>
          <w:szCs w:val="20"/>
        </w:rPr>
        <w:t>SOQ</w:t>
      </w:r>
      <w:r w:rsidRPr="001A01E0">
        <w:rPr>
          <w:rFonts w:ascii="Arial" w:hAnsi="Arial" w:cs="Arial"/>
          <w:sz w:val="20"/>
          <w:szCs w:val="20"/>
        </w:rPr>
        <w:t xml:space="preserve"> due date and a copy of the Joint Venture Agreement shall be attached to this Exhibit </w:t>
      </w:r>
      <w:r w:rsidR="00921FA5">
        <w:rPr>
          <w:rFonts w:ascii="Arial" w:hAnsi="Arial" w:cs="Arial"/>
          <w:sz w:val="20"/>
          <w:szCs w:val="20"/>
        </w:rPr>
        <w:t>2</w:t>
      </w:r>
      <w:r w:rsidRPr="001A01E0">
        <w:rPr>
          <w:rFonts w:ascii="Arial" w:hAnsi="Arial" w:cs="Arial"/>
          <w:sz w:val="20"/>
          <w:szCs w:val="20"/>
        </w:rPr>
        <w:t xml:space="preserve">.  Proposers are free to attach additional material.  Such material is to be attached to this Exhibit. </w:t>
      </w:r>
    </w:p>
    <w:p w14:paraId="7AE4D369" w14:textId="77777777" w:rsidR="00734994" w:rsidRPr="001A01E0" w:rsidRDefault="00734994" w:rsidP="00734994">
      <w:pPr>
        <w:tabs>
          <w:tab w:val="left" w:pos="480"/>
          <w:tab w:val="left" w:pos="960"/>
          <w:tab w:val="left" w:pos="1440"/>
        </w:tabs>
        <w:spacing w:line="230" w:lineRule="auto"/>
        <w:rPr>
          <w:rFonts w:ascii="Arial" w:hAnsi="Arial" w:cs="Arial"/>
          <w:sz w:val="20"/>
          <w:szCs w:val="20"/>
        </w:rPr>
      </w:pPr>
    </w:p>
    <w:p w14:paraId="378F630C" w14:textId="77777777" w:rsidR="00734994" w:rsidRPr="001A01E0" w:rsidRDefault="00734994" w:rsidP="00734994">
      <w:pPr>
        <w:spacing w:line="230" w:lineRule="auto"/>
        <w:rPr>
          <w:rFonts w:ascii="Arial" w:hAnsi="Arial" w:cs="Arial"/>
          <w:sz w:val="20"/>
          <w:szCs w:val="20"/>
        </w:rPr>
      </w:pPr>
      <w:r w:rsidRPr="001A01E0">
        <w:rPr>
          <w:rFonts w:ascii="Arial" w:hAnsi="Arial" w:cs="Arial"/>
          <w:sz w:val="20"/>
          <w:szCs w:val="20"/>
        </w:rPr>
        <w:t>The information on this Proposer Sheet will be a factor in evaluating the awards.</w:t>
      </w:r>
    </w:p>
    <w:p w14:paraId="12D79F99" w14:textId="77777777" w:rsidR="00734994" w:rsidRPr="001A01E0" w:rsidRDefault="00734994" w:rsidP="00734994">
      <w:pPr>
        <w:tabs>
          <w:tab w:val="left" w:pos="480"/>
          <w:tab w:val="left" w:pos="960"/>
          <w:tab w:val="left" w:pos="1440"/>
        </w:tabs>
        <w:rPr>
          <w:rFonts w:ascii="Arial" w:hAnsi="Arial" w:cs="Arial"/>
          <w:sz w:val="20"/>
          <w:szCs w:val="20"/>
        </w:rPr>
      </w:pPr>
    </w:p>
    <w:p w14:paraId="75127B0F" w14:textId="77777777" w:rsidR="00734994" w:rsidRPr="001A01E0" w:rsidRDefault="00734994" w:rsidP="00734994">
      <w:pPr>
        <w:spacing w:line="230" w:lineRule="auto"/>
        <w:ind w:left="720" w:hanging="720"/>
        <w:rPr>
          <w:rFonts w:ascii="Arial" w:hAnsi="Arial" w:cs="Arial"/>
          <w:sz w:val="20"/>
          <w:szCs w:val="20"/>
        </w:rPr>
      </w:pPr>
      <w:r w:rsidRPr="001A01E0">
        <w:rPr>
          <w:rFonts w:ascii="Arial" w:hAnsi="Arial" w:cs="Arial"/>
          <w:sz w:val="20"/>
          <w:szCs w:val="20"/>
        </w:rPr>
        <w:t>1.</w:t>
      </w:r>
      <w:r w:rsidRPr="001A01E0">
        <w:rPr>
          <w:rFonts w:ascii="Arial" w:hAnsi="Arial" w:cs="Arial"/>
          <w:sz w:val="20"/>
          <w:szCs w:val="20"/>
        </w:rPr>
        <w:tab/>
        <w:t xml:space="preserve">Business Name of </w:t>
      </w:r>
      <w:r w:rsidR="00B42CC4">
        <w:rPr>
          <w:rFonts w:ascii="Arial" w:hAnsi="Arial" w:cs="Arial"/>
          <w:sz w:val="20"/>
          <w:szCs w:val="20"/>
        </w:rPr>
        <w:t>P</w:t>
      </w:r>
      <w:r w:rsidR="00B42CC4" w:rsidRPr="001A01E0">
        <w:rPr>
          <w:rFonts w:ascii="Arial" w:hAnsi="Arial" w:cs="Arial"/>
          <w:sz w:val="20"/>
          <w:szCs w:val="20"/>
        </w:rPr>
        <w:t>roposer</w:t>
      </w:r>
      <w:r w:rsidRPr="001A01E0">
        <w:rPr>
          <w:rFonts w:ascii="Arial" w:hAnsi="Arial" w:cs="Arial"/>
          <w:sz w:val="20"/>
          <w:szCs w:val="20"/>
        </w:rPr>
        <w:t>:</w:t>
      </w:r>
    </w:p>
    <w:p w14:paraId="6107DD6B" w14:textId="77777777" w:rsidR="00734994" w:rsidRPr="001A01E0" w:rsidRDefault="00734994" w:rsidP="00734994">
      <w:pPr>
        <w:tabs>
          <w:tab w:val="left" w:pos="480"/>
          <w:tab w:val="left" w:pos="960"/>
          <w:tab w:val="left" w:pos="1440"/>
        </w:tabs>
        <w:rPr>
          <w:rFonts w:ascii="Arial" w:hAnsi="Arial" w:cs="Arial"/>
          <w:sz w:val="20"/>
          <w:szCs w:val="20"/>
        </w:rPr>
      </w:pPr>
    </w:p>
    <w:p w14:paraId="05C62C2A" w14:textId="77777777" w:rsidR="00734994" w:rsidRPr="001A01E0" w:rsidRDefault="00734994" w:rsidP="00734994">
      <w:pPr>
        <w:spacing w:line="312" w:lineRule="auto"/>
        <w:ind w:left="1440" w:hanging="720"/>
        <w:rPr>
          <w:rFonts w:ascii="Arial" w:hAnsi="Arial" w:cs="Arial"/>
          <w:sz w:val="20"/>
          <w:szCs w:val="20"/>
        </w:rPr>
      </w:pPr>
      <w:r w:rsidRPr="001A01E0">
        <w:rPr>
          <w:rFonts w:ascii="Arial" w:hAnsi="Arial" w:cs="Arial"/>
          <w:sz w:val="20"/>
          <w:szCs w:val="20"/>
        </w:rPr>
        <w:t>a.</w:t>
      </w:r>
      <w:r>
        <w:rPr>
          <w:rFonts w:ascii="Arial" w:hAnsi="Arial" w:cs="Arial"/>
          <w:sz w:val="20"/>
          <w:szCs w:val="20"/>
        </w:rPr>
        <w:tab/>
      </w:r>
      <w:r w:rsidRPr="001A01E0">
        <w:rPr>
          <w:rFonts w:ascii="Arial" w:hAnsi="Arial" w:cs="Arial"/>
          <w:sz w:val="20"/>
          <w:szCs w:val="20"/>
        </w:rPr>
        <w:t xml:space="preserve">Address: </w:t>
      </w:r>
      <w:r w:rsidRPr="001A01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1E98F604" w14:textId="77777777" w:rsidR="00734994" w:rsidRPr="001A01E0" w:rsidRDefault="00734994" w:rsidP="00734994">
      <w:pPr>
        <w:spacing w:line="312" w:lineRule="auto"/>
        <w:ind w:left="1440" w:hanging="720"/>
        <w:rPr>
          <w:rFonts w:ascii="Arial" w:hAnsi="Arial" w:cs="Arial"/>
          <w:sz w:val="20"/>
          <w:szCs w:val="20"/>
        </w:rPr>
      </w:pPr>
      <w:r w:rsidRPr="001A01E0">
        <w:rPr>
          <w:rFonts w:ascii="Arial" w:hAnsi="Arial" w:cs="Arial"/>
          <w:sz w:val="20"/>
          <w:szCs w:val="20"/>
        </w:rPr>
        <w:t>b.</w:t>
      </w:r>
      <w:r w:rsidRPr="001A01E0">
        <w:rPr>
          <w:rFonts w:ascii="Arial" w:hAnsi="Arial" w:cs="Arial"/>
          <w:sz w:val="20"/>
          <w:szCs w:val="20"/>
        </w:rPr>
        <w:tab/>
        <w:t xml:space="preserve">Telephone No.: </w:t>
      </w:r>
      <w:r w:rsidRPr="001A01E0">
        <w:rPr>
          <w:rFonts w:ascii="Arial" w:hAnsi="Arial" w:cs="Arial"/>
          <w:sz w:val="20"/>
          <w:szCs w:val="20"/>
          <w:u w:val="single"/>
        </w:rPr>
        <w:tab/>
      </w:r>
      <w:r w:rsidRPr="001A01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6D22B81D" w14:textId="77777777" w:rsidR="00734994" w:rsidRPr="001A01E0" w:rsidRDefault="00734994" w:rsidP="00734994">
      <w:pPr>
        <w:spacing w:line="312" w:lineRule="auto"/>
        <w:ind w:left="1440" w:hanging="720"/>
        <w:rPr>
          <w:rFonts w:ascii="Arial" w:hAnsi="Arial" w:cs="Arial"/>
          <w:sz w:val="20"/>
          <w:szCs w:val="20"/>
        </w:rPr>
      </w:pPr>
      <w:r w:rsidRPr="001A01E0">
        <w:rPr>
          <w:rFonts w:ascii="Arial" w:hAnsi="Arial" w:cs="Arial"/>
          <w:sz w:val="20"/>
          <w:szCs w:val="20"/>
        </w:rPr>
        <w:t>c.</w:t>
      </w:r>
      <w:r w:rsidRPr="001A01E0">
        <w:rPr>
          <w:rFonts w:ascii="Arial" w:hAnsi="Arial" w:cs="Arial"/>
          <w:sz w:val="20"/>
          <w:szCs w:val="20"/>
        </w:rPr>
        <w:tab/>
        <w:t>Contact Person:</w:t>
      </w:r>
      <w:r w:rsidRPr="001A01E0">
        <w:rPr>
          <w:rFonts w:ascii="Arial" w:hAnsi="Arial" w:cs="Arial"/>
          <w:sz w:val="20"/>
          <w:szCs w:val="20"/>
          <w:u w:val="single"/>
        </w:rPr>
        <w:tab/>
      </w:r>
      <w:r w:rsidRPr="001A01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67FE275F" w14:textId="77777777" w:rsidR="00734994" w:rsidRPr="001A01E0" w:rsidRDefault="00734994" w:rsidP="00734994">
      <w:pPr>
        <w:tabs>
          <w:tab w:val="left" w:pos="480"/>
          <w:tab w:val="left" w:pos="960"/>
          <w:tab w:val="left" w:pos="1440"/>
        </w:tabs>
        <w:rPr>
          <w:rFonts w:ascii="Arial" w:hAnsi="Arial" w:cs="Arial"/>
          <w:sz w:val="20"/>
          <w:szCs w:val="20"/>
        </w:rPr>
      </w:pPr>
    </w:p>
    <w:p w14:paraId="1C3944A6" w14:textId="77777777" w:rsidR="00734994" w:rsidRPr="001A01E0" w:rsidRDefault="00734994" w:rsidP="00734994">
      <w:pPr>
        <w:spacing w:line="360" w:lineRule="auto"/>
        <w:rPr>
          <w:rFonts w:ascii="Arial" w:hAnsi="Arial" w:cs="Arial"/>
          <w:sz w:val="20"/>
          <w:szCs w:val="20"/>
        </w:rPr>
      </w:pPr>
      <w:r w:rsidRPr="001A01E0">
        <w:rPr>
          <w:rFonts w:ascii="Arial" w:hAnsi="Arial" w:cs="Arial"/>
          <w:sz w:val="20"/>
          <w:szCs w:val="20"/>
        </w:rPr>
        <w:t>2.</w:t>
      </w:r>
      <w:r w:rsidRPr="001A01E0">
        <w:rPr>
          <w:rFonts w:ascii="Arial" w:hAnsi="Arial" w:cs="Arial"/>
          <w:sz w:val="20"/>
          <w:szCs w:val="20"/>
        </w:rPr>
        <w:tab/>
        <w:t>Form of Proposer Organization:</w:t>
      </w:r>
    </w:p>
    <w:p w14:paraId="5C0B65AD" w14:textId="77777777" w:rsidR="00734994" w:rsidRPr="001A01E0" w:rsidRDefault="00734994" w:rsidP="00734994">
      <w:pPr>
        <w:spacing w:line="312" w:lineRule="auto"/>
        <w:ind w:left="1440" w:hanging="720"/>
        <w:rPr>
          <w:rFonts w:ascii="Arial" w:hAnsi="Arial" w:cs="Arial"/>
          <w:sz w:val="20"/>
          <w:szCs w:val="20"/>
        </w:rPr>
      </w:pPr>
      <w:r w:rsidRPr="001A01E0">
        <w:rPr>
          <w:rFonts w:ascii="Arial" w:hAnsi="Arial" w:cs="Arial"/>
          <w:sz w:val="20"/>
          <w:szCs w:val="20"/>
        </w:rPr>
        <w:t>a.</w:t>
      </w:r>
      <w:r w:rsidRPr="001A01E0">
        <w:rPr>
          <w:rFonts w:ascii="Arial" w:hAnsi="Arial" w:cs="Arial"/>
          <w:sz w:val="20"/>
          <w:szCs w:val="20"/>
        </w:rPr>
        <w:tab/>
        <w:t xml:space="preserve">Is </w:t>
      </w:r>
      <w:r w:rsidR="00B42CC4">
        <w:rPr>
          <w:rFonts w:ascii="Arial" w:hAnsi="Arial" w:cs="Arial"/>
          <w:sz w:val="20"/>
          <w:szCs w:val="20"/>
        </w:rPr>
        <w:t>P</w:t>
      </w:r>
      <w:r w:rsidR="00B42CC4" w:rsidRPr="001A01E0">
        <w:rPr>
          <w:rFonts w:ascii="Arial" w:hAnsi="Arial" w:cs="Arial"/>
          <w:sz w:val="20"/>
          <w:szCs w:val="20"/>
        </w:rPr>
        <w:t xml:space="preserve">roposer </w:t>
      </w:r>
      <w:r w:rsidRPr="001A01E0">
        <w:rPr>
          <w:rFonts w:ascii="Arial" w:hAnsi="Arial" w:cs="Arial"/>
          <w:sz w:val="20"/>
          <w:szCs w:val="20"/>
        </w:rPr>
        <w:t>a sole proprietorship?</w:t>
      </w:r>
      <w:r w:rsidRPr="001A01E0">
        <w:rPr>
          <w:rFonts w:ascii="Arial" w:hAnsi="Arial" w:cs="Arial"/>
          <w:sz w:val="20"/>
          <w:szCs w:val="20"/>
        </w:rPr>
        <w:tab/>
      </w:r>
      <w:r>
        <w:rPr>
          <w:rFonts w:ascii="Arial" w:hAnsi="Arial" w:cs="Arial"/>
          <w:sz w:val="20"/>
          <w:szCs w:val="20"/>
        </w:rPr>
        <w:tab/>
      </w:r>
      <w:r w:rsidRPr="001A01E0">
        <w:rPr>
          <w:rFonts w:ascii="Arial" w:hAnsi="Arial" w:cs="Arial"/>
          <w:sz w:val="20"/>
          <w:szCs w:val="20"/>
        </w:rPr>
        <w:t>Yes  ____  No  ____</w:t>
      </w:r>
    </w:p>
    <w:p w14:paraId="3C4881BA" w14:textId="77777777" w:rsidR="00734994" w:rsidRPr="001A01E0" w:rsidRDefault="00734994" w:rsidP="00734994">
      <w:pPr>
        <w:tabs>
          <w:tab w:val="right" w:pos="9360"/>
        </w:tabs>
        <w:spacing w:line="312" w:lineRule="auto"/>
        <w:ind w:left="1440"/>
        <w:rPr>
          <w:rFonts w:ascii="Arial" w:hAnsi="Arial" w:cs="Arial"/>
          <w:sz w:val="20"/>
          <w:szCs w:val="20"/>
          <w:u w:val="single"/>
        </w:rPr>
      </w:pPr>
      <w:r w:rsidRPr="001A01E0">
        <w:rPr>
          <w:rFonts w:ascii="Arial" w:hAnsi="Arial" w:cs="Arial"/>
          <w:sz w:val="20"/>
          <w:szCs w:val="20"/>
        </w:rPr>
        <w:t xml:space="preserve">Name and address of Owner: </w:t>
      </w:r>
      <w:r w:rsidRPr="001A01E0">
        <w:rPr>
          <w:rFonts w:ascii="Arial" w:hAnsi="Arial" w:cs="Arial"/>
          <w:sz w:val="20"/>
          <w:szCs w:val="20"/>
          <w:u w:val="single"/>
        </w:rPr>
        <w:tab/>
      </w:r>
    </w:p>
    <w:p w14:paraId="44A59B48" w14:textId="77777777" w:rsidR="00734994" w:rsidRPr="001A01E0" w:rsidRDefault="00734994" w:rsidP="00734994">
      <w:pPr>
        <w:tabs>
          <w:tab w:val="right" w:pos="9360"/>
        </w:tabs>
        <w:spacing w:line="312" w:lineRule="auto"/>
        <w:ind w:left="1440"/>
        <w:rPr>
          <w:rFonts w:ascii="Arial" w:hAnsi="Arial" w:cs="Arial"/>
          <w:sz w:val="20"/>
          <w:szCs w:val="20"/>
        </w:rPr>
      </w:pPr>
      <w:r w:rsidRPr="001A01E0">
        <w:rPr>
          <w:rFonts w:ascii="Arial" w:hAnsi="Arial" w:cs="Arial"/>
          <w:sz w:val="20"/>
          <w:szCs w:val="20"/>
          <w:u w:val="single"/>
        </w:rPr>
        <w:tab/>
      </w:r>
    </w:p>
    <w:p w14:paraId="2042E36A" w14:textId="77777777" w:rsidR="00734994" w:rsidRPr="001A01E0" w:rsidRDefault="00734994" w:rsidP="00734994">
      <w:pPr>
        <w:spacing w:before="60" w:line="312" w:lineRule="auto"/>
        <w:ind w:left="1440" w:hanging="720"/>
        <w:rPr>
          <w:rFonts w:ascii="Arial" w:hAnsi="Arial" w:cs="Arial"/>
          <w:sz w:val="20"/>
          <w:szCs w:val="20"/>
        </w:rPr>
      </w:pPr>
      <w:r w:rsidRPr="001A01E0">
        <w:rPr>
          <w:rFonts w:ascii="Arial" w:hAnsi="Arial" w:cs="Arial"/>
          <w:sz w:val="20"/>
          <w:szCs w:val="20"/>
        </w:rPr>
        <w:t>b.</w:t>
      </w:r>
      <w:r w:rsidRPr="001A01E0">
        <w:rPr>
          <w:rFonts w:ascii="Arial" w:hAnsi="Arial" w:cs="Arial"/>
          <w:sz w:val="20"/>
          <w:szCs w:val="20"/>
        </w:rPr>
        <w:tab/>
        <w:t xml:space="preserve">Is </w:t>
      </w:r>
      <w:r w:rsidR="00B42CC4">
        <w:rPr>
          <w:rFonts w:ascii="Arial" w:hAnsi="Arial" w:cs="Arial"/>
          <w:sz w:val="20"/>
          <w:szCs w:val="20"/>
        </w:rPr>
        <w:t>P</w:t>
      </w:r>
      <w:r w:rsidR="00B42CC4" w:rsidRPr="001A01E0">
        <w:rPr>
          <w:rFonts w:ascii="Arial" w:hAnsi="Arial" w:cs="Arial"/>
          <w:sz w:val="20"/>
          <w:szCs w:val="20"/>
        </w:rPr>
        <w:t xml:space="preserve">roposer </w:t>
      </w:r>
      <w:r w:rsidRPr="001A01E0">
        <w:rPr>
          <w:rFonts w:ascii="Arial" w:hAnsi="Arial" w:cs="Arial"/>
          <w:sz w:val="20"/>
          <w:szCs w:val="20"/>
        </w:rPr>
        <w:t>a partnership?</w:t>
      </w:r>
      <w:r w:rsidRPr="001A01E0">
        <w:rPr>
          <w:rFonts w:ascii="Arial" w:hAnsi="Arial" w:cs="Arial"/>
          <w:sz w:val="20"/>
          <w:szCs w:val="20"/>
        </w:rPr>
        <w:tab/>
      </w:r>
      <w:r>
        <w:rPr>
          <w:rFonts w:ascii="Arial" w:hAnsi="Arial" w:cs="Arial"/>
          <w:sz w:val="20"/>
          <w:szCs w:val="20"/>
        </w:rPr>
        <w:tab/>
      </w:r>
      <w:r>
        <w:rPr>
          <w:rFonts w:ascii="Arial" w:hAnsi="Arial" w:cs="Arial"/>
          <w:sz w:val="20"/>
          <w:szCs w:val="20"/>
        </w:rPr>
        <w:tab/>
      </w:r>
      <w:r w:rsidRPr="001A01E0">
        <w:rPr>
          <w:rFonts w:ascii="Arial" w:hAnsi="Arial" w:cs="Arial"/>
          <w:sz w:val="20"/>
          <w:szCs w:val="20"/>
        </w:rPr>
        <w:t>Yes  ____  No  ____</w:t>
      </w:r>
    </w:p>
    <w:p w14:paraId="411B0D35" w14:textId="77777777" w:rsidR="00734994" w:rsidRPr="001A01E0" w:rsidRDefault="00734994" w:rsidP="00734994">
      <w:pPr>
        <w:tabs>
          <w:tab w:val="right" w:pos="9360"/>
        </w:tabs>
        <w:spacing w:line="312" w:lineRule="auto"/>
        <w:ind w:left="1440"/>
        <w:rPr>
          <w:rFonts w:ascii="Arial" w:hAnsi="Arial" w:cs="Arial"/>
          <w:sz w:val="20"/>
          <w:szCs w:val="20"/>
          <w:u w:val="single"/>
        </w:rPr>
      </w:pPr>
      <w:r w:rsidRPr="001A01E0">
        <w:rPr>
          <w:rFonts w:ascii="Arial" w:hAnsi="Arial" w:cs="Arial"/>
          <w:sz w:val="20"/>
          <w:szCs w:val="20"/>
        </w:rPr>
        <w:t xml:space="preserve">Name and address of Partners: </w:t>
      </w:r>
      <w:r w:rsidRPr="001A01E0">
        <w:rPr>
          <w:rFonts w:ascii="Arial" w:hAnsi="Arial" w:cs="Arial"/>
          <w:sz w:val="20"/>
          <w:szCs w:val="20"/>
          <w:u w:val="single"/>
        </w:rPr>
        <w:tab/>
      </w:r>
    </w:p>
    <w:p w14:paraId="45D690D5" w14:textId="77777777" w:rsidR="00734994" w:rsidRPr="001A01E0" w:rsidRDefault="00734994" w:rsidP="00734994">
      <w:pPr>
        <w:tabs>
          <w:tab w:val="right" w:pos="9360"/>
        </w:tabs>
        <w:spacing w:line="312" w:lineRule="auto"/>
        <w:ind w:left="1440"/>
        <w:rPr>
          <w:rFonts w:ascii="Arial" w:hAnsi="Arial" w:cs="Arial"/>
          <w:sz w:val="20"/>
          <w:szCs w:val="20"/>
          <w:u w:val="single"/>
        </w:rPr>
      </w:pPr>
      <w:r w:rsidRPr="001A01E0">
        <w:rPr>
          <w:rFonts w:ascii="Arial" w:hAnsi="Arial" w:cs="Arial"/>
          <w:sz w:val="20"/>
          <w:szCs w:val="20"/>
          <w:u w:val="single"/>
        </w:rPr>
        <w:tab/>
      </w:r>
    </w:p>
    <w:p w14:paraId="537F0868" w14:textId="77777777" w:rsidR="00734994" w:rsidRPr="001A01E0" w:rsidRDefault="00734994" w:rsidP="00734994">
      <w:pPr>
        <w:tabs>
          <w:tab w:val="right" w:pos="9360"/>
        </w:tabs>
        <w:spacing w:line="312" w:lineRule="auto"/>
        <w:ind w:left="1440"/>
        <w:rPr>
          <w:rFonts w:ascii="Arial" w:hAnsi="Arial" w:cs="Arial"/>
          <w:sz w:val="20"/>
          <w:szCs w:val="20"/>
        </w:rPr>
      </w:pPr>
      <w:r w:rsidRPr="001A01E0">
        <w:rPr>
          <w:rFonts w:ascii="Arial" w:hAnsi="Arial" w:cs="Arial"/>
          <w:sz w:val="20"/>
          <w:szCs w:val="20"/>
          <w:u w:val="single"/>
        </w:rPr>
        <w:tab/>
      </w:r>
    </w:p>
    <w:p w14:paraId="4B724D21" w14:textId="77777777" w:rsidR="00734994" w:rsidRPr="001A01E0" w:rsidRDefault="00734994" w:rsidP="00734994">
      <w:pPr>
        <w:spacing w:before="60" w:line="312" w:lineRule="auto"/>
        <w:ind w:left="1440" w:hanging="720"/>
        <w:rPr>
          <w:rFonts w:ascii="Arial" w:hAnsi="Arial" w:cs="Arial"/>
          <w:sz w:val="20"/>
          <w:szCs w:val="20"/>
        </w:rPr>
      </w:pPr>
      <w:r w:rsidRPr="001A01E0">
        <w:rPr>
          <w:rFonts w:ascii="Arial" w:hAnsi="Arial" w:cs="Arial"/>
          <w:sz w:val="20"/>
          <w:szCs w:val="20"/>
        </w:rPr>
        <w:t>c.</w:t>
      </w:r>
      <w:r w:rsidRPr="001A01E0">
        <w:rPr>
          <w:rFonts w:ascii="Arial" w:hAnsi="Arial" w:cs="Arial"/>
          <w:sz w:val="20"/>
          <w:szCs w:val="20"/>
        </w:rPr>
        <w:tab/>
        <w:t xml:space="preserve">Is </w:t>
      </w:r>
      <w:r w:rsidR="00B42CC4">
        <w:rPr>
          <w:rFonts w:ascii="Arial" w:hAnsi="Arial" w:cs="Arial"/>
          <w:sz w:val="20"/>
          <w:szCs w:val="20"/>
        </w:rPr>
        <w:t>P</w:t>
      </w:r>
      <w:r w:rsidR="00B42CC4" w:rsidRPr="001A01E0">
        <w:rPr>
          <w:rFonts w:ascii="Arial" w:hAnsi="Arial" w:cs="Arial"/>
          <w:sz w:val="20"/>
          <w:szCs w:val="20"/>
        </w:rPr>
        <w:t xml:space="preserve">roposer </w:t>
      </w:r>
      <w:r w:rsidRPr="001A01E0">
        <w:rPr>
          <w:rFonts w:ascii="Arial" w:hAnsi="Arial" w:cs="Arial"/>
          <w:sz w:val="20"/>
          <w:szCs w:val="20"/>
        </w:rPr>
        <w:t>a limited partnership?</w:t>
      </w:r>
      <w:r w:rsidRPr="001A01E0">
        <w:rPr>
          <w:rFonts w:ascii="Arial" w:hAnsi="Arial" w:cs="Arial"/>
          <w:sz w:val="20"/>
          <w:szCs w:val="20"/>
        </w:rPr>
        <w:tab/>
      </w:r>
      <w:r>
        <w:rPr>
          <w:rFonts w:ascii="Arial" w:hAnsi="Arial" w:cs="Arial"/>
          <w:sz w:val="20"/>
          <w:szCs w:val="20"/>
        </w:rPr>
        <w:tab/>
      </w:r>
      <w:r w:rsidRPr="001A01E0">
        <w:rPr>
          <w:rFonts w:ascii="Arial" w:hAnsi="Arial" w:cs="Arial"/>
          <w:sz w:val="20"/>
          <w:szCs w:val="20"/>
        </w:rPr>
        <w:t>Yes  ____  No  ____</w:t>
      </w:r>
    </w:p>
    <w:p w14:paraId="7B05D289" w14:textId="77777777" w:rsidR="00734994" w:rsidRPr="001A01E0" w:rsidRDefault="00734994" w:rsidP="00734994">
      <w:pPr>
        <w:spacing w:line="312" w:lineRule="auto"/>
        <w:ind w:left="1440"/>
        <w:rPr>
          <w:rFonts w:ascii="Arial" w:hAnsi="Arial" w:cs="Arial"/>
          <w:sz w:val="20"/>
          <w:szCs w:val="20"/>
          <w:u w:val="single"/>
        </w:rPr>
      </w:pPr>
      <w:r w:rsidRPr="001A01E0">
        <w:rPr>
          <w:rFonts w:ascii="Arial" w:hAnsi="Arial" w:cs="Arial"/>
          <w:sz w:val="20"/>
          <w:szCs w:val="20"/>
        </w:rPr>
        <w:t xml:space="preserve">Name and address of General Partner: </w:t>
      </w:r>
      <w:r w:rsidRPr="001A01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296AD306" w14:textId="77777777" w:rsidR="00734994" w:rsidRPr="001A01E0" w:rsidRDefault="00734994" w:rsidP="00734994">
      <w:pPr>
        <w:spacing w:line="312" w:lineRule="auto"/>
        <w:ind w:left="1440"/>
        <w:rPr>
          <w:rFonts w:ascii="Arial" w:hAnsi="Arial" w:cs="Arial"/>
          <w:sz w:val="20"/>
          <w:szCs w:val="20"/>
        </w:rPr>
      </w:pP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022E4D66" w14:textId="77777777" w:rsidR="00734994" w:rsidRPr="001A01E0" w:rsidRDefault="00734994" w:rsidP="00734994">
      <w:pPr>
        <w:spacing w:before="60" w:line="312" w:lineRule="auto"/>
        <w:ind w:left="1440" w:hanging="720"/>
        <w:rPr>
          <w:rFonts w:ascii="Arial" w:hAnsi="Arial" w:cs="Arial"/>
          <w:sz w:val="20"/>
          <w:szCs w:val="20"/>
        </w:rPr>
      </w:pPr>
      <w:r w:rsidRPr="001A01E0">
        <w:rPr>
          <w:rFonts w:ascii="Arial" w:hAnsi="Arial" w:cs="Arial"/>
          <w:sz w:val="20"/>
          <w:szCs w:val="20"/>
        </w:rPr>
        <w:t>d.</w:t>
      </w:r>
      <w:r w:rsidRPr="001A01E0">
        <w:rPr>
          <w:rFonts w:ascii="Arial" w:hAnsi="Arial" w:cs="Arial"/>
          <w:sz w:val="20"/>
          <w:szCs w:val="20"/>
        </w:rPr>
        <w:tab/>
        <w:t xml:space="preserve">Is </w:t>
      </w:r>
      <w:r w:rsidR="00B42CC4">
        <w:rPr>
          <w:rFonts w:ascii="Arial" w:hAnsi="Arial" w:cs="Arial"/>
          <w:sz w:val="20"/>
          <w:szCs w:val="20"/>
        </w:rPr>
        <w:t>P</w:t>
      </w:r>
      <w:r w:rsidR="00B42CC4" w:rsidRPr="001A01E0">
        <w:rPr>
          <w:rFonts w:ascii="Arial" w:hAnsi="Arial" w:cs="Arial"/>
          <w:sz w:val="20"/>
          <w:szCs w:val="20"/>
        </w:rPr>
        <w:t xml:space="preserve">roposer </w:t>
      </w:r>
      <w:r w:rsidRPr="001A01E0">
        <w:rPr>
          <w:rFonts w:ascii="Arial" w:hAnsi="Arial" w:cs="Arial"/>
          <w:sz w:val="20"/>
          <w:szCs w:val="20"/>
        </w:rPr>
        <w:t>a corporation?</w:t>
      </w:r>
      <w:r>
        <w:rPr>
          <w:rFonts w:ascii="Arial" w:hAnsi="Arial" w:cs="Arial"/>
          <w:sz w:val="20"/>
          <w:szCs w:val="20"/>
        </w:rPr>
        <w:tab/>
      </w:r>
      <w:r>
        <w:rPr>
          <w:rFonts w:ascii="Arial" w:hAnsi="Arial" w:cs="Arial"/>
          <w:sz w:val="20"/>
          <w:szCs w:val="20"/>
        </w:rPr>
        <w:tab/>
      </w:r>
      <w:r w:rsidRPr="001A01E0">
        <w:rPr>
          <w:rFonts w:ascii="Arial" w:hAnsi="Arial" w:cs="Arial"/>
          <w:sz w:val="20"/>
          <w:szCs w:val="20"/>
        </w:rPr>
        <w:tab/>
        <w:t>Yes  ____  No  ____</w:t>
      </w:r>
    </w:p>
    <w:p w14:paraId="455BE8B8" w14:textId="77777777" w:rsidR="00734994" w:rsidRPr="001A01E0" w:rsidRDefault="00734994" w:rsidP="00734994">
      <w:pPr>
        <w:spacing w:line="312" w:lineRule="auto"/>
        <w:ind w:left="1440"/>
        <w:rPr>
          <w:rFonts w:ascii="Arial" w:hAnsi="Arial" w:cs="Arial"/>
          <w:sz w:val="20"/>
          <w:szCs w:val="20"/>
        </w:rPr>
      </w:pPr>
      <w:r w:rsidRPr="001A01E0">
        <w:rPr>
          <w:rFonts w:ascii="Arial" w:hAnsi="Arial" w:cs="Arial"/>
          <w:sz w:val="20"/>
          <w:szCs w:val="20"/>
        </w:rPr>
        <w:t xml:space="preserve">State of Incorporation: </w:t>
      </w:r>
      <w:r w:rsidRPr="001A01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71FBAA31" w14:textId="77777777" w:rsidR="00734994" w:rsidRPr="001A01E0" w:rsidRDefault="00734994" w:rsidP="00734994">
      <w:pPr>
        <w:spacing w:line="312" w:lineRule="auto"/>
        <w:ind w:left="1440"/>
        <w:rPr>
          <w:rFonts w:ascii="Arial" w:hAnsi="Arial" w:cs="Arial"/>
          <w:sz w:val="20"/>
          <w:szCs w:val="20"/>
        </w:rPr>
      </w:pPr>
      <w:r w:rsidRPr="001A01E0">
        <w:rPr>
          <w:rFonts w:ascii="Arial" w:hAnsi="Arial" w:cs="Arial"/>
          <w:sz w:val="20"/>
          <w:szCs w:val="20"/>
        </w:rPr>
        <w:t xml:space="preserve">Name of Officers: </w:t>
      </w:r>
      <w:r w:rsidRPr="001A01E0">
        <w:rPr>
          <w:rFonts w:ascii="Arial" w:hAnsi="Arial" w:cs="Arial"/>
          <w:sz w:val="20"/>
          <w:szCs w:val="20"/>
          <w:u w:val="single"/>
        </w:rPr>
        <w:tab/>
      </w:r>
      <w:r w:rsidRPr="001A01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5EBD185A" w14:textId="77777777" w:rsidR="00734994" w:rsidRPr="001A01E0" w:rsidRDefault="00734994" w:rsidP="00734994">
      <w:pPr>
        <w:spacing w:line="312" w:lineRule="auto"/>
        <w:ind w:left="1440"/>
        <w:rPr>
          <w:rFonts w:ascii="Arial" w:hAnsi="Arial" w:cs="Arial"/>
          <w:sz w:val="20"/>
          <w:szCs w:val="20"/>
        </w:rPr>
      </w:pP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175C2CF5" w14:textId="77777777" w:rsidR="00734994" w:rsidRPr="001A01E0" w:rsidRDefault="00734994" w:rsidP="00734994">
      <w:pPr>
        <w:tabs>
          <w:tab w:val="right" w:pos="9360"/>
        </w:tabs>
        <w:spacing w:line="312" w:lineRule="auto"/>
        <w:ind w:left="1440"/>
        <w:rPr>
          <w:rFonts w:ascii="Arial" w:hAnsi="Arial" w:cs="Arial"/>
          <w:sz w:val="20"/>
          <w:szCs w:val="20"/>
        </w:rPr>
      </w:pPr>
      <w:r w:rsidRPr="001A01E0">
        <w:rPr>
          <w:rFonts w:ascii="Arial" w:hAnsi="Arial" w:cs="Arial"/>
          <w:sz w:val="20"/>
          <w:szCs w:val="20"/>
        </w:rPr>
        <w:t xml:space="preserve">Corporation Number: </w:t>
      </w:r>
      <w:r w:rsidRPr="001A01E0">
        <w:rPr>
          <w:rFonts w:ascii="Arial" w:hAnsi="Arial" w:cs="Arial"/>
          <w:sz w:val="20"/>
          <w:szCs w:val="20"/>
          <w:u w:val="single"/>
        </w:rPr>
        <w:tab/>
      </w:r>
    </w:p>
    <w:p w14:paraId="46357AEF" w14:textId="77777777" w:rsidR="00734994" w:rsidRPr="001A01E0" w:rsidRDefault="00734994" w:rsidP="00734994">
      <w:pPr>
        <w:tabs>
          <w:tab w:val="right" w:pos="9360"/>
        </w:tabs>
        <w:spacing w:line="312" w:lineRule="auto"/>
        <w:ind w:left="1440"/>
        <w:rPr>
          <w:rFonts w:ascii="Arial" w:hAnsi="Arial" w:cs="Arial"/>
          <w:sz w:val="20"/>
          <w:szCs w:val="20"/>
        </w:rPr>
      </w:pPr>
      <w:r w:rsidRPr="001A01E0">
        <w:rPr>
          <w:rFonts w:ascii="Arial" w:hAnsi="Arial" w:cs="Arial"/>
          <w:sz w:val="20"/>
          <w:szCs w:val="20"/>
        </w:rPr>
        <w:t xml:space="preserve">Federal Taxpayer ID Number </w:t>
      </w:r>
      <w:r w:rsidRPr="001A01E0">
        <w:rPr>
          <w:rFonts w:ascii="Arial" w:hAnsi="Arial" w:cs="Arial"/>
          <w:sz w:val="20"/>
          <w:szCs w:val="20"/>
          <w:u w:val="single"/>
        </w:rPr>
        <w:tab/>
      </w:r>
    </w:p>
    <w:p w14:paraId="0CBA0B0E" w14:textId="77777777" w:rsidR="00734994" w:rsidRPr="001A01E0" w:rsidRDefault="00734994" w:rsidP="00734994">
      <w:pPr>
        <w:spacing w:before="60" w:line="312" w:lineRule="auto"/>
        <w:ind w:left="1440" w:hanging="720"/>
        <w:rPr>
          <w:rFonts w:ascii="Arial" w:hAnsi="Arial" w:cs="Arial"/>
          <w:b/>
          <w:sz w:val="20"/>
          <w:szCs w:val="20"/>
        </w:rPr>
      </w:pPr>
      <w:r w:rsidRPr="001A01E0">
        <w:rPr>
          <w:rFonts w:ascii="Arial" w:hAnsi="Arial" w:cs="Arial"/>
          <w:sz w:val="20"/>
          <w:szCs w:val="20"/>
        </w:rPr>
        <w:t>e.</w:t>
      </w:r>
      <w:r w:rsidRPr="001A01E0">
        <w:rPr>
          <w:rFonts w:ascii="Arial" w:hAnsi="Arial" w:cs="Arial"/>
          <w:sz w:val="20"/>
          <w:szCs w:val="20"/>
        </w:rPr>
        <w:tab/>
        <w:t>Is Proposer a joint venture?</w:t>
      </w:r>
      <w:r w:rsidRPr="001A01E0">
        <w:rPr>
          <w:rFonts w:ascii="Arial" w:hAnsi="Arial" w:cs="Arial"/>
          <w:sz w:val="20"/>
          <w:szCs w:val="20"/>
        </w:rPr>
        <w:tab/>
      </w:r>
      <w:r w:rsidRPr="001A01E0">
        <w:rPr>
          <w:rFonts w:ascii="Arial" w:hAnsi="Arial" w:cs="Arial"/>
          <w:sz w:val="20"/>
          <w:szCs w:val="20"/>
        </w:rPr>
        <w:tab/>
      </w:r>
      <w:r w:rsidRPr="001A01E0">
        <w:rPr>
          <w:rFonts w:ascii="Arial" w:hAnsi="Arial" w:cs="Arial"/>
          <w:sz w:val="20"/>
          <w:szCs w:val="20"/>
        </w:rPr>
        <w:tab/>
        <w:t xml:space="preserve">Yes  </w:t>
      </w:r>
      <w:r w:rsidRPr="001A01E0">
        <w:rPr>
          <w:rFonts w:ascii="Arial" w:hAnsi="Arial" w:cs="Arial"/>
          <w:sz w:val="20"/>
          <w:szCs w:val="20"/>
          <w:u w:val="single"/>
        </w:rPr>
        <w:tab/>
      </w:r>
      <w:r w:rsidRPr="001A01E0">
        <w:rPr>
          <w:rFonts w:ascii="Arial" w:hAnsi="Arial" w:cs="Arial"/>
          <w:sz w:val="20"/>
          <w:szCs w:val="20"/>
        </w:rPr>
        <w:t xml:space="preserve">  No  </w:t>
      </w:r>
      <w:r w:rsidRPr="001A01E0">
        <w:rPr>
          <w:rFonts w:ascii="Arial" w:hAnsi="Arial" w:cs="Arial"/>
          <w:sz w:val="20"/>
          <w:szCs w:val="20"/>
          <w:u w:val="single"/>
        </w:rPr>
        <w:tab/>
        <w:t xml:space="preserve"> </w:t>
      </w:r>
      <w:r w:rsidRPr="001A01E0">
        <w:rPr>
          <w:rFonts w:ascii="Arial" w:hAnsi="Arial" w:cs="Arial"/>
          <w:sz w:val="20"/>
          <w:szCs w:val="20"/>
        </w:rPr>
        <w:t xml:space="preserve"> </w:t>
      </w:r>
      <w:r w:rsidRPr="001A01E0">
        <w:rPr>
          <w:rFonts w:ascii="Arial" w:hAnsi="Arial" w:cs="Arial"/>
          <w:b/>
          <w:sz w:val="20"/>
          <w:szCs w:val="20"/>
        </w:rPr>
        <w:t>(</w:t>
      </w:r>
      <w:r w:rsidRPr="001A01E0">
        <w:rPr>
          <w:rStyle w:val="FootnoteReference"/>
          <w:rFonts w:ascii="Arial" w:hAnsi="Arial" w:cs="Arial"/>
          <w:b/>
          <w:sz w:val="20"/>
          <w:szCs w:val="20"/>
        </w:rPr>
        <w:footnoteReference w:customMarkFollows="1" w:id="1"/>
        <w:t>*</w:t>
      </w:r>
      <w:r w:rsidRPr="001A01E0">
        <w:rPr>
          <w:rFonts w:ascii="Arial" w:hAnsi="Arial" w:cs="Arial"/>
          <w:b/>
          <w:sz w:val="20"/>
          <w:szCs w:val="20"/>
        </w:rPr>
        <w:t>See Note Below)</w:t>
      </w:r>
    </w:p>
    <w:p w14:paraId="5846BE99" w14:textId="77777777" w:rsidR="00734994" w:rsidRPr="001A01E0" w:rsidRDefault="00734994" w:rsidP="00734994">
      <w:pPr>
        <w:spacing w:before="60" w:line="312" w:lineRule="auto"/>
        <w:ind w:left="1440"/>
        <w:rPr>
          <w:rFonts w:ascii="Arial" w:hAnsi="Arial" w:cs="Arial"/>
          <w:sz w:val="20"/>
          <w:szCs w:val="20"/>
        </w:rPr>
      </w:pPr>
      <w:r w:rsidRPr="001A01E0">
        <w:rPr>
          <w:rFonts w:ascii="Arial" w:hAnsi="Arial" w:cs="Arial"/>
          <w:sz w:val="20"/>
          <w:szCs w:val="20"/>
        </w:rPr>
        <w:t>Name of joint ventures:</w:t>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p>
    <w:p w14:paraId="2D0ADB5C" w14:textId="77777777" w:rsidR="00734994" w:rsidRPr="001A01E0" w:rsidRDefault="00734994" w:rsidP="00734994">
      <w:pPr>
        <w:ind w:left="900" w:hanging="450"/>
        <w:rPr>
          <w:rFonts w:ascii="Arial" w:hAnsi="Arial" w:cs="Arial"/>
          <w:sz w:val="20"/>
          <w:szCs w:val="20"/>
        </w:rPr>
      </w:pPr>
    </w:p>
    <w:p w14:paraId="148E21DB" w14:textId="77777777" w:rsidR="00734994" w:rsidRPr="001A01E0" w:rsidRDefault="00734994" w:rsidP="00734994">
      <w:pPr>
        <w:keepNext/>
        <w:keepLines/>
        <w:spacing w:line="312" w:lineRule="auto"/>
        <w:rPr>
          <w:rFonts w:ascii="Arial" w:hAnsi="Arial" w:cs="Arial"/>
          <w:sz w:val="20"/>
          <w:szCs w:val="20"/>
        </w:rPr>
      </w:pPr>
      <w:r w:rsidRPr="001A01E0">
        <w:rPr>
          <w:rFonts w:ascii="Arial" w:hAnsi="Arial" w:cs="Arial"/>
          <w:sz w:val="20"/>
          <w:szCs w:val="20"/>
        </w:rPr>
        <w:lastRenderedPageBreak/>
        <w:t>3.</w:t>
      </w:r>
      <w:r w:rsidRPr="001A01E0">
        <w:rPr>
          <w:rFonts w:ascii="Arial" w:hAnsi="Arial" w:cs="Arial"/>
          <w:sz w:val="20"/>
          <w:szCs w:val="20"/>
        </w:rPr>
        <w:tab/>
        <w:t xml:space="preserve">Business License (documented) </w:t>
      </w:r>
      <w:r w:rsidRPr="001A01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2BB58256" w14:textId="77777777" w:rsidR="00734994" w:rsidRPr="001A01E0" w:rsidRDefault="00734994" w:rsidP="00734994">
      <w:pPr>
        <w:keepNext/>
        <w:keepLines/>
        <w:tabs>
          <w:tab w:val="right" w:pos="9360"/>
        </w:tabs>
        <w:spacing w:line="312" w:lineRule="auto"/>
        <w:ind w:left="720"/>
        <w:rPr>
          <w:rFonts w:ascii="Arial" w:hAnsi="Arial" w:cs="Arial"/>
          <w:sz w:val="20"/>
          <w:szCs w:val="20"/>
        </w:rPr>
      </w:pPr>
      <w:r w:rsidRPr="001A01E0">
        <w:rPr>
          <w:rFonts w:ascii="Arial" w:hAnsi="Arial" w:cs="Arial"/>
          <w:sz w:val="20"/>
          <w:szCs w:val="20"/>
        </w:rPr>
        <w:t xml:space="preserve">Taxpayer ID Number (Federal) </w:t>
      </w:r>
      <w:r w:rsidRPr="001A01E0">
        <w:rPr>
          <w:rFonts w:ascii="Arial" w:hAnsi="Arial" w:cs="Arial"/>
          <w:sz w:val="20"/>
          <w:szCs w:val="20"/>
          <w:u w:val="single"/>
        </w:rPr>
        <w:tab/>
      </w:r>
    </w:p>
    <w:p w14:paraId="6D55E46C" w14:textId="77777777" w:rsidR="00734994" w:rsidRPr="001A01E0" w:rsidRDefault="00734994" w:rsidP="00734994">
      <w:pPr>
        <w:keepNext/>
        <w:keepLines/>
        <w:tabs>
          <w:tab w:val="left" w:pos="480"/>
          <w:tab w:val="left" w:pos="960"/>
          <w:tab w:val="left" w:pos="1440"/>
        </w:tabs>
        <w:rPr>
          <w:rFonts w:ascii="Arial" w:hAnsi="Arial" w:cs="Arial"/>
          <w:sz w:val="20"/>
          <w:szCs w:val="20"/>
        </w:rPr>
      </w:pPr>
    </w:p>
    <w:p w14:paraId="1328F282" w14:textId="77777777" w:rsidR="00734994" w:rsidRPr="001A01E0" w:rsidRDefault="00734994" w:rsidP="00734994">
      <w:pPr>
        <w:spacing w:line="312" w:lineRule="auto"/>
        <w:ind w:left="720" w:hanging="720"/>
        <w:rPr>
          <w:rFonts w:ascii="Arial" w:hAnsi="Arial" w:cs="Arial"/>
          <w:sz w:val="20"/>
          <w:szCs w:val="20"/>
        </w:rPr>
      </w:pPr>
      <w:r w:rsidRPr="001A01E0">
        <w:rPr>
          <w:rFonts w:ascii="Arial" w:hAnsi="Arial" w:cs="Arial"/>
          <w:sz w:val="20"/>
          <w:szCs w:val="20"/>
        </w:rPr>
        <w:t>4.</w:t>
      </w:r>
      <w:r w:rsidRPr="001A01E0">
        <w:rPr>
          <w:rFonts w:ascii="Arial" w:hAnsi="Arial" w:cs="Arial"/>
          <w:sz w:val="20"/>
          <w:szCs w:val="20"/>
        </w:rPr>
        <w:tab/>
        <w:t xml:space="preserve">How many years has your organization been in business under your present business name? </w:t>
      </w:r>
    </w:p>
    <w:p w14:paraId="24EC0EAA" w14:textId="77777777" w:rsidR="00734994" w:rsidRPr="001A01E0" w:rsidRDefault="00734994" w:rsidP="00734994">
      <w:pPr>
        <w:spacing w:line="312" w:lineRule="auto"/>
        <w:ind w:left="720"/>
        <w:rPr>
          <w:rFonts w:ascii="Arial" w:hAnsi="Arial" w:cs="Arial"/>
          <w:sz w:val="20"/>
          <w:szCs w:val="20"/>
          <w:u w:val="words"/>
        </w:rPr>
      </w:pPr>
      <w:r w:rsidRPr="001A01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0EFB5465" w14:textId="77777777" w:rsidR="00734994" w:rsidRPr="001A01E0" w:rsidRDefault="00734994" w:rsidP="00734994">
      <w:pPr>
        <w:ind w:left="720" w:hanging="720"/>
        <w:rPr>
          <w:rFonts w:ascii="Arial" w:hAnsi="Arial" w:cs="Arial"/>
          <w:sz w:val="20"/>
          <w:szCs w:val="20"/>
        </w:rPr>
      </w:pPr>
    </w:p>
    <w:p w14:paraId="5AE168DA" w14:textId="77777777" w:rsidR="00734994" w:rsidRPr="001A01E0" w:rsidRDefault="00734994" w:rsidP="00734994">
      <w:pPr>
        <w:ind w:left="720" w:hanging="720"/>
        <w:rPr>
          <w:rFonts w:ascii="Arial" w:hAnsi="Arial" w:cs="Arial"/>
          <w:sz w:val="20"/>
          <w:szCs w:val="20"/>
          <w:u w:val="single"/>
        </w:rPr>
      </w:pPr>
      <w:r w:rsidRPr="001A01E0">
        <w:rPr>
          <w:rFonts w:ascii="Arial" w:hAnsi="Arial" w:cs="Arial"/>
          <w:sz w:val="20"/>
          <w:szCs w:val="20"/>
        </w:rPr>
        <w:t>5.</w:t>
      </w:r>
      <w:r w:rsidRPr="001A01E0">
        <w:rPr>
          <w:rFonts w:ascii="Arial" w:hAnsi="Arial" w:cs="Arial"/>
          <w:sz w:val="20"/>
          <w:szCs w:val="20"/>
        </w:rPr>
        <w:tab/>
        <w:t xml:space="preserve">How many years of experience has your organization had? </w:t>
      </w:r>
      <w:r w:rsidRPr="001A01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14805BF3" w14:textId="77777777" w:rsidR="00734994" w:rsidRPr="001A01E0" w:rsidRDefault="00734994" w:rsidP="00734994">
      <w:pPr>
        <w:ind w:left="720" w:hanging="720"/>
        <w:rPr>
          <w:rFonts w:ascii="Arial" w:hAnsi="Arial" w:cs="Arial"/>
          <w:sz w:val="20"/>
          <w:szCs w:val="20"/>
          <w:u w:val="single"/>
        </w:rPr>
      </w:pPr>
    </w:p>
    <w:p w14:paraId="1B542A35" w14:textId="77777777" w:rsidR="00734994" w:rsidRPr="001A01E0" w:rsidRDefault="00734994" w:rsidP="00734994">
      <w:pPr>
        <w:spacing w:line="312" w:lineRule="auto"/>
        <w:ind w:left="720" w:hanging="720"/>
        <w:rPr>
          <w:rFonts w:ascii="Arial" w:hAnsi="Arial" w:cs="Arial"/>
          <w:sz w:val="20"/>
          <w:szCs w:val="20"/>
        </w:rPr>
      </w:pPr>
      <w:r w:rsidRPr="001A01E0">
        <w:rPr>
          <w:rFonts w:ascii="Arial" w:hAnsi="Arial" w:cs="Arial"/>
          <w:sz w:val="20"/>
          <w:szCs w:val="20"/>
        </w:rPr>
        <w:t>6.</w:t>
      </w:r>
      <w:r w:rsidRPr="001A01E0">
        <w:rPr>
          <w:rFonts w:ascii="Arial" w:hAnsi="Arial" w:cs="Arial"/>
          <w:sz w:val="20"/>
          <w:szCs w:val="20"/>
        </w:rPr>
        <w:tab/>
        <w:t>How many years of experience has your organization had in the type of work similar to the work you are proposing</w:t>
      </w:r>
      <w:r w:rsidR="00F25DED">
        <w:rPr>
          <w:rFonts w:ascii="Arial" w:hAnsi="Arial" w:cs="Arial"/>
          <w:sz w:val="20"/>
          <w:szCs w:val="20"/>
        </w:rPr>
        <w:t xml:space="preserve"> (List separately for Environmental and Track Design)</w:t>
      </w:r>
      <w:r w:rsidRPr="001A01E0">
        <w:rPr>
          <w:rFonts w:ascii="Arial" w:hAnsi="Arial" w:cs="Arial"/>
          <w:sz w:val="20"/>
          <w:szCs w:val="20"/>
        </w:rPr>
        <w:t xml:space="preserve">? </w:t>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06E3FE30" w14:textId="77777777" w:rsidR="00734994" w:rsidRPr="001A01E0" w:rsidRDefault="00734994" w:rsidP="00734994">
      <w:pPr>
        <w:ind w:left="720" w:hanging="720"/>
        <w:rPr>
          <w:rFonts w:ascii="Arial" w:hAnsi="Arial" w:cs="Arial"/>
          <w:sz w:val="20"/>
          <w:szCs w:val="20"/>
        </w:rPr>
      </w:pPr>
    </w:p>
    <w:p w14:paraId="739B1D20" w14:textId="77777777" w:rsidR="00734994" w:rsidRPr="001A01E0" w:rsidRDefault="00734994" w:rsidP="00734994">
      <w:pPr>
        <w:ind w:left="720" w:hanging="720"/>
        <w:jc w:val="both"/>
        <w:rPr>
          <w:rFonts w:ascii="Arial" w:hAnsi="Arial" w:cs="Arial"/>
          <w:sz w:val="20"/>
          <w:szCs w:val="20"/>
        </w:rPr>
      </w:pPr>
      <w:r w:rsidRPr="001A01E0">
        <w:rPr>
          <w:rFonts w:ascii="Arial" w:hAnsi="Arial" w:cs="Arial"/>
          <w:sz w:val="20"/>
          <w:szCs w:val="20"/>
        </w:rPr>
        <w:t>7.</w:t>
      </w:r>
      <w:r w:rsidRPr="001A01E0">
        <w:rPr>
          <w:rFonts w:ascii="Arial" w:hAnsi="Arial" w:cs="Arial"/>
          <w:sz w:val="20"/>
          <w:szCs w:val="20"/>
        </w:rPr>
        <w:tab/>
        <w:t>List similar types of projects your firm has successfully concluded</w:t>
      </w:r>
      <w:r w:rsidR="00F25DED">
        <w:rPr>
          <w:rFonts w:ascii="Arial" w:hAnsi="Arial" w:cs="Arial"/>
          <w:sz w:val="20"/>
          <w:szCs w:val="20"/>
        </w:rPr>
        <w:t xml:space="preserve"> for both Environmental document preparation and Track Design</w:t>
      </w:r>
      <w:r w:rsidRPr="001A01E0">
        <w:rPr>
          <w:rFonts w:ascii="Arial" w:hAnsi="Arial" w:cs="Arial"/>
          <w:sz w:val="20"/>
          <w:szCs w:val="20"/>
        </w:rPr>
        <w:t xml:space="preserve">.  Include names of individuals and telephone numbers, the </w:t>
      </w:r>
      <w:r w:rsidR="00221051">
        <w:rPr>
          <w:rFonts w:ascii="Arial" w:hAnsi="Arial" w:cs="Arial"/>
          <w:sz w:val="20"/>
          <w:szCs w:val="20"/>
        </w:rPr>
        <w:t>CCJPA</w:t>
      </w:r>
      <w:r w:rsidRPr="001A01E0">
        <w:rPr>
          <w:rFonts w:ascii="Arial" w:hAnsi="Arial" w:cs="Arial"/>
          <w:sz w:val="20"/>
          <w:szCs w:val="20"/>
        </w:rPr>
        <w:t xml:space="preserve"> may contact including public bodies for these projects.</w:t>
      </w:r>
    </w:p>
    <w:p w14:paraId="20B93C7A" w14:textId="77777777" w:rsidR="00734994" w:rsidRPr="009D0EE1" w:rsidRDefault="00734994" w:rsidP="00734994">
      <w:pPr>
        <w:tabs>
          <w:tab w:val="center" w:pos="693"/>
          <w:tab w:val="center" w:pos="1773"/>
          <w:tab w:val="center" w:pos="3600"/>
          <w:tab w:val="center" w:pos="6552"/>
          <w:tab w:val="center" w:pos="9135"/>
        </w:tabs>
        <w:ind w:hanging="18"/>
        <w:rPr>
          <w:rFonts w:ascii="Arial" w:hAnsi="Arial" w:cs="Arial"/>
          <w:b/>
          <w:sz w:val="20"/>
          <w:szCs w:val="20"/>
        </w:rPr>
      </w:pPr>
      <w:r>
        <w:rPr>
          <w:b/>
        </w:rPr>
        <w:tab/>
      </w:r>
      <w:r w:rsidRPr="009D0EE1">
        <w:rPr>
          <w:b/>
          <w:sz w:val="20"/>
          <w:szCs w:val="20"/>
        </w:rPr>
        <w:tab/>
      </w:r>
      <w:r w:rsidRPr="009D0EE1">
        <w:rPr>
          <w:b/>
          <w:sz w:val="20"/>
          <w:szCs w:val="20"/>
        </w:rPr>
        <w:tab/>
      </w:r>
      <w:r w:rsidRPr="009D0EE1">
        <w:rPr>
          <w:rFonts w:ascii="Arial" w:hAnsi="Arial" w:cs="Arial"/>
          <w:b/>
          <w:sz w:val="20"/>
          <w:szCs w:val="20"/>
        </w:rPr>
        <w:tab/>
      </w:r>
      <w:r w:rsidRPr="009D0EE1">
        <w:rPr>
          <w:rFonts w:ascii="Arial" w:hAnsi="Arial" w:cs="Arial"/>
          <w:b/>
          <w:sz w:val="20"/>
          <w:szCs w:val="20"/>
        </w:rPr>
        <w:tab/>
      </w:r>
      <w:r w:rsidRPr="009D0EE1">
        <w:rPr>
          <w:rFonts w:ascii="Arial" w:hAnsi="Arial" w:cs="Arial"/>
          <w:b/>
          <w:sz w:val="20"/>
          <w:szCs w:val="20"/>
        </w:rPr>
        <w:tab/>
      </w:r>
      <w:r w:rsidRPr="009D0EE1">
        <w:rPr>
          <w:rFonts w:ascii="Arial" w:hAnsi="Arial" w:cs="Arial"/>
          <w:b/>
          <w:sz w:val="20"/>
          <w:szCs w:val="20"/>
        </w:rPr>
        <w:tab/>
      </w:r>
      <w:r w:rsidRPr="009D0EE1">
        <w:rPr>
          <w:rFonts w:ascii="Arial" w:hAnsi="Arial" w:cs="Arial"/>
          <w:b/>
          <w:sz w:val="20"/>
          <w:szCs w:val="20"/>
        </w:rPr>
        <w:tab/>
      </w:r>
      <w:r w:rsidRPr="009D0EE1">
        <w:rPr>
          <w:rFonts w:ascii="Arial" w:hAnsi="Arial" w:cs="Arial"/>
          <w:b/>
          <w:sz w:val="20"/>
          <w:szCs w:val="20"/>
        </w:rPr>
        <w:tab/>
      </w:r>
      <w:r w:rsidRPr="009D0EE1">
        <w:rPr>
          <w:rFonts w:ascii="Arial" w:hAnsi="Arial" w:cs="Arial"/>
          <w:b/>
          <w:sz w:val="20"/>
          <w:szCs w:val="20"/>
        </w:rPr>
        <w:tab/>
        <w:t xml:space="preserve">Contract </w:t>
      </w:r>
      <w:r w:rsidRPr="009D0EE1">
        <w:rPr>
          <w:rFonts w:ascii="Arial" w:hAnsi="Arial" w:cs="Arial"/>
          <w:b/>
          <w:sz w:val="20"/>
          <w:szCs w:val="20"/>
        </w:rPr>
        <w:tab/>
        <w:t>Names of Owner</w:t>
      </w:r>
      <w:r w:rsidRPr="009D0EE1">
        <w:rPr>
          <w:rFonts w:ascii="Arial" w:hAnsi="Arial" w:cs="Arial"/>
          <w:b/>
          <w:sz w:val="20"/>
          <w:szCs w:val="20"/>
        </w:rPr>
        <w:tab/>
        <w:t>Contact</w:t>
      </w:r>
    </w:p>
    <w:p w14:paraId="7D51E4DD" w14:textId="77777777" w:rsidR="00734994" w:rsidRPr="009D0EE1" w:rsidRDefault="00734994" w:rsidP="00734994">
      <w:pPr>
        <w:tabs>
          <w:tab w:val="center" w:pos="693"/>
          <w:tab w:val="left" w:pos="720"/>
          <w:tab w:val="center" w:pos="1773"/>
          <w:tab w:val="center" w:pos="3600"/>
          <w:tab w:val="center" w:pos="6552"/>
          <w:tab w:val="center" w:pos="9135"/>
        </w:tabs>
        <w:ind w:hanging="18"/>
        <w:rPr>
          <w:rFonts w:ascii="Arial" w:hAnsi="Arial" w:cs="Arial"/>
          <w:b/>
          <w:sz w:val="20"/>
          <w:szCs w:val="20"/>
          <w:u w:val="words"/>
        </w:rPr>
      </w:pPr>
      <w:r w:rsidRPr="009D0EE1">
        <w:rPr>
          <w:rFonts w:ascii="Arial" w:hAnsi="Arial" w:cs="Arial"/>
          <w:b/>
          <w:sz w:val="20"/>
          <w:szCs w:val="20"/>
          <w:u w:val="words"/>
        </w:rPr>
        <w:tab/>
      </w:r>
      <w:r w:rsidRPr="009D0EE1">
        <w:rPr>
          <w:rFonts w:ascii="Arial" w:hAnsi="Arial" w:cs="Arial"/>
          <w:b/>
          <w:sz w:val="20"/>
          <w:szCs w:val="20"/>
          <w:u w:val="words"/>
        </w:rPr>
        <w:tab/>
      </w:r>
      <w:r w:rsidRPr="009D0EE1">
        <w:rPr>
          <w:rFonts w:ascii="Arial" w:hAnsi="Arial" w:cs="Arial"/>
          <w:b/>
          <w:sz w:val="20"/>
          <w:szCs w:val="20"/>
          <w:u w:val="words"/>
        </w:rPr>
        <w:tab/>
      </w:r>
      <w:r w:rsidRPr="009D0EE1">
        <w:rPr>
          <w:rFonts w:ascii="Arial" w:hAnsi="Arial" w:cs="Arial"/>
          <w:b/>
          <w:sz w:val="20"/>
          <w:szCs w:val="20"/>
          <w:u w:val="single"/>
        </w:rPr>
        <w:t>Year</w:t>
      </w:r>
      <w:r w:rsidRPr="009D0EE1">
        <w:rPr>
          <w:rFonts w:ascii="Arial" w:hAnsi="Arial" w:cs="Arial"/>
          <w:b/>
          <w:sz w:val="20"/>
          <w:szCs w:val="20"/>
        </w:rPr>
        <w:tab/>
      </w:r>
      <w:r w:rsidRPr="009D0EE1">
        <w:rPr>
          <w:rFonts w:ascii="Arial" w:hAnsi="Arial" w:cs="Arial"/>
          <w:b/>
          <w:sz w:val="20"/>
          <w:szCs w:val="20"/>
          <w:u w:val="single"/>
        </w:rPr>
        <w:t>Price</w:t>
      </w:r>
      <w:r w:rsidRPr="009D0EE1">
        <w:rPr>
          <w:rFonts w:ascii="Arial" w:hAnsi="Arial" w:cs="Arial"/>
          <w:b/>
          <w:sz w:val="20"/>
          <w:szCs w:val="20"/>
          <w:u w:val="words"/>
        </w:rPr>
        <w:tab/>
      </w:r>
      <w:r w:rsidRPr="009D0EE1">
        <w:rPr>
          <w:rFonts w:ascii="Arial" w:hAnsi="Arial" w:cs="Arial"/>
          <w:b/>
          <w:sz w:val="20"/>
          <w:szCs w:val="20"/>
          <w:u w:val="single"/>
        </w:rPr>
        <w:t>Project Description</w:t>
      </w:r>
      <w:r w:rsidRPr="009D0EE1">
        <w:rPr>
          <w:rFonts w:ascii="Arial" w:hAnsi="Arial" w:cs="Arial"/>
          <w:b/>
          <w:sz w:val="20"/>
          <w:szCs w:val="20"/>
          <w:u w:val="words"/>
        </w:rPr>
        <w:tab/>
      </w:r>
      <w:r w:rsidRPr="009D0EE1">
        <w:rPr>
          <w:rFonts w:ascii="Arial" w:hAnsi="Arial" w:cs="Arial"/>
          <w:b/>
          <w:sz w:val="20"/>
          <w:szCs w:val="20"/>
          <w:u w:val="single"/>
        </w:rPr>
        <w:t>and Address</w:t>
      </w:r>
      <w:r w:rsidRPr="009D0EE1">
        <w:rPr>
          <w:rFonts w:ascii="Arial" w:hAnsi="Arial" w:cs="Arial"/>
          <w:b/>
          <w:sz w:val="20"/>
          <w:szCs w:val="20"/>
          <w:u w:val="words"/>
        </w:rPr>
        <w:tab/>
      </w:r>
      <w:r w:rsidRPr="009D0EE1">
        <w:rPr>
          <w:rFonts w:ascii="Arial" w:hAnsi="Arial" w:cs="Arial"/>
          <w:b/>
          <w:sz w:val="20"/>
          <w:szCs w:val="20"/>
          <w:u w:val="single"/>
        </w:rPr>
        <w:t>Person</w:t>
      </w:r>
    </w:p>
    <w:p w14:paraId="49C5FC9A" w14:textId="77777777" w:rsidR="00734994" w:rsidRDefault="00734994" w:rsidP="00734994">
      <w:pPr>
        <w:tabs>
          <w:tab w:val="left" w:pos="495"/>
          <w:tab w:val="right" w:pos="10080"/>
        </w:tabs>
        <w:rPr>
          <w:rFonts w:ascii="Arial" w:hAnsi="Arial" w:cs="Arial"/>
          <w:sz w:val="20"/>
          <w:szCs w:val="20"/>
        </w:rPr>
      </w:pPr>
    </w:p>
    <w:p w14:paraId="4B7885C6" w14:textId="77777777" w:rsidR="00734994" w:rsidRPr="001A01E0" w:rsidRDefault="00734994" w:rsidP="00734994">
      <w:pPr>
        <w:spacing w:line="347" w:lineRule="auto"/>
        <w:ind w:left="720"/>
        <w:rPr>
          <w:rFonts w:ascii="Arial" w:hAnsi="Arial" w:cs="Arial"/>
          <w:sz w:val="20"/>
          <w:szCs w:val="20"/>
        </w:rPr>
      </w:pP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69B0D0FF" w14:textId="77777777" w:rsidR="00734994" w:rsidRPr="001A01E0" w:rsidRDefault="00734994" w:rsidP="00734994">
      <w:pPr>
        <w:spacing w:line="347" w:lineRule="auto"/>
        <w:ind w:left="720"/>
        <w:rPr>
          <w:rFonts w:ascii="Arial" w:hAnsi="Arial" w:cs="Arial"/>
          <w:sz w:val="20"/>
          <w:szCs w:val="20"/>
        </w:rPr>
      </w:pP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3F4EBF32" w14:textId="77777777" w:rsidR="00734994" w:rsidRPr="001A01E0" w:rsidRDefault="00734994" w:rsidP="00734994">
      <w:pPr>
        <w:spacing w:line="347" w:lineRule="auto"/>
        <w:ind w:left="720"/>
        <w:rPr>
          <w:rFonts w:ascii="Arial" w:hAnsi="Arial" w:cs="Arial"/>
          <w:sz w:val="20"/>
          <w:szCs w:val="20"/>
        </w:rPr>
      </w:pP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002A02D1">
        <w:rPr>
          <w:rFonts w:ascii="Arial" w:hAnsi="Arial" w:cs="Arial"/>
          <w:sz w:val="20"/>
          <w:szCs w:val="20"/>
          <w:u w:val="single"/>
        </w:rPr>
        <w:t>Provide information on SF 330</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4B09C4F8" w14:textId="77777777" w:rsidR="00734994" w:rsidRPr="001A01E0" w:rsidRDefault="00734994" w:rsidP="00734994">
      <w:pPr>
        <w:spacing w:line="347" w:lineRule="auto"/>
        <w:ind w:left="720"/>
        <w:rPr>
          <w:rFonts w:ascii="Arial" w:hAnsi="Arial" w:cs="Arial"/>
          <w:sz w:val="20"/>
          <w:szCs w:val="20"/>
        </w:rPr>
      </w:pP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50D635D6" w14:textId="77777777" w:rsidR="00734994" w:rsidRPr="001A01E0" w:rsidRDefault="00734994" w:rsidP="00734994">
      <w:pPr>
        <w:spacing w:line="347" w:lineRule="auto"/>
        <w:ind w:left="720"/>
        <w:rPr>
          <w:rFonts w:ascii="Arial" w:hAnsi="Arial" w:cs="Arial"/>
          <w:sz w:val="20"/>
          <w:szCs w:val="20"/>
        </w:rPr>
      </w:pP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44DC211E" w14:textId="77777777" w:rsidR="00734994" w:rsidRPr="001A01E0" w:rsidRDefault="00734994" w:rsidP="00734994">
      <w:pPr>
        <w:spacing w:line="347" w:lineRule="auto"/>
        <w:ind w:left="720"/>
        <w:rPr>
          <w:rFonts w:ascii="Arial" w:hAnsi="Arial" w:cs="Arial"/>
          <w:sz w:val="20"/>
          <w:szCs w:val="20"/>
        </w:rPr>
      </w:pP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4BEF5596" w14:textId="77777777" w:rsidR="00734994" w:rsidRPr="001A01E0" w:rsidRDefault="00734994" w:rsidP="00734994">
      <w:pPr>
        <w:spacing w:line="347" w:lineRule="auto"/>
        <w:ind w:left="720"/>
        <w:rPr>
          <w:rFonts w:ascii="Arial" w:hAnsi="Arial" w:cs="Arial"/>
          <w:sz w:val="20"/>
          <w:szCs w:val="20"/>
        </w:rPr>
      </w:pP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37B34597" w14:textId="77777777" w:rsidR="00734994" w:rsidRPr="001A01E0" w:rsidRDefault="00734994" w:rsidP="00734994">
      <w:pPr>
        <w:tabs>
          <w:tab w:val="left" w:pos="480"/>
          <w:tab w:val="left" w:pos="960"/>
          <w:tab w:val="left" w:pos="1440"/>
        </w:tabs>
        <w:ind w:left="480" w:hanging="480"/>
        <w:rPr>
          <w:rFonts w:ascii="Arial" w:hAnsi="Arial" w:cs="Arial"/>
          <w:sz w:val="20"/>
          <w:szCs w:val="20"/>
        </w:rPr>
      </w:pPr>
    </w:p>
    <w:p w14:paraId="7381937C" w14:textId="77777777" w:rsidR="00734994" w:rsidRPr="001A01E0" w:rsidRDefault="00734994" w:rsidP="00734994">
      <w:pPr>
        <w:ind w:left="720" w:hanging="720"/>
        <w:jc w:val="both"/>
        <w:rPr>
          <w:rFonts w:ascii="Arial" w:hAnsi="Arial" w:cs="Arial"/>
          <w:sz w:val="20"/>
          <w:szCs w:val="20"/>
        </w:rPr>
      </w:pPr>
      <w:r w:rsidRPr="001A01E0">
        <w:rPr>
          <w:rFonts w:ascii="Arial" w:hAnsi="Arial" w:cs="Arial"/>
          <w:sz w:val="20"/>
          <w:szCs w:val="20"/>
        </w:rPr>
        <w:t>8.</w:t>
      </w:r>
      <w:r w:rsidRPr="001A01E0">
        <w:rPr>
          <w:rFonts w:ascii="Arial" w:hAnsi="Arial" w:cs="Arial"/>
          <w:sz w:val="20"/>
          <w:szCs w:val="20"/>
        </w:rPr>
        <w:tab/>
        <w:t xml:space="preserve">Name the key personnel who are to work on the project for which you are proposing and next to each person's name the project title of similar work to that upon which you are bidding which they have successfully participated.  Attach resumes of these key people to this document.  Indicate who will be the Project Manager and lead contact with </w:t>
      </w:r>
      <w:r w:rsidR="00262D1C">
        <w:rPr>
          <w:rFonts w:ascii="Arial" w:hAnsi="Arial" w:cs="Arial"/>
          <w:sz w:val="20"/>
          <w:szCs w:val="20"/>
        </w:rPr>
        <w:t>CCJPA</w:t>
      </w:r>
      <w:r w:rsidRPr="001A01E0">
        <w:rPr>
          <w:rFonts w:ascii="Arial" w:hAnsi="Arial" w:cs="Arial"/>
          <w:sz w:val="20"/>
          <w:szCs w:val="20"/>
        </w:rPr>
        <w:t xml:space="preserve"> for execution and coordination of the work.</w:t>
      </w:r>
    </w:p>
    <w:p w14:paraId="4D03EFE3" w14:textId="77777777" w:rsidR="00734994" w:rsidRDefault="00734994" w:rsidP="00734994">
      <w:pPr>
        <w:ind w:left="720"/>
        <w:rPr>
          <w:rFonts w:ascii="Arial" w:hAnsi="Arial" w:cs="Arial"/>
          <w:sz w:val="20"/>
          <w:szCs w:val="20"/>
          <w:u w:val="single"/>
        </w:rPr>
      </w:pPr>
    </w:p>
    <w:p w14:paraId="2B16AA69" w14:textId="77777777" w:rsidR="00734994" w:rsidRPr="001A01E0" w:rsidRDefault="00734994" w:rsidP="00734994">
      <w:pPr>
        <w:spacing w:line="347" w:lineRule="auto"/>
        <w:ind w:left="720"/>
        <w:rPr>
          <w:rFonts w:ascii="Arial" w:hAnsi="Arial" w:cs="Arial"/>
          <w:sz w:val="20"/>
          <w:szCs w:val="20"/>
        </w:rPr>
      </w:pP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1F945AE8" w14:textId="77777777" w:rsidR="00734994" w:rsidRPr="001A01E0" w:rsidRDefault="00734994" w:rsidP="00734994">
      <w:pPr>
        <w:spacing w:line="347" w:lineRule="auto"/>
        <w:ind w:left="720"/>
        <w:rPr>
          <w:rFonts w:ascii="Arial" w:hAnsi="Arial" w:cs="Arial"/>
          <w:sz w:val="20"/>
          <w:szCs w:val="20"/>
        </w:rPr>
      </w:pP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19704B2D" w14:textId="77777777" w:rsidR="00734994" w:rsidRPr="001A01E0" w:rsidRDefault="00734994" w:rsidP="00734994">
      <w:pPr>
        <w:spacing w:line="347" w:lineRule="auto"/>
        <w:ind w:left="720"/>
        <w:rPr>
          <w:rFonts w:ascii="Arial" w:hAnsi="Arial" w:cs="Arial"/>
          <w:sz w:val="20"/>
          <w:szCs w:val="20"/>
        </w:rPr>
      </w:pP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002A02D1">
        <w:rPr>
          <w:rFonts w:ascii="Arial" w:hAnsi="Arial" w:cs="Arial"/>
          <w:sz w:val="20"/>
          <w:szCs w:val="20"/>
          <w:u w:val="single"/>
        </w:rPr>
        <w:t>Provide information on SF 330</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0400CF79" w14:textId="77777777" w:rsidR="00734994" w:rsidRPr="001A01E0" w:rsidRDefault="00734994" w:rsidP="00734994">
      <w:pPr>
        <w:spacing w:line="347" w:lineRule="auto"/>
        <w:ind w:left="720"/>
        <w:rPr>
          <w:rFonts w:ascii="Arial" w:hAnsi="Arial" w:cs="Arial"/>
          <w:sz w:val="20"/>
          <w:szCs w:val="20"/>
        </w:rPr>
      </w:pP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2E240B6E" w14:textId="77777777" w:rsidR="00734994" w:rsidRPr="001A01E0" w:rsidRDefault="00734994" w:rsidP="00734994">
      <w:pPr>
        <w:spacing w:line="347" w:lineRule="auto"/>
        <w:ind w:left="720"/>
        <w:rPr>
          <w:rFonts w:ascii="Arial" w:hAnsi="Arial" w:cs="Arial"/>
          <w:sz w:val="20"/>
          <w:szCs w:val="20"/>
        </w:rPr>
      </w:pP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37D756D3" w14:textId="77777777" w:rsidR="00734994" w:rsidRPr="001A01E0" w:rsidRDefault="00734994" w:rsidP="00734994">
      <w:pPr>
        <w:spacing w:line="347" w:lineRule="auto"/>
        <w:ind w:left="720"/>
        <w:rPr>
          <w:rFonts w:ascii="Arial" w:hAnsi="Arial" w:cs="Arial"/>
          <w:sz w:val="20"/>
          <w:szCs w:val="20"/>
          <w:u w:val="single"/>
        </w:rPr>
      </w:pP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5B2AAAA7" w14:textId="77777777" w:rsidR="00734994" w:rsidRPr="001A01E0" w:rsidRDefault="00734994" w:rsidP="00734994">
      <w:pPr>
        <w:pStyle w:val="Header"/>
        <w:tabs>
          <w:tab w:val="clear" w:pos="4320"/>
          <w:tab w:val="clear" w:pos="8640"/>
          <w:tab w:val="left" w:pos="480"/>
          <w:tab w:val="left" w:pos="960"/>
          <w:tab w:val="left" w:pos="1411"/>
          <w:tab w:val="left" w:pos="1440"/>
          <w:tab w:val="left" w:pos="1872"/>
          <w:tab w:val="left" w:pos="2376"/>
          <w:tab w:val="left" w:pos="2808"/>
        </w:tabs>
        <w:rPr>
          <w:rFonts w:ascii="Arial" w:hAnsi="Arial" w:cs="Arial"/>
          <w:sz w:val="20"/>
          <w:szCs w:val="20"/>
        </w:rPr>
      </w:pPr>
    </w:p>
    <w:p w14:paraId="0EE1A5E2" w14:textId="77777777" w:rsidR="00734994" w:rsidRPr="001A01E0" w:rsidRDefault="00734994" w:rsidP="00734994">
      <w:pPr>
        <w:ind w:left="720" w:hanging="720"/>
        <w:rPr>
          <w:rFonts w:ascii="Arial" w:hAnsi="Arial" w:cs="Arial"/>
          <w:sz w:val="20"/>
          <w:szCs w:val="20"/>
        </w:rPr>
      </w:pPr>
      <w:r w:rsidRPr="001A01E0">
        <w:rPr>
          <w:rFonts w:ascii="Arial" w:hAnsi="Arial" w:cs="Arial"/>
          <w:sz w:val="20"/>
          <w:szCs w:val="20"/>
        </w:rPr>
        <w:t>9.</w:t>
      </w:r>
      <w:r w:rsidRPr="001A01E0">
        <w:rPr>
          <w:rFonts w:ascii="Arial" w:hAnsi="Arial" w:cs="Arial"/>
          <w:sz w:val="20"/>
          <w:szCs w:val="20"/>
        </w:rPr>
        <w:tab/>
        <w:t>How many years have the key people worked in your firm?</w:t>
      </w:r>
    </w:p>
    <w:p w14:paraId="01A58115" w14:textId="77777777" w:rsidR="00734994" w:rsidRPr="001A01E0" w:rsidRDefault="00734994" w:rsidP="00734994">
      <w:pPr>
        <w:ind w:left="720" w:hanging="720"/>
        <w:rPr>
          <w:rFonts w:ascii="Arial" w:hAnsi="Arial" w:cs="Arial"/>
          <w:sz w:val="20"/>
          <w:szCs w:val="20"/>
        </w:rPr>
      </w:pPr>
    </w:p>
    <w:p w14:paraId="4555BC06" w14:textId="77777777" w:rsidR="00734994" w:rsidRPr="001A01E0" w:rsidRDefault="00734994" w:rsidP="00734994">
      <w:pPr>
        <w:spacing w:line="347" w:lineRule="auto"/>
        <w:ind w:left="720"/>
        <w:rPr>
          <w:rFonts w:ascii="Arial" w:hAnsi="Arial" w:cs="Arial"/>
          <w:sz w:val="20"/>
          <w:szCs w:val="20"/>
        </w:rPr>
      </w:pP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051B1145" w14:textId="77777777" w:rsidR="00734994" w:rsidRPr="001A01E0" w:rsidRDefault="00734994" w:rsidP="00734994">
      <w:pPr>
        <w:spacing w:line="347" w:lineRule="auto"/>
        <w:ind w:left="720"/>
        <w:rPr>
          <w:rFonts w:ascii="Arial" w:hAnsi="Arial" w:cs="Arial"/>
          <w:sz w:val="20"/>
          <w:szCs w:val="20"/>
        </w:rPr>
      </w:pP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7A722FE5" w14:textId="77777777" w:rsidR="00734994" w:rsidRPr="001A01E0" w:rsidRDefault="00734994" w:rsidP="00734994">
      <w:pPr>
        <w:spacing w:line="347" w:lineRule="auto"/>
        <w:ind w:left="720"/>
        <w:rPr>
          <w:rFonts w:ascii="Arial" w:hAnsi="Arial" w:cs="Arial"/>
          <w:sz w:val="20"/>
          <w:szCs w:val="20"/>
        </w:rPr>
      </w:pP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09A46E5D" w14:textId="77777777" w:rsidR="00734994" w:rsidRPr="001A01E0" w:rsidRDefault="00734994" w:rsidP="00734994">
      <w:pPr>
        <w:spacing w:line="347" w:lineRule="auto"/>
        <w:ind w:left="720"/>
        <w:rPr>
          <w:rFonts w:ascii="Arial" w:hAnsi="Arial" w:cs="Arial"/>
          <w:sz w:val="20"/>
          <w:szCs w:val="20"/>
        </w:rPr>
      </w:pPr>
      <w:r w:rsidRPr="001A01E0">
        <w:rPr>
          <w:rFonts w:ascii="Arial" w:hAnsi="Arial" w:cs="Arial"/>
          <w:sz w:val="20"/>
          <w:szCs w:val="20"/>
          <w:u w:val="single"/>
        </w:rPr>
        <w:lastRenderedPageBreak/>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042A972B" w14:textId="77777777" w:rsidR="00734994" w:rsidRPr="001A01E0" w:rsidRDefault="00734994" w:rsidP="00734994">
      <w:pPr>
        <w:spacing w:line="347" w:lineRule="auto"/>
        <w:ind w:left="720"/>
        <w:rPr>
          <w:rFonts w:ascii="Arial" w:hAnsi="Arial" w:cs="Arial"/>
          <w:sz w:val="20"/>
          <w:szCs w:val="20"/>
        </w:rPr>
      </w:pP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70F5F4A1" w14:textId="77777777" w:rsidR="00734994" w:rsidRPr="001A01E0" w:rsidRDefault="00734994" w:rsidP="00734994">
      <w:pPr>
        <w:spacing w:line="347" w:lineRule="auto"/>
        <w:ind w:left="720"/>
        <w:rPr>
          <w:rFonts w:ascii="Arial" w:hAnsi="Arial" w:cs="Arial"/>
          <w:sz w:val="20"/>
          <w:szCs w:val="20"/>
          <w:u w:val="single"/>
        </w:rPr>
      </w:pP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26B6C48B" w14:textId="77777777" w:rsidR="00734994" w:rsidRPr="001A01E0" w:rsidRDefault="00734994" w:rsidP="00734994">
      <w:pPr>
        <w:ind w:left="720"/>
        <w:rPr>
          <w:rFonts w:ascii="Arial" w:hAnsi="Arial" w:cs="Arial"/>
          <w:sz w:val="20"/>
          <w:szCs w:val="20"/>
        </w:rPr>
      </w:pPr>
    </w:p>
    <w:p w14:paraId="4C9ECC4E" w14:textId="77777777" w:rsidR="00734994" w:rsidRPr="001A01E0" w:rsidRDefault="00734994" w:rsidP="00734994">
      <w:pPr>
        <w:keepNext/>
        <w:ind w:left="720" w:hanging="720"/>
        <w:rPr>
          <w:rFonts w:ascii="Arial" w:hAnsi="Arial" w:cs="Arial"/>
          <w:sz w:val="20"/>
          <w:szCs w:val="20"/>
        </w:rPr>
      </w:pPr>
      <w:r w:rsidRPr="001A01E0">
        <w:rPr>
          <w:rFonts w:ascii="Arial" w:hAnsi="Arial" w:cs="Arial"/>
          <w:sz w:val="20"/>
          <w:szCs w:val="20"/>
        </w:rPr>
        <w:t>10.</w:t>
      </w:r>
      <w:r w:rsidRPr="001A01E0">
        <w:rPr>
          <w:rFonts w:ascii="Arial" w:hAnsi="Arial" w:cs="Arial"/>
          <w:sz w:val="20"/>
          <w:szCs w:val="20"/>
        </w:rPr>
        <w:tab/>
        <w:t>How many years of experience have the key people had working in areas similar to these projects</w:t>
      </w:r>
      <w:r w:rsidR="00F25DED">
        <w:rPr>
          <w:rFonts w:ascii="Arial" w:hAnsi="Arial" w:cs="Arial"/>
          <w:sz w:val="20"/>
          <w:szCs w:val="20"/>
        </w:rPr>
        <w:t xml:space="preserve"> (List separately for Environmental and Track Design)</w:t>
      </w:r>
      <w:r w:rsidRPr="001A01E0">
        <w:rPr>
          <w:rFonts w:ascii="Arial" w:hAnsi="Arial" w:cs="Arial"/>
          <w:sz w:val="20"/>
          <w:szCs w:val="20"/>
        </w:rPr>
        <w:t>?</w:t>
      </w:r>
    </w:p>
    <w:p w14:paraId="0310B4F1" w14:textId="77777777" w:rsidR="00734994" w:rsidRPr="001A01E0" w:rsidRDefault="00734994" w:rsidP="00734994">
      <w:pPr>
        <w:keepNext/>
        <w:tabs>
          <w:tab w:val="left" w:pos="480"/>
          <w:tab w:val="left" w:pos="960"/>
          <w:tab w:val="left" w:pos="1440"/>
        </w:tabs>
        <w:ind w:left="480" w:hanging="480"/>
        <w:rPr>
          <w:rFonts w:ascii="Arial" w:hAnsi="Arial" w:cs="Arial"/>
          <w:sz w:val="20"/>
          <w:szCs w:val="20"/>
        </w:rPr>
      </w:pPr>
    </w:p>
    <w:p w14:paraId="32FA248B" w14:textId="77777777" w:rsidR="00734994" w:rsidRPr="001A01E0" w:rsidRDefault="00734994" w:rsidP="00734994">
      <w:pPr>
        <w:spacing w:line="347" w:lineRule="auto"/>
        <w:ind w:left="720"/>
        <w:rPr>
          <w:rFonts w:ascii="Arial" w:hAnsi="Arial" w:cs="Arial"/>
          <w:sz w:val="20"/>
          <w:szCs w:val="20"/>
        </w:rPr>
      </w:pP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4158BBAB" w14:textId="77777777" w:rsidR="00734994" w:rsidRPr="001A01E0" w:rsidRDefault="00734994" w:rsidP="00734994">
      <w:pPr>
        <w:spacing w:line="347" w:lineRule="auto"/>
        <w:ind w:left="720"/>
        <w:rPr>
          <w:rFonts w:ascii="Arial" w:hAnsi="Arial" w:cs="Arial"/>
          <w:sz w:val="20"/>
          <w:szCs w:val="20"/>
        </w:rPr>
      </w:pP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0424716E" w14:textId="77777777" w:rsidR="00734994" w:rsidRPr="001A01E0" w:rsidRDefault="00734994" w:rsidP="00734994">
      <w:pPr>
        <w:spacing w:line="347" w:lineRule="auto"/>
        <w:ind w:left="720"/>
        <w:rPr>
          <w:rFonts w:ascii="Arial" w:hAnsi="Arial" w:cs="Arial"/>
          <w:sz w:val="20"/>
          <w:szCs w:val="20"/>
        </w:rPr>
      </w:pP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0520486E" w14:textId="77777777" w:rsidR="00734994" w:rsidRPr="001A01E0" w:rsidRDefault="00734994" w:rsidP="00734994">
      <w:pPr>
        <w:spacing w:line="347" w:lineRule="auto"/>
        <w:ind w:left="720"/>
        <w:rPr>
          <w:rFonts w:ascii="Arial" w:hAnsi="Arial" w:cs="Arial"/>
          <w:sz w:val="20"/>
          <w:szCs w:val="20"/>
        </w:rPr>
      </w:pP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428751AB" w14:textId="77777777" w:rsidR="00734994" w:rsidRPr="001A01E0" w:rsidRDefault="00734994" w:rsidP="00734994">
      <w:pPr>
        <w:spacing w:line="347" w:lineRule="auto"/>
        <w:ind w:left="720"/>
        <w:rPr>
          <w:rFonts w:ascii="Arial" w:hAnsi="Arial" w:cs="Arial"/>
          <w:sz w:val="20"/>
          <w:szCs w:val="20"/>
        </w:rPr>
      </w:pP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5C54DF51" w14:textId="77777777" w:rsidR="00734994" w:rsidRPr="001A01E0" w:rsidRDefault="00734994" w:rsidP="00734994">
      <w:pPr>
        <w:spacing w:line="347" w:lineRule="auto"/>
        <w:ind w:left="720"/>
        <w:rPr>
          <w:rFonts w:ascii="Arial" w:hAnsi="Arial" w:cs="Arial"/>
          <w:sz w:val="20"/>
          <w:szCs w:val="20"/>
          <w:u w:val="single"/>
        </w:rPr>
      </w:pP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3F080A3B" w14:textId="77777777" w:rsidR="00734994" w:rsidRPr="001A01E0" w:rsidRDefault="00734994" w:rsidP="00734994">
      <w:pPr>
        <w:tabs>
          <w:tab w:val="left" w:pos="480"/>
          <w:tab w:val="left" w:pos="960"/>
          <w:tab w:val="left" w:pos="1440"/>
        </w:tabs>
        <w:rPr>
          <w:rFonts w:ascii="Arial" w:hAnsi="Arial" w:cs="Arial"/>
          <w:sz w:val="20"/>
          <w:szCs w:val="20"/>
        </w:rPr>
      </w:pPr>
    </w:p>
    <w:p w14:paraId="327D512D" w14:textId="77777777" w:rsidR="00734994" w:rsidRPr="001A01E0" w:rsidRDefault="00734994" w:rsidP="00734994">
      <w:pPr>
        <w:keepNext/>
        <w:keepLines/>
        <w:spacing w:line="348" w:lineRule="auto"/>
        <w:ind w:left="720" w:hanging="720"/>
        <w:rPr>
          <w:rFonts w:ascii="Arial" w:hAnsi="Arial" w:cs="Arial"/>
          <w:sz w:val="20"/>
          <w:szCs w:val="20"/>
        </w:rPr>
      </w:pPr>
      <w:r w:rsidRPr="001A01E0">
        <w:rPr>
          <w:rFonts w:ascii="Arial" w:hAnsi="Arial" w:cs="Arial"/>
          <w:sz w:val="20"/>
          <w:szCs w:val="20"/>
        </w:rPr>
        <w:t>11.</w:t>
      </w:r>
      <w:r w:rsidRPr="001A01E0">
        <w:rPr>
          <w:rFonts w:ascii="Arial" w:hAnsi="Arial" w:cs="Arial"/>
          <w:sz w:val="20"/>
          <w:szCs w:val="20"/>
        </w:rPr>
        <w:tab/>
        <w:t>Where is the location of offsite work to be done?</w:t>
      </w:r>
    </w:p>
    <w:p w14:paraId="0C9FF9BA" w14:textId="77777777" w:rsidR="00734994" w:rsidRPr="001A01E0" w:rsidRDefault="00734994" w:rsidP="00734994">
      <w:pPr>
        <w:spacing w:line="347" w:lineRule="auto"/>
        <w:ind w:left="720"/>
        <w:rPr>
          <w:rFonts w:ascii="Arial" w:hAnsi="Arial" w:cs="Arial"/>
          <w:sz w:val="20"/>
          <w:szCs w:val="20"/>
        </w:rPr>
      </w:pP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703C07E5" w14:textId="77777777" w:rsidR="00734994" w:rsidRPr="001A01E0" w:rsidRDefault="00734994" w:rsidP="00734994">
      <w:pPr>
        <w:spacing w:line="347" w:lineRule="auto"/>
        <w:ind w:left="720"/>
        <w:rPr>
          <w:rFonts w:ascii="Arial" w:hAnsi="Arial" w:cs="Arial"/>
          <w:sz w:val="20"/>
          <w:szCs w:val="20"/>
        </w:rPr>
      </w:pP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4A07C64A" w14:textId="77777777" w:rsidR="00734994" w:rsidRPr="001A01E0" w:rsidRDefault="00734994" w:rsidP="00734994">
      <w:pPr>
        <w:spacing w:line="347" w:lineRule="auto"/>
        <w:ind w:left="720"/>
        <w:rPr>
          <w:rFonts w:ascii="Arial" w:hAnsi="Arial" w:cs="Arial"/>
          <w:sz w:val="20"/>
          <w:szCs w:val="20"/>
        </w:rPr>
      </w:pP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274EE684" w14:textId="77777777" w:rsidR="00734994" w:rsidRPr="001A01E0" w:rsidRDefault="00734994" w:rsidP="00734994">
      <w:pPr>
        <w:spacing w:line="347" w:lineRule="auto"/>
        <w:ind w:left="720"/>
        <w:rPr>
          <w:rFonts w:ascii="Arial" w:hAnsi="Arial" w:cs="Arial"/>
          <w:sz w:val="20"/>
          <w:szCs w:val="20"/>
        </w:rPr>
      </w:pP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18EE236F" w14:textId="77777777" w:rsidR="00734994" w:rsidRPr="001A01E0" w:rsidRDefault="00734994" w:rsidP="00734994">
      <w:pPr>
        <w:spacing w:line="347" w:lineRule="auto"/>
        <w:ind w:left="720"/>
        <w:rPr>
          <w:rFonts w:ascii="Arial" w:hAnsi="Arial" w:cs="Arial"/>
          <w:sz w:val="20"/>
          <w:szCs w:val="20"/>
        </w:rPr>
      </w:pP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02D205C3" w14:textId="77777777" w:rsidR="00734994" w:rsidRPr="001A01E0" w:rsidRDefault="00734994" w:rsidP="00734994">
      <w:pPr>
        <w:spacing w:line="347" w:lineRule="auto"/>
        <w:ind w:left="720"/>
        <w:rPr>
          <w:rFonts w:ascii="Arial" w:hAnsi="Arial" w:cs="Arial"/>
          <w:sz w:val="20"/>
          <w:szCs w:val="20"/>
          <w:u w:val="single"/>
        </w:rPr>
      </w:pP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4E33B24D" w14:textId="77777777" w:rsidR="00734994" w:rsidRDefault="00734994" w:rsidP="00734994">
      <w:pPr>
        <w:tabs>
          <w:tab w:val="left" w:pos="4320"/>
          <w:tab w:val="right" w:pos="10080"/>
        </w:tabs>
        <w:ind w:firstLine="480"/>
        <w:rPr>
          <w:rFonts w:ascii="Arial" w:hAnsi="Arial" w:cs="Arial"/>
          <w:sz w:val="20"/>
          <w:szCs w:val="20"/>
        </w:rPr>
      </w:pPr>
    </w:p>
    <w:p w14:paraId="304C111D" w14:textId="77777777" w:rsidR="00734994" w:rsidRPr="001A01E0" w:rsidRDefault="00734994" w:rsidP="00734994">
      <w:pPr>
        <w:ind w:left="720"/>
        <w:rPr>
          <w:rFonts w:ascii="Arial" w:hAnsi="Arial" w:cs="Arial"/>
          <w:sz w:val="20"/>
          <w:szCs w:val="20"/>
        </w:rPr>
      </w:pPr>
      <w:r w:rsidRPr="001A01E0">
        <w:rPr>
          <w:rFonts w:ascii="Arial" w:hAnsi="Arial" w:cs="Arial"/>
          <w:sz w:val="20"/>
          <w:szCs w:val="20"/>
        </w:rPr>
        <w:t>Telephone No. </w:t>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1A01E0">
        <w:rPr>
          <w:rFonts w:ascii="Arial" w:hAnsi="Arial" w:cs="Arial"/>
          <w:sz w:val="20"/>
          <w:szCs w:val="20"/>
          <w:u w:val="single"/>
        </w:rPr>
        <w:tab/>
      </w:r>
    </w:p>
    <w:p w14:paraId="7139478B" w14:textId="77777777" w:rsidR="00734994" w:rsidRPr="001A01E0" w:rsidRDefault="00734994" w:rsidP="00734994">
      <w:pPr>
        <w:tabs>
          <w:tab w:val="left" w:pos="480"/>
          <w:tab w:val="left" w:pos="960"/>
          <w:tab w:val="left" w:pos="1440"/>
        </w:tabs>
        <w:rPr>
          <w:rFonts w:ascii="Arial" w:hAnsi="Arial" w:cs="Arial"/>
          <w:sz w:val="20"/>
          <w:szCs w:val="20"/>
        </w:rPr>
      </w:pPr>
      <w:r>
        <w:rPr>
          <w:rFonts w:ascii="Arial" w:hAnsi="Arial" w:cs="Arial"/>
          <w:sz w:val="20"/>
          <w:szCs w:val="20"/>
        </w:rPr>
        <w:tab/>
      </w:r>
    </w:p>
    <w:p w14:paraId="3D7AA0AC" w14:textId="77777777" w:rsidR="00734994" w:rsidRPr="001A01E0" w:rsidRDefault="00734994" w:rsidP="00734994">
      <w:pPr>
        <w:spacing w:line="347" w:lineRule="auto"/>
        <w:ind w:left="720" w:hanging="720"/>
        <w:rPr>
          <w:rFonts w:ascii="Arial" w:hAnsi="Arial" w:cs="Arial"/>
          <w:sz w:val="20"/>
          <w:szCs w:val="20"/>
        </w:rPr>
      </w:pPr>
      <w:r w:rsidRPr="001A01E0">
        <w:rPr>
          <w:rFonts w:ascii="Arial" w:hAnsi="Arial" w:cs="Arial"/>
          <w:sz w:val="20"/>
          <w:szCs w:val="20"/>
        </w:rPr>
        <w:t>12.</w:t>
      </w:r>
      <w:r w:rsidRPr="001A01E0">
        <w:rPr>
          <w:rFonts w:ascii="Arial" w:hAnsi="Arial" w:cs="Arial"/>
          <w:sz w:val="20"/>
          <w:szCs w:val="20"/>
        </w:rPr>
        <w:tab/>
        <w:t>Have you or your organization failed to complete a contract? If so, give details:</w:t>
      </w:r>
    </w:p>
    <w:p w14:paraId="2472C605" w14:textId="77777777" w:rsidR="00734994" w:rsidRPr="001A01E0" w:rsidRDefault="00734994" w:rsidP="00734994">
      <w:pPr>
        <w:spacing w:line="347" w:lineRule="auto"/>
        <w:ind w:left="720"/>
        <w:rPr>
          <w:rFonts w:ascii="Arial" w:hAnsi="Arial" w:cs="Arial"/>
          <w:sz w:val="20"/>
          <w:szCs w:val="20"/>
        </w:rPr>
      </w:pP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622377FE" w14:textId="77777777" w:rsidR="00734994" w:rsidRPr="001A01E0" w:rsidRDefault="00734994" w:rsidP="00734994">
      <w:pPr>
        <w:spacing w:line="347" w:lineRule="auto"/>
        <w:ind w:left="720"/>
        <w:rPr>
          <w:rFonts w:ascii="Arial" w:hAnsi="Arial" w:cs="Arial"/>
          <w:sz w:val="20"/>
          <w:szCs w:val="20"/>
        </w:rPr>
      </w:pP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05BF44BC" w14:textId="77777777" w:rsidR="00734994" w:rsidRPr="001A01E0" w:rsidRDefault="00734994" w:rsidP="00734994">
      <w:pPr>
        <w:spacing w:line="347" w:lineRule="auto"/>
        <w:ind w:left="720"/>
        <w:rPr>
          <w:rFonts w:ascii="Arial" w:hAnsi="Arial" w:cs="Arial"/>
          <w:sz w:val="20"/>
          <w:szCs w:val="20"/>
        </w:rPr>
      </w:pP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15BCA4A2" w14:textId="77777777" w:rsidR="00734994" w:rsidRPr="001A01E0" w:rsidRDefault="00734994" w:rsidP="00734994">
      <w:pPr>
        <w:spacing w:line="347" w:lineRule="auto"/>
        <w:ind w:left="720"/>
        <w:rPr>
          <w:rFonts w:ascii="Arial" w:hAnsi="Arial" w:cs="Arial"/>
          <w:sz w:val="20"/>
          <w:szCs w:val="20"/>
        </w:rPr>
      </w:pP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0104A782" w14:textId="77777777" w:rsidR="00734994" w:rsidRPr="001A01E0" w:rsidRDefault="00734994" w:rsidP="00734994">
      <w:pPr>
        <w:spacing w:line="347" w:lineRule="auto"/>
        <w:ind w:left="720"/>
        <w:rPr>
          <w:rFonts w:ascii="Arial" w:hAnsi="Arial" w:cs="Arial"/>
          <w:sz w:val="20"/>
          <w:szCs w:val="20"/>
        </w:rPr>
      </w:pP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2A9AD2BC" w14:textId="77777777" w:rsidR="00734994" w:rsidRPr="001A01E0" w:rsidRDefault="00734994" w:rsidP="00734994">
      <w:pPr>
        <w:spacing w:line="347" w:lineRule="auto"/>
        <w:ind w:left="720"/>
        <w:rPr>
          <w:rFonts w:ascii="Arial" w:hAnsi="Arial" w:cs="Arial"/>
          <w:sz w:val="20"/>
          <w:szCs w:val="20"/>
          <w:u w:val="single"/>
        </w:rPr>
      </w:pP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10934C18" w14:textId="77777777" w:rsidR="00734994" w:rsidRDefault="00734994" w:rsidP="00734994">
      <w:pPr>
        <w:tabs>
          <w:tab w:val="left" w:pos="480"/>
          <w:tab w:val="left" w:pos="960"/>
          <w:tab w:val="left" w:pos="1440"/>
        </w:tabs>
        <w:ind w:left="480" w:hanging="480"/>
        <w:rPr>
          <w:rFonts w:ascii="Arial" w:hAnsi="Arial" w:cs="Arial"/>
          <w:sz w:val="20"/>
          <w:szCs w:val="20"/>
        </w:rPr>
      </w:pPr>
    </w:p>
    <w:p w14:paraId="7DDAF2DE" w14:textId="77777777" w:rsidR="00734994" w:rsidRPr="001A01E0" w:rsidRDefault="00734994" w:rsidP="00734994">
      <w:pPr>
        <w:ind w:left="720" w:hanging="720"/>
        <w:jc w:val="both"/>
        <w:rPr>
          <w:rFonts w:ascii="Arial" w:hAnsi="Arial" w:cs="Arial"/>
          <w:sz w:val="20"/>
          <w:szCs w:val="20"/>
        </w:rPr>
      </w:pPr>
      <w:r w:rsidRPr="001A01E0">
        <w:rPr>
          <w:rFonts w:ascii="Arial" w:hAnsi="Arial" w:cs="Arial"/>
          <w:sz w:val="20"/>
          <w:szCs w:val="20"/>
        </w:rPr>
        <w:t>13.</w:t>
      </w:r>
      <w:r w:rsidRPr="001A01E0">
        <w:rPr>
          <w:rFonts w:ascii="Arial" w:hAnsi="Arial" w:cs="Arial"/>
          <w:sz w:val="20"/>
          <w:szCs w:val="20"/>
        </w:rPr>
        <w:tab/>
        <w:t xml:space="preserve">Reference is hereby made to the following bank or banks as to financial responsibility of the </w:t>
      </w:r>
      <w:r w:rsidR="00B42CC4">
        <w:rPr>
          <w:rFonts w:ascii="Arial" w:hAnsi="Arial" w:cs="Arial"/>
          <w:sz w:val="20"/>
          <w:szCs w:val="20"/>
        </w:rPr>
        <w:t>P</w:t>
      </w:r>
      <w:r w:rsidR="00B42CC4" w:rsidRPr="001A01E0">
        <w:rPr>
          <w:rFonts w:ascii="Arial" w:hAnsi="Arial" w:cs="Arial"/>
          <w:sz w:val="20"/>
          <w:szCs w:val="20"/>
        </w:rPr>
        <w:t>roposer</w:t>
      </w:r>
      <w:r w:rsidRPr="001A01E0">
        <w:rPr>
          <w:rFonts w:ascii="Arial" w:hAnsi="Arial" w:cs="Arial"/>
          <w:sz w:val="20"/>
          <w:szCs w:val="20"/>
        </w:rPr>
        <w:t>:</w:t>
      </w:r>
    </w:p>
    <w:p w14:paraId="53A43568" w14:textId="77777777" w:rsidR="00734994" w:rsidRPr="001A01E0" w:rsidRDefault="00734994" w:rsidP="00734994">
      <w:pPr>
        <w:tabs>
          <w:tab w:val="left" w:pos="480"/>
          <w:tab w:val="left" w:pos="960"/>
          <w:tab w:val="left" w:pos="1440"/>
        </w:tabs>
        <w:rPr>
          <w:rFonts w:ascii="Arial" w:hAnsi="Arial" w:cs="Arial"/>
          <w:sz w:val="20"/>
          <w:szCs w:val="20"/>
        </w:rPr>
      </w:pPr>
    </w:p>
    <w:p w14:paraId="5DA1B7A9" w14:textId="77777777" w:rsidR="00734994" w:rsidRPr="001A01E0" w:rsidRDefault="00734994" w:rsidP="00734994">
      <w:pPr>
        <w:spacing w:line="347" w:lineRule="auto"/>
        <w:ind w:left="720"/>
        <w:rPr>
          <w:rFonts w:ascii="Arial" w:hAnsi="Arial" w:cs="Arial"/>
          <w:sz w:val="20"/>
          <w:szCs w:val="20"/>
        </w:rPr>
      </w:pPr>
      <w:r w:rsidRPr="001A01E0">
        <w:rPr>
          <w:rFonts w:ascii="Arial" w:hAnsi="Arial" w:cs="Arial"/>
          <w:sz w:val="20"/>
          <w:szCs w:val="20"/>
        </w:rPr>
        <w:t xml:space="preserve">Name of bank </w:t>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1A01E0">
        <w:rPr>
          <w:rFonts w:ascii="Arial" w:hAnsi="Arial" w:cs="Arial"/>
          <w:sz w:val="20"/>
          <w:szCs w:val="20"/>
          <w:u w:val="single"/>
        </w:rPr>
        <w:tab/>
      </w:r>
    </w:p>
    <w:p w14:paraId="200FC947" w14:textId="77777777" w:rsidR="00734994" w:rsidRPr="001A01E0" w:rsidRDefault="00734994" w:rsidP="00734994">
      <w:pPr>
        <w:spacing w:line="347" w:lineRule="auto"/>
        <w:ind w:left="720"/>
        <w:rPr>
          <w:rFonts w:ascii="Arial" w:hAnsi="Arial" w:cs="Arial"/>
          <w:sz w:val="20"/>
          <w:szCs w:val="20"/>
        </w:rPr>
      </w:pPr>
      <w:r w:rsidRPr="001A01E0">
        <w:rPr>
          <w:rFonts w:ascii="Arial" w:hAnsi="Arial" w:cs="Arial"/>
          <w:sz w:val="20"/>
          <w:szCs w:val="20"/>
        </w:rPr>
        <w:t xml:space="preserve">Street address </w:t>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18A97E70" w14:textId="77777777" w:rsidR="00734994" w:rsidRPr="001A01E0" w:rsidRDefault="00734994" w:rsidP="00734994">
      <w:pPr>
        <w:spacing w:line="347" w:lineRule="auto"/>
        <w:ind w:left="720"/>
        <w:rPr>
          <w:rFonts w:ascii="Arial" w:hAnsi="Arial" w:cs="Arial"/>
          <w:sz w:val="20"/>
          <w:szCs w:val="20"/>
        </w:rPr>
      </w:pPr>
      <w:r w:rsidRPr="001A01E0">
        <w:rPr>
          <w:rFonts w:ascii="Arial" w:hAnsi="Arial" w:cs="Arial"/>
          <w:sz w:val="20"/>
          <w:szCs w:val="20"/>
        </w:rPr>
        <w:t xml:space="preserve">City and state </w:t>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396459C4" w14:textId="77777777" w:rsidR="00734994" w:rsidRPr="001A01E0" w:rsidRDefault="00734994" w:rsidP="00734994">
      <w:pPr>
        <w:spacing w:line="347" w:lineRule="auto"/>
        <w:ind w:left="720"/>
        <w:rPr>
          <w:rFonts w:ascii="Arial" w:hAnsi="Arial" w:cs="Arial"/>
          <w:sz w:val="20"/>
          <w:szCs w:val="20"/>
        </w:rPr>
      </w:pPr>
      <w:r w:rsidRPr="001A01E0">
        <w:rPr>
          <w:rFonts w:ascii="Arial" w:hAnsi="Arial" w:cs="Arial"/>
          <w:sz w:val="20"/>
          <w:szCs w:val="20"/>
        </w:rPr>
        <w:t xml:space="preserve">Telephone No. </w:t>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59D48E31" w14:textId="77777777" w:rsidR="00734994" w:rsidRPr="001A01E0" w:rsidRDefault="00734994" w:rsidP="00734994">
      <w:pPr>
        <w:spacing w:line="347" w:lineRule="auto"/>
        <w:ind w:left="720"/>
        <w:rPr>
          <w:rFonts w:ascii="Arial" w:hAnsi="Arial" w:cs="Arial"/>
          <w:sz w:val="20"/>
          <w:szCs w:val="20"/>
        </w:rPr>
      </w:pPr>
      <w:r w:rsidRPr="001A01E0">
        <w:rPr>
          <w:rFonts w:ascii="Arial" w:hAnsi="Arial" w:cs="Arial"/>
          <w:sz w:val="20"/>
          <w:szCs w:val="20"/>
        </w:rPr>
        <w:t xml:space="preserve">Officer familiar with </w:t>
      </w:r>
      <w:r w:rsidR="00B42CC4">
        <w:rPr>
          <w:rFonts w:ascii="Arial" w:hAnsi="Arial" w:cs="Arial"/>
          <w:sz w:val="20"/>
          <w:szCs w:val="20"/>
        </w:rPr>
        <w:t>P</w:t>
      </w:r>
      <w:r w:rsidR="00B42CC4" w:rsidRPr="001A01E0">
        <w:rPr>
          <w:rFonts w:ascii="Arial" w:hAnsi="Arial" w:cs="Arial"/>
          <w:sz w:val="20"/>
          <w:szCs w:val="20"/>
        </w:rPr>
        <w:t xml:space="preserve">roposer's </w:t>
      </w:r>
      <w:r w:rsidRPr="001A01E0">
        <w:rPr>
          <w:rFonts w:ascii="Arial" w:hAnsi="Arial" w:cs="Arial"/>
          <w:sz w:val="20"/>
          <w:szCs w:val="20"/>
        </w:rPr>
        <w:t xml:space="preserve">account </w:t>
      </w:r>
      <w:r w:rsidRPr="001A01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4A5FCD69" w14:textId="77777777" w:rsidR="00734994" w:rsidRPr="001A01E0" w:rsidRDefault="00734994" w:rsidP="00734994">
      <w:pPr>
        <w:tabs>
          <w:tab w:val="left" w:pos="480"/>
          <w:tab w:val="left" w:pos="960"/>
          <w:tab w:val="left" w:pos="1440"/>
        </w:tabs>
        <w:rPr>
          <w:rFonts w:ascii="Arial" w:hAnsi="Arial" w:cs="Arial"/>
          <w:sz w:val="20"/>
          <w:szCs w:val="20"/>
        </w:rPr>
      </w:pPr>
    </w:p>
    <w:p w14:paraId="5858064A" w14:textId="77777777" w:rsidR="00734994" w:rsidRPr="001A01E0" w:rsidRDefault="00734994" w:rsidP="00734994">
      <w:pPr>
        <w:keepNext/>
        <w:keepLines/>
        <w:spacing w:line="348" w:lineRule="auto"/>
        <w:ind w:left="720"/>
        <w:rPr>
          <w:rFonts w:ascii="Arial" w:hAnsi="Arial" w:cs="Arial"/>
          <w:sz w:val="20"/>
          <w:szCs w:val="20"/>
        </w:rPr>
      </w:pPr>
      <w:r w:rsidRPr="001A01E0">
        <w:rPr>
          <w:rFonts w:ascii="Arial" w:hAnsi="Arial" w:cs="Arial"/>
          <w:sz w:val="20"/>
          <w:szCs w:val="20"/>
        </w:rPr>
        <w:lastRenderedPageBreak/>
        <w:t xml:space="preserve">Name of bank </w:t>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1A01E0">
        <w:rPr>
          <w:rFonts w:ascii="Arial" w:hAnsi="Arial" w:cs="Arial"/>
          <w:sz w:val="20"/>
          <w:szCs w:val="20"/>
          <w:u w:val="single"/>
        </w:rPr>
        <w:tab/>
      </w:r>
    </w:p>
    <w:p w14:paraId="43F63A38" w14:textId="77777777" w:rsidR="00734994" w:rsidRPr="001A01E0" w:rsidRDefault="00734994" w:rsidP="00734994">
      <w:pPr>
        <w:keepNext/>
        <w:keepLines/>
        <w:spacing w:line="348" w:lineRule="auto"/>
        <w:ind w:left="720"/>
        <w:rPr>
          <w:rFonts w:ascii="Arial" w:hAnsi="Arial" w:cs="Arial"/>
          <w:sz w:val="20"/>
          <w:szCs w:val="20"/>
        </w:rPr>
      </w:pPr>
      <w:r w:rsidRPr="001A01E0">
        <w:rPr>
          <w:rFonts w:ascii="Arial" w:hAnsi="Arial" w:cs="Arial"/>
          <w:sz w:val="20"/>
          <w:szCs w:val="20"/>
        </w:rPr>
        <w:t xml:space="preserve">Street address </w:t>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5824616A" w14:textId="77777777" w:rsidR="00734994" w:rsidRPr="001A01E0" w:rsidRDefault="00734994" w:rsidP="00734994">
      <w:pPr>
        <w:spacing w:line="347" w:lineRule="auto"/>
        <w:ind w:left="720"/>
        <w:rPr>
          <w:rFonts w:ascii="Arial" w:hAnsi="Arial" w:cs="Arial"/>
          <w:sz w:val="20"/>
          <w:szCs w:val="20"/>
        </w:rPr>
      </w:pPr>
      <w:r w:rsidRPr="001A01E0">
        <w:rPr>
          <w:rFonts w:ascii="Arial" w:hAnsi="Arial" w:cs="Arial"/>
          <w:sz w:val="20"/>
          <w:szCs w:val="20"/>
        </w:rPr>
        <w:t xml:space="preserve">City and state </w:t>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06BA0F01" w14:textId="77777777" w:rsidR="00734994" w:rsidRPr="001A01E0" w:rsidRDefault="00734994" w:rsidP="00734994">
      <w:pPr>
        <w:spacing w:line="347" w:lineRule="auto"/>
        <w:ind w:left="720"/>
        <w:rPr>
          <w:rFonts w:ascii="Arial" w:hAnsi="Arial" w:cs="Arial"/>
          <w:sz w:val="20"/>
          <w:szCs w:val="20"/>
        </w:rPr>
      </w:pPr>
      <w:r w:rsidRPr="001A01E0">
        <w:rPr>
          <w:rFonts w:ascii="Arial" w:hAnsi="Arial" w:cs="Arial"/>
          <w:sz w:val="20"/>
          <w:szCs w:val="20"/>
        </w:rPr>
        <w:t xml:space="preserve">Telephone No. </w:t>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2ADE57A1" w14:textId="77777777" w:rsidR="00734994" w:rsidRPr="001A01E0" w:rsidRDefault="00734994" w:rsidP="00734994">
      <w:pPr>
        <w:spacing w:line="347" w:lineRule="auto"/>
        <w:ind w:left="720"/>
        <w:rPr>
          <w:rFonts w:ascii="Arial" w:hAnsi="Arial" w:cs="Arial"/>
          <w:sz w:val="20"/>
          <w:szCs w:val="20"/>
        </w:rPr>
      </w:pPr>
      <w:r w:rsidRPr="001A01E0">
        <w:rPr>
          <w:rFonts w:ascii="Arial" w:hAnsi="Arial" w:cs="Arial"/>
          <w:sz w:val="20"/>
          <w:szCs w:val="20"/>
        </w:rPr>
        <w:t xml:space="preserve">Officer familiar with </w:t>
      </w:r>
      <w:r w:rsidR="00B42CC4">
        <w:rPr>
          <w:rFonts w:ascii="Arial" w:hAnsi="Arial" w:cs="Arial"/>
          <w:sz w:val="20"/>
          <w:szCs w:val="20"/>
        </w:rPr>
        <w:t>P</w:t>
      </w:r>
      <w:r w:rsidR="00B42CC4" w:rsidRPr="001A01E0">
        <w:rPr>
          <w:rFonts w:ascii="Arial" w:hAnsi="Arial" w:cs="Arial"/>
          <w:sz w:val="20"/>
          <w:szCs w:val="20"/>
        </w:rPr>
        <w:t xml:space="preserve">roposer's </w:t>
      </w:r>
      <w:r w:rsidRPr="001A01E0">
        <w:rPr>
          <w:rFonts w:ascii="Arial" w:hAnsi="Arial" w:cs="Arial"/>
          <w:sz w:val="20"/>
          <w:szCs w:val="20"/>
        </w:rPr>
        <w:t xml:space="preserve">account </w:t>
      </w:r>
      <w:r w:rsidRPr="001A01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2ED49328" w14:textId="77777777" w:rsidR="00734994" w:rsidRDefault="00734994" w:rsidP="00734994">
      <w:pPr>
        <w:spacing w:line="347" w:lineRule="auto"/>
        <w:ind w:left="720"/>
        <w:rPr>
          <w:rFonts w:ascii="Arial" w:hAnsi="Arial" w:cs="Arial"/>
          <w:sz w:val="20"/>
          <w:szCs w:val="20"/>
        </w:rPr>
      </w:pPr>
    </w:p>
    <w:p w14:paraId="2C1E2CF1" w14:textId="77777777" w:rsidR="00734994" w:rsidRPr="001A01E0" w:rsidRDefault="00734994" w:rsidP="00734994">
      <w:pPr>
        <w:spacing w:line="347" w:lineRule="auto"/>
        <w:ind w:left="720"/>
        <w:rPr>
          <w:rFonts w:ascii="Arial" w:hAnsi="Arial" w:cs="Arial"/>
          <w:sz w:val="20"/>
          <w:szCs w:val="20"/>
        </w:rPr>
      </w:pPr>
      <w:r w:rsidRPr="001A01E0">
        <w:rPr>
          <w:rFonts w:ascii="Arial" w:hAnsi="Arial" w:cs="Arial"/>
          <w:sz w:val="20"/>
          <w:szCs w:val="20"/>
        </w:rPr>
        <w:t xml:space="preserve">Name of bank </w:t>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1A01E0">
        <w:rPr>
          <w:rFonts w:ascii="Arial" w:hAnsi="Arial" w:cs="Arial"/>
          <w:sz w:val="20"/>
          <w:szCs w:val="20"/>
          <w:u w:val="single"/>
        </w:rPr>
        <w:tab/>
      </w:r>
    </w:p>
    <w:p w14:paraId="1CAED100" w14:textId="77777777" w:rsidR="00734994" w:rsidRPr="001A01E0" w:rsidRDefault="00734994" w:rsidP="00734994">
      <w:pPr>
        <w:spacing w:line="347" w:lineRule="auto"/>
        <w:ind w:left="720"/>
        <w:rPr>
          <w:rFonts w:ascii="Arial" w:hAnsi="Arial" w:cs="Arial"/>
          <w:sz w:val="20"/>
          <w:szCs w:val="20"/>
        </w:rPr>
      </w:pPr>
      <w:r w:rsidRPr="001A01E0">
        <w:rPr>
          <w:rFonts w:ascii="Arial" w:hAnsi="Arial" w:cs="Arial"/>
          <w:sz w:val="20"/>
          <w:szCs w:val="20"/>
        </w:rPr>
        <w:t xml:space="preserve">Street address </w:t>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7994B05B" w14:textId="77777777" w:rsidR="00734994" w:rsidRPr="001A01E0" w:rsidRDefault="00734994" w:rsidP="00734994">
      <w:pPr>
        <w:spacing w:line="347" w:lineRule="auto"/>
        <w:ind w:left="720"/>
        <w:rPr>
          <w:rFonts w:ascii="Arial" w:hAnsi="Arial" w:cs="Arial"/>
          <w:sz w:val="20"/>
          <w:szCs w:val="20"/>
        </w:rPr>
      </w:pPr>
      <w:r w:rsidRPr="001A01E0">
        <w:rPr>
          <w:rFonts w:ascii="Arial" w:hAnsi="Arial" w:cs="Arial"/>
          <w:sz w:val="20"/>
          <w:szCs w:val="20"/>
        </w:rPr>
        <w:t xml:space="preserve">City and state </w:t>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583E9E93" w14:textId="77777777" w:rsidR="00734994" w:rsidRPr="001A01E0" w:rsidRDefault="00734994" w:rsidP="00734994">
      <w:pPr>
        <w:spacing w:line="347" w:lineRule="auto"/>
        <w:ind w:left="720"/>
        <w:rPr>
          <w:rFonts w:ascii="Arial" w:hAnsi="Arial" w:cs="Arial"/>
          <w:sz w:val="20"/>
          <w:szCs w:val="20"/>
        </w:rPr>
      </w:pPr>
      <w:r w:rsidRPr="001A01E0">
        <w:rPr>
          <w:rFonts w:ascii="Arial" w:hAnsi="Arial" w:cs="Arial"/>
          <w:sz w:val="20"/>
          <w:szCs w:val="20"/>
        </w:rPr>
        <w:t xml:space="preserve">Telephone No. </w:t>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75564FA1" w14:textId="77777777" w:rsidR="00734994" w:rsidRPr="001A01E0" w:rsidRDefault="00734994" w:rsidP="00734994">
      <w:pPr>
        <w:spacing w:line="347" w:lineRule="auto"/>
        <w:ind w:left="720"/>
        <w:rPr>
          <w:rFonts w:ascii="Arial" w:hAnsi="Arial" w:cs="Arial"/>
          <w:sz w:val="20"/>
          <w:szCs w:val="20"/>
        </w:rPr>
      </w:pPr>
      <w:r w:rsidRPr="001A01E0">
        <w:rPr>
          <w:rFonts w:ascii="Arial" w:hAnsi="Arial" w:cs="Arial"/>
          <w:sz w:val="20"/>
          <w:szCs w:val="20"/>
        </w:rPr>
        <w:t xml:space="preserve">Officer familiar with </w:t>
      </w:r>
      <w:r w:rsidR="00B42CC4">
        <w:rPr>
          <w:rFonts w:ascii="Arial" w:hAnsi="Arial" w:cs="Arial"/>
          <w:sz w:val="20"/>
          <w:szCs w:val="20"/>
        </w:rPr>
        <w:t>P</w:t>
      </w:r>
      <w:r w:rsidR="00B42CC4" w:rsidRPr="001A01E0">
        <w:rPr>
          <w:rFonts w:ascii="Arial" w:hAnsi="Arial" w:cs="Arial"/>
          <w:sz w:val="20"/>
          <w:szCs w:val="20"/>
        </w:rPr>
        <w:t xml:space="preserve">roposer's </w:t>
      </w:r>
      <w:r w:rsidRPr="001A01E0">
        <w:rPr>
          <w:rFonts w:ascii="Arial" w:hAnsi="Arial" w:cs="Arial"/>
          <w:sz w:val="20"/>
          <w:szCs w:val="20"/>
        </w:rPr>
        <w:t xml:space="preserve">account </w:t>
      </w:r>
      <w:r w:rsidRPr="001A01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0B39D8B7" w14:textId="77777777" w:rsidR="00734994" w:rsidRDefault="00734994" w:rsidP="00734994">
      <w:pPr>
        <w:tabs>
          <w:tab w:val="left" w:pos="480"/>
          <w:tab w:val="left" w:pos="960"/>
          <w:tab w:val="left" w:pos="1440"/>
        </w:tabs>
        <w:ind w:left="475" w:hanging="475"/>
        <w:rPr>
          <w:rFonts w:ascii="Arial" w:hAnsi="Arial" w:cs="Arial"/>
          <w:sz w:val="20"/>
          <w:szCs w:val="20"/>
        </w:rPr>
      </w:pPr>
    </w:p>
    <w:p w14:paraId="453B9675" w14:textId="77777777" w:rsidR="00734994" w:rsidRPr="001A01E0" w:rsidRDefault="00734994" w:rsidP="00734994">
      <w:pPr>
        <w:ind w:left="720" w:hanging="720"/>
        <w:jc w:val="both"/>
        <w:rPr>
          <w:rFonts w:ascii="Arial" w:hAnsi="Arial" w:cs="Arial"/>
          <w:sz w:val="20"/>
          <w:szCs w:val="20"/>
        </w:rPr>
      </w:pPr>
      <w:r w:rsidRPr="001A01E0">
        <w:rPr>
          <w:rFonts w:ascii="Arial" w:hAnsi="Arial" w:cs="Arial"/>
          <w:sz w:val="20"/>
          <w:szCs w:val="20"/>
        </w:rPr>
        <w:t>14.</w:t>
      </w:r>
      <w:r w:rsidRPr="001A01E0">
        <w:rPr>
          <w:rFonts w:ascii="Arial" w:hAnsi="Arial" w:cs="Arial"/>
          <w:sz w:val="20"/>
          <w:szCs w:val="20"/>
        </w:rPr>
        <w:tab/>
        <w:t xml:space="preserve">Reference is hereby made to the following surety company or companies as to the financial responsibility and general reliability of </w:t>
      </w:r>
      <w:r w:rsidR="00B42CC4">
        <w:rPr>
          <w:rFonts w:ascii="Arial" w:hAnsi="Arial" w:cs="Arial"/>
          <w:sz w:val="20"/>
          <w:szCs w:val="20"/>
        </w:rPr>
        <w:t>P</w:t>
      </w:r>
      <w:r w:rsidR="00B42CC4" w:rsidRPr="001A01E0">
        <w:rPr>
          <w:rFonts w:ascii="Arial" w:hAnsi="Arial" w:cs="Arial"/>
          <w:sz w:val="20"/>
          <w:szCs w:val="20"/>
        </w:rPr>
        <w:t>roposer</w:t>
      </w:r>
      <w:r w:rsidRPr="001A01E0">
        <w:rPr>
          <w:rFonts w:ascii="Arial" w:hAnsi="Arial" w:cs="Arial"/>
          <w:sz w:val="20"/>
          <w:szCs w:val="20"/>
        </w:rPr>
        <w:t>:</w:t>
      </w:r>
    </w:p>
    <w:p w14:paraId="1A07E644" w14:textId="77777777" w:rsidR="00734994" w:rsidRPr="001A01E0" w:rsidRDefault="00734994" w:rsidP="00734994">
      <w:pPr>
        <w:tabs>
          <w:tab w:val="left" w:pos="480"/>
          <w:tab w:val="left" w:pos="960"/>
          <w:tab w:val="left" w:pos="1440"/>
        </w:tabs>
        <w:rPr>
          <w:rFonts w:ascii="Arial" w:hAnsi="Arial" w:cs="Arial"/>
          <w:sz w:val="20"/>
          <w:szCs w:val="20"/>
        </w:rPr>
      </w:pPr>
    </w:p>
    <w:p w14:paraId="3C19776D" w14:textId="77777777" w:rsidR="00734994" w:rsidRPr="001A01E0" w:rsidRDefault="00734994" w:rsidP="00734994">
      <w:pPr>
        <w:spacing w:line="347" w:lineRule="auto"/>
        <w:ind w:left="720"/>
        <w:rPr>
          <w:rFonts w:ascii="Arial" w:hAnsi="Arial" w:cs="Arial"/>
          <w:sz w:val="20"/>
          <w:szCs w:val="20"/>
          <w:u w:val="single"/>
        </w:rPr>
      </w:pPr>
      <w:r w:rsidRPr="001A01E0">
        <w:rPr>
          <w:rFonts w:ascii="Arial" w:hAnsi="Arial" w:cs="Arial"/>
          <w:sz w:val="20"/>
          <w:szCs w:val="20"/>
        </w:rPr>
        <w:t xml:space="preserve">Name of surety company </w:t>
      </w:r>
      <w:r w:rsidRPr="001A01E0">
        <w:rPr>
          <w:rFonts w:ascii="Arial" w:hAnsi="Arial" w:cs="Arial"/>
          <w:sz w:val="20"/>
          <w:szCs w:val="20"/>
          <w:u w:val="single"/>
        </w:rPr>
        <w:tab/>
      </w:r>
      <w:r w:rsidRPr="001A01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38075755" w14:textId="77777777" w:rsidR="00734994" w:rsidRPr="001A01E0" w:rsidRDefault="00734994" w:rsidP="00734994">
      <w:pPr>
        <w:spacing w:line="347" w:lineRule="auto"/>
        <w:ind w:left="720"/>
        <w:rPr>
          <w:rFonts w:ascii="Arial" w:hAnsi="Arial" w:cs="Arial"/>
          <w:sz w:val="20"/>
          <w:szCs w:val="20"/>
        </w:rPr>
      </w:pPr>
      <w:r w:rsidRPr="001A01E0">
        <w:rPr>
          <w:rFonts w:ascii="Arial" w:hAnsi="Arial" w:cs="Arial"/>
          <w:sz w:val="20"/>
          <w:szCs w:val="20"/>
        </w:rPr>
        <w:t xml:space="preserve">Name of local agent (if different) </w:t>
      </w:r>
      <w:r w:rsidRPr="001A01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0CAE1D57" w14:textId="77777777" w:rsidR="00734994" w:rsidRPr="001A01E0" w:rsidRDefault="00734994" w:rsidP="00734994">
      <w:pPr>
        <w:spacing w:line="347" w:lineRule="auto"/>
        <w:ind w:left="720"/>
        <w:rPr>
          <w:rFonts w:ascii="Arial" w:hAnsi="Arial" w:cs="Arial"/>
          <w:sz w:val="20"/>
          <w:szCs w:val="20"/>
        </w:rPr>
      </w:pPr>
      <w:r w:rsidRPr="001A01E0">
        <w:rPr>
          <w:rFonts w:ascii="Arial" w:hAnsi="Arial" w:cs="Arial"/>
          <w:sz w:val="20"/>
          <w:szCs w:val="20"/>
        </w:rPr>
        <w:t xml:space="preserve">Local address: </w:t>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0EA854B2" w14:textId="77777777" w:rsidR="00734994" w:rsidRPr="001A01E0" w:rsidRDefault="00734994" w:rsidP="00734994">
      <w:pPr>
        <w:spacing w:line="347" w:lineRule="auto"/>
        <w:ind w:left="720"/>
        <w:rPr>
          <w:rFonts w:ascii="Arial" w:hAnsi="Arial" w:cs="Arial"/>
          <w:sz w:val="20"/>
          <w:szCs w:val="20"/>
        </w:rPr>
      </w:pPr>
      <w:r w:rsidRPr="001A01E0">
        <w:rPr>
          <w:rFonts w:ascii="Arial" w:hAnsi="Arial" w:cs="Arial"/>
          <w:sz w:val="20"/>
          <w:szCs w:val="20"/>
        </w:rPr>
        <w:t xml:space="preserve">City and State </w:t>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6AC5EC14" w14:textId="77777777" w:rsidR="00734994" w:rsidRPr="001A01E0" w:rsidRDefault="00734994" w:rsidP="00734994">
      <w:pPr>
        <w:spacing w:line="347" w:lineRule="auto"/>
        <w:ind w:left="720"/>
        <w:rPr>
          <w:rFonts w:ascii="Arial" w:hAnsi="Arial" w:cs="Arial"/>
          <w:sz w:val="20"/>
          <w:szCs w:val="20"/>
        </w:rPr>
      </w:pPr>
      <w:r w:rsidRPr="001A01E0">
        <w:rPr>
          <w:rFonts w:ascii="Arial" w:hAnsi="Arial" w:cs="Arial"/>
          <w:sz w:val="20"/>
          <w:szCs w:val="20"/>
        </w:rPr>
        <w:t xml:space="preserve">Telephone No. </w:t>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45FEBD0B" w14:textId="77777777" w:rsidR="00734994" w:rsidRPr="001A01E0" w:rsidRDefault="00734994" w:rsidP="00734994">
      <w:pPr>
        <w:ind w:left="720"/>
        <w:rPr>
          <w:rFonts w:ascii="Arial" w:hAnsi="Arial" w:cs="Arial"/>
          <w:sz w:val="20"/>
          <w:szCs w:val="20"/>
        </w:rPr>
      </w:pPr>
      <w:r w:rsidRPr="001A01E0">
        <w:rPr>
          <w:rFonts w:ascii="Arial" w:hAnsi="Arial" w:cs="Arial"/>
          <w:sz w:val="20"/>
          <w:szCs w:val="20"/>
        </w:rPr>
        <w:t xml:space="preserve">Person familiar with </w:t>
      </w:r>
      <w:r w:rsidR="00B42CC4">
        <w:rPr>
          <w:rFonts w:ascii="Arial" w:hAnsi="Arial" w:cs="Arial"/>
          <w:sz w:val="20"/>
          <w:szCs w:val="20"/>
        </w:rPr>
        <w:t>P</w:t>
      </w:r>
      <w:r w:rsidR="00B42CC4" w:rsidRPr="001A01E0">
        <w:rPr>
          <w:rFonts w:ascii="Arial" w:hAnsi="Arial" w:cs="Arial"/>
          <w:sz w:val="20"/>
          <w:szCs w:val="20"/>
        </w:rPr>
        <w:t xml:space="preserve">roposer's </w:t>
      </w:r>
      <w:r w:rsidRPr="001A01E0">
        <w:rPr>
          <w:rFonts w:ascii="Arial" w:hAnsi="Arial" w:cs="Arial"/>
          <w:sz w:val="20"/>
          <w:szCs w:val="20"/>
        </w:rPr>
        <w:t xml:space="preserve">Account </w:t>
      </w:r>
      <w:r w:rsidRPr="001A01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58A7198C" w14:textId="77777777" w:rsidR="00734994" w:rsidRPr="001A01E0" w:rsidRDefault="00734994" w:rsidP="00734994">
      <w:pPr>
        <w:ind w:left="720"/>
        <w:rPr>
          <w:rFonts w:ascii="Arial" w:hAnsi="Arial" w:cs="Arial"/>
          <w:sz w:val="20"/>
          <w:szCs w:val="20"/>
        </w:rPr>
      </w:pPr>
    </w:p>
    <w:p w14:paraId="1D8C05CD" w14:textId="77777777" w:rsidR="00734994" w:rsidRPr="001A01E0" w:rsidRDefault="00734994" w:rsidP="00734994">
      <w:pPr>
        <w:ind w:left="720" w:hanging="720"/>
        <w:jc w:val="both"/>
        <w:rPr>
          <w:rFonts w:ascii="Arial" w:hAnsi="Arial" w:cs="Arial"/>
          <w:sz w:val="20"/>
          <w:szCs w:val="20"/>
        </w:rPr>
      </w:pPr>
      <w:r w:rsidRPr="001A01E0">
        <w:rPr>
          <w:rFonts w:ascii="Arial" w:hAnsi="Arial" w:cs="Arial"/>
          <w:sz w:val="20"/>
          <w:szCs w:val="20"/>
        </w:rPr>
        <w:t>15.</w:t>
      </w:r>
      <w:r w:rsidRPr="001A01E0">
        <w:rPr>
          <w:rFonts w:ascii="Arial" w:hAnsi="Arial" w:cs="Arial"/>
          <w:sz w:val="20"/>
          <w:szCs w:val="20"/>
        </w:rPr>
        <w:tab/>
        <w:t>Provide as a part of this Exhibit, complete and audited financial statements (including all notes thereto) for your firm for the past three years.  This should also include specific data that will allow BART to evaluate the indirect cost rate provided in the estimated cost for scope of services.</w:t>
      </w:r>
    </w:p>
    <w:p w14:paraId="1FC73934" w14:textId="77777777" w:rsidR="00734994" w:rsidRPr="001A01E0" w:rsidRDefault="00734994" w:rsidP="00734994">
      <w:pPr>
        <w:tabs>
          <w:tab w:val="left" w:pos="480"/>
          <w:tab w:val="left" w:pos="960"/>
          <w:tab w:val="left" w:pos="1440"/>
        </w:tabs>
        <w:rPr>
          <w:rFonts w:ascii="Arial" w:hAnsi="Arial" w:cs="Arial"/>
          <w:sz w:val="20"/>
          <w:szCs w:val="20"/>
        </w:rPr>
      </w:pPr>
    </w:p>
    <w:p w14:paraId="38EA4E6B" w14:textId="77777777" w:rsidR="00734994" w:rsidRPr="001A01E0" w:rsidRDefault="00734994" w:rsidP="00734994">
      <w:pPr>
        <w:tabs>
          <w:tab w:val="left" w:pos="720"/>
        </w:tabs>
        <w:spacing w:line="347" w:lineRule="auto"/>
        <w:ind w:left="720" w:hanging="720"/>
        <w:rPr>
          <w:rFonts w:ascii="Arial" w:hAnsi="Arial" w:cs="Arial"/>
          <w:sz w:val="20"/>
          <w:szCs w:val="20"/>
        </w:rPr>
      </w:pPr>
      <w:r w:rsidRPr="001A01E0">
        <w:rPr>
          <w:rFonts w:ascii="Arial" w:hAnsi="Arial" w:cs="Arial"/>
          <w:sz w:val="20"/>
          <w:szCs w:val="20"/>
        </w:rPr>
        <w:t>16.</w:t>
      </w:r>
      <w:r w:rsidRPr="001A01E0">
        <w:rPr>
          <w:rFonts w:ascii="Arial" w:hAnsi="Arial" w:cs="Arial"/>
          <w:sz w:val="20"/>
          <w:szCs w:val="20"/>
        </w:rPr>
        <w:tab/>
        <w:t xml:space="preserve">In what other line of business are you financially interested? </w:t>
      </w:r>
      <w:r w:rsidRPr="001A01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0FCF2023" w14:textId="77777777" w:rsidR="00734994" w:rsidRPr="001A01E0" w:rsidRDefault="00734994" w:rsidP="00734994">
      <w:pPr>
        <w:spacing w:line="347" w:lineRule="auto"/>
        <w:ind w:left="720"/>
        <w:rPr>
          <w:rFonts w:ascii="Arial" w:hAnsi="Arial" w:cs="Arial"/>
          <w:sz w:val="20"/>
          <w:szCs w:val="20"/>
        </w:rPr>
      </w:pP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18109A36" w14:textId="77777777" w:rsidR="00734994" w:rsidRPr="001A01E0" w:rsidRDefault="00734994" w:rsidP="00734994">
      <w:pPr>
        <w:spacing w:line="347" w:lineRule="auto"/>
        <w:ind w:left="720"/>
        <w:rPr>
          <w:rFonts w:ascii="Arial" w:hAnsi="Arial" w:cs="Arial"/>
          <w:sz w:val="20"/>
          <w:szCs w:val="20"/>
        </w:rPr>
      </w:pP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4FF8C5A2" w14:textId="77777777" w:rsidR="00734994" w:rsidRPr="001A01E0" w:rsidRDefault="00734994" w:rsidP="00734994">
      <w:pPr>
        <w:spacing w:line="347" w:lineRule="auto"/>
        <w:ind w:left="720"/>
        <w:rPr>
          <w:rFonts w:ascii="Arial" w:hAnsi="Arial" w:cs="Arial"/>
          <w:sz w:val="20"/>
          <w:szCs w:val="20"/>
        </w:rPr>
      </w:pP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15C2C4A6" w14:textId="77777777" w:rsidR="00734994" w:rsidRPr="001A01E0" w:rsidRDefault="00734994" w:rsidP="00734994">
      <w:pPr>
        <w:spacing w:line="347" w:lineRule="auto"/>
        <w:ind w:left="720"/>
        <w:rPr>
          <w:rFonts w:ascii="Arial" w:hAnsi="Arial" w:cs="Arial"/>
          <w:sz w:val="20"/>
          <w:szCs w:val="20"/>
        </w:rPr>
      </w:pP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6BFEE440" w14:textId="77777777" w:rsidR="00734994" w:rsidRPr="001A01E0" w:rsidRDefault="00734994" w:rsidP="00734994">
      <w:pPr>
        <w:tabs>
          <w:tab w:val="left" w:pos="480"/>
          <w:tab w:val="left" w:pos="960"/>
          <w:tab w:val="left" w:pos="1440"/>
        </w:tabs>
        <w:rPr>
          <w:rFonts w:ascii="Arial" w:hAnsi="Arial" w:cs="Arial"/>
          <w:sz w:val="20"/>
          <w:szCs w:val="20"/>
        </w:rPr>
      </w:pPr>
    </w:p>
    <w:p w14:paraId="2C876430" w14:textId="77777777" w:rsidR="00734994" w:rsidRPr="001A01E0" w:rsidRDefault="00734994" w:rsidP="00734994">
      <w:pPr>
        <w:spacing w:line="347" w:lineRule="auto"/>
        <w:ind w:left="720" w:hanging="720"/>
        <w:rPr>
          <w:rFonts w:ascii="Arial" w:hAnsi="Arial" w:cs="Arial"/>
          <w:sz w:val="20"/>
          <w:szCs w:val="20"/>
        </w:rPr>
      </w:pPr>
      <w:r w:rsidRPr="001A01E0">
        <w:rPr>
          <w:rFonts w:ascii="Arial" w:hAnsi="Arial" w:cs="Arial"/>
          <w:sz w:val="20"/>
          <w:szCs w:val="20"/>
        </w:rPr>
        <w:t>17.</w:t>
      </w:r>
      <w:r w:rsidRPr="001A01E0">
        <w:rPr>
          <w:rFonts w:ascii="Arial" w:hAnsi="Arial" w:cs="Arial"/>
          <w:sz w:val="20"/>
          <w:szCs w:val="20"/>
        </w:rPr>
        <w:tab/>
        <w:t xml:space="preserve">Is any litigation pending against your organization?  If so, give details. </w:t>
      </w:r>
      <w:r w:rsidRPr="001A01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611B3F81" w14:textId="77777777" w:rsidR="00734994" w:rsidRPr="001A01E0" w:rsidRDefault="00734994" w:rsidP="00734994">
      <w:pPr>
        <w:spacing w:line="347" w:lineRule="auto"/>
        <w:ind w:left="720"/>
        <w:rPr>
          <w:rFonts w:ascii="Arial" w:hAnsi="Arial" w:cs="Arial"/>
          <w:sz w:val="20"/>
          <w:szCs w:val="20"/>
        </w:rPr>
      </w:pP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6D602F4C" w14:textId="77777777" w:rsidR="00734994" w:rsidRPr="001A01E0" w:rsidRDefault="00734994" w:rsidP="00734994">
      <w:pPr>
        <w:spacing w:line="347" w:lineRule="auto"/>
        <w:ind w:left="720"/>
        <w:rPr>
          <w:rFonts w:ascii="Arial" w:hAnsi="Arial" w:cs="Arial"/>
          <w:sz w:val="20"/>
          <w:szCs w:val="20"/>
        </w:rPr>
      </w:pP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1E0364FB" w14:textId="77777777" w:rsidR="00734994" w:rsidRPr="001A01E0" w:rsidRDefault="00734994" w:rsidP="00734994">
      <w:pPr>
        <w:spacing w:line="347" w:lineRule="auto"/>
        <w:ind w:left="720"/>
        <w:rPr>
          <w:rFonts w:ascii="Arial" w:hAnsi="Arial" w:cs="Arial"/>
          <w:sz w:val="20"/>
          <w:szCs w:val="20"/>
        </w:rPr>
      </w:pP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sidRPr="001A01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0345BA18" w14:textId="77777777" w:rsidR="00734994" w:rsidRPr="001A01E0" w:rsidRDefault="00734994" w:rsidP="00734994">
      <w:pPr>
        <w:tabs>
          <w:tab w:val="right" w:pos="9360"/>
        </w:tabs>
        <w:spacing w:line="347" w:lineRule="auto"/>
        <w:ind w:left="720"/>
        <w:rPr>
          <w:rFonts w:ascii="Arial" w:hAnsi="Arial" w:cs="Arial"/>
          <w:sz w:val="20"/>
          <w:szCs w:val="20"/>
        </w:rPr>
      </w:pPr>
      <w:r w:rsidRPr="001A01E0">
        <w:rPr>
          <w:rFonts w:ascii="Arial" w:hAnsi="Arial" w:cs="Arial"/>
          <w:sz w:val="20"/>
          <w:szCs w:val="20"/>
          <w:u w:val="single"/>
        </w:rPr>
        <w:tab/>
      </w:r>
    </w:p>
    <w:p w14:paraId="2500D415" w14:textId="77777777" w:rsidR="00734994" w:rsidRPr="001A01E0" w:rsidRDefault="00734994" w:rsidP="00734994">
      <w:pPr>
        <w:tabs>
          <w:tab w:val="left" w:pos="480"/>
          <w:tab w:val="left" w:pos="960"/>
          <w:tab w:val="left" w:pos="1440"/>
        </w:tabs>
        <w:spacing w:line="347" w:lineRule="auto"/>
        <w:rPr>
          <w:rFonts w:ascii="Arial" w:hAnsi="Arial" w:cs="Arial"/>
          <w:sz w:val="20"/>
          <w:szCs w:val="20"/>
        </w:rPr>
      </w:pPr>
    </w:p>
    <w:p w14:paraId="2BD4E74C" w14:textId="77777777" w:rsidR="00734994" w:rsidRPr="001A01E0" w:rsidRDefault="00734994" w:rsidP="00734994">
      <w:pPr>
        <w:keepNext/>
        <w:suppressLineNumbers/>
        <w:tabs>
          <w:tab w:val="left" w:pos="480"/>
          <w:tab w:val="left" w:pos="960"/>
          <w:tab w:val="left" w:pos="1440"/>
        </w:tabs>
        <w:rPr>
          <w:rFonts w:ascii="Arial" w:hAnsi="Arial" w:cs="Arial"/>
          <w:sz w:val="20"/>
          <w:szCs w:val="20"/>
        </w:rPr>
      </w:pPr>
      <w:r w:rsidRPr="001A01E0">
        <w:rPr>
          <w:rFonts w:ascii="Arial" w:hAnsi="Arial" w:cs="Arial"/>
          <w:sz w:val="20"/>
          <w:szCs w:val="20"/>
        </w:rPr>
        <w:lastRenderedPageBreak/>
        <w:t>I declare under penalty of perjury that the foregoing is true and correct:</w:t>
      </w:r>
    </w:p>
    <w:p w14:paraId="21BA2BE6" w14:textId="77777777" w:rsidR="00734994" w:rsidRPr="001A01E0" w:rsidRDefault="00734994" w:rsidP="00734994">
      <w:pPr>
        <w:keepNext/>
        <w:suppressLineNumbers/>
        <w:tabs>
          <w:tab w:val="left" w:pos="480"/>
          <w:tab w:val="left" w:pos="960"/>
          <w:tab w:val="left" w:pos="1440"/>
        </w:tabs>
        <w:rPr>
          <w:rFonts w:ascii="Arial" w:hAnsi="Arial" w:cs="Arial"/>
          <w:sz w:val="20"/>
          <w:szCs w:val="20"/>
        </w:rPr>
      </w:pPr>
    </w:p>
    <w:p w14:paraId="7E32CF7F" w14:textId="77777777" w:rsidR="00734994" w:rsidRPr="001A01E0" w:rsidRDefault="00734994" w:rsidP="00734994">
      <w:pPr>
        <w:keepNext/>
        <w:suppressLineNumbers/>
        <w:tabs>
          <w:tab w:val="left" w:pos="480"/>
          <w:tab w:val="left" w:pos="960"/>
          <w:tab w:val="left" w:pos="1440"/>
        </w:tabs>
        <w:rPr>
          <w:rFonts w:ascii="Arial" w:hAnsi="Arial" w:cs="Arial"/>
          <w:sz w:val="20"/>
          <w:szCs w:val="20"/>
        </w:rPr>
      </w:pPr>
    </w:p>
    <w:p w14:paraId="7E4F3D22" w14:textId="77777777" w:rsidR="00734994" w:rsidRPr="001A01E0" w:rsidRDefault="00734994" w:rsidP="00734994">
      <w:pPr>
        <w:keepNext/>
        <w:suppressLineNumbers/>
        <w:tabs>
          <w:tab w:val="left" w:pos="480"/>
          <w:tab w:val="left" w:pos="960"/>
          <w:tab w:val="left" w:pos="1440"/>
        </w:tabs>
        <w:rPr>
          <w:rFonts w:ascii="Arial" w:hAnsi="Arial" w:cs="Arial"/>
          <w:sz w:val="20"/>
          <w:szCs w:val="20"/>
        </w:rPr>
      </w:pPr>
      <w:r w:rsidRPr="001A01E0">
        <w:rPr>
          <w:rFonts w:ascii="Arial" w:hAnsi="Arial" w:cs="Arial"/>
          <w:sz w:val="20"/>
          <w:szCs w:val="20"/>
        </w:rPr>
        <w:t xml:space="preserve">Executed  on </w:t>
      </w:r>
      <w:r w:rsidRPr="001A01E0">
        <w:rPr>
          <w:rFonts w:ascii="Arial" w:hAnsi="Arial" w:cs="Arial"/>
          <w:sz w:val="20"/>
          <w:szCs w:val="20"/>
          <w:u w:val="single"/>
        </w:rPr>
        <w:t xml:space="preserve">           </w:t>
      </w:r>
      <w:r w:rsidRPr="001A01E0">
        <w:rPr>
          <w:rFonts w:ascii="Arial" w:hAnsi="Arial" w:cs="Arial"/>
          <w:sz w:val="20"/>
          <w:szCs w:val="20"/>
        </w:rPr>
        <w:t xml:space="preserve"> day of </w:t>
      </w:r>
      <w:r w:rsidRPr="001A01E0">
        <w:rPr>
          <w:rFonts w:ascii="Arial" w:hAnsi="Arial" w:cs="Arial"/>
          <w:sz w:val="20"/>
          <w:szCs w:val="20"/>
          <w:u w:val="words"/>
        </w:rPr>
        <w:t xml:space="preserve"> </w:t>
      </w:r>
      <w:r w:rsidRPr="001A01E0">
        <w:rPr>
          <w:rFonts w:ascii="Arial" w:hAnsi="Arial" w:cs="Arial"/>
          <w:sz w:val="20"/>
          <w:szCs w:val="20"/>
          <w:u w:val="single"/>
        </w:rPr>
        <w:t xml:space="preserve">                               </w:t>
      </w:r>
      <w:r w:rsidRPr="001A01E0">
        <w:rPr>
          <w:rFonts w:ascii="Arial" w:hAnsi="Arial" w:cs="Arial"/>
          <w:sz w:val="20"/>
          <w:szCs w:val="20"/>
        </w:rPr>
        <w:t xml:space="preserve">, 20___, at </w:t>
      </w:r>
    </w:p>
    <w:p w14:paraId="40E94740" w14:textId="77777777" w:rsidR="00734994" w:rsidRPr="001A01E0" w:rsidRDefault="00734994" w:rsidP="00734994">
      <w:pPr>
        <w:keepNext/>
        <w:suppressLineNumbers/>
        <w:tabs>
          <w:tab w:val="left" w:pos="480"/>
          <w:tab w:val="left" w:pos="960"/>
          <w:tab w:val="left" w:pos="1440"/>
        </w:tabs>
        <w:rPr>
          <w:rFonts w:ascii="Arial" w:hAnsi="Arial" w:cs="Arial"/>
          <w:sz w:val="20"/>
          <w:szCs w:val="20"/>
        </w:rPr>
      </w:pPr>
    </w:p>
    <w:p w14:paraId="505F2C81" w14:textId="77777777" w:rsidR="00734994" w:rsidRDefault="00734994" w:rsidP="00734994">
      <w:pPr>
        <w:tabs>
          <w:tab w:val="left" w:pos="3960"/>
        </w:tabs>
        <w:rPr>
          <w:rFonts w:ascii="Arial" w:hAnsi="Arial" w:cs="Arial"/>
          <w:sz w:val="20"/>
          <w:szCs w:val="20"/>
          <w:u w:val="single"/>
        </w:rPr>
      </w:pPr>
    </w:p>
    <w:p w14:paraId="6E3B2AED" w14:textId="77777777" w:rsidR="00734994" w:rsidRDefault="00734994" w:rsidP="00734994">
      <w:pPr>
        <w:tabs>
          <w:tab w:val="left" w:pos="3960"/>
        </w:tabs>
        <w:rPr>
          <w:rFonts w:ascii="Arial" w:hAnsi="Arial" w:cs="Arial"/>
          <w:sz w:val="20"/>
          <w:szCs w:val="20"/>
          <w:u w:val="single"/>
        </w:rPr>
      </w:pPr>
      <w:r w:rsidRPr="003410CA">
        <w:rPr>
          <w:rFonts w:ascii="Arial" w:hAnsi="Arial" w:cs="Arial"/>
          <w:sz w:val="20"/>
          <w:szCs w:val="20"/>
          <w:u w:val="single"/>
        </w:rPr>
        <w:tab/>
      </w:r>
      <w:r w:rsidRPr="003410CA">
        <w:rPr>
          <w:rFonts w:ascii="Arial" w:hAnsi="Arial" w:cs="Arial"/>
          <w:sz w:val="20"/>
          <w:szCs w:val="20"/>
          <w:u w:val="single"/>
        </w:rPr>
        <w:tab/>
      </w:r>
      <w:r w:rsidRPr="003410CA">
        <w:rPr>
          <w:rFonts w:ascii="Arial" w:hAnsi="Arial" w:cs="Arial"/>
          <w:sz w:val="20"/>
          <w:szCs w:val="20"/>
        </w:rPr>
        <w:t>,</w:t>
      </w:r>
      <w:r w:rsidRPr="003410CA">
        <w:rPr>
          <w:rFonts w:ascii="Arial" w:hAnsi="Arial" w:cs="Arial"/>
          <w:sz w:val="20"/>
          <w:szCs w:val="20"/>
        </w:rPr>
        <w:tab/>
      </w:r>
      <w:r w:rsidRPr="003410CA">
        <w:rPr>
          <w:rFonts w:ascii="Arial" w:hAnsi="Arial" w:cs="Arial"/>
          <w:sz w:val="20"/>
          <w:szCs w:val="20"/>
          <w:u w:val="single"/>
        </w:rPr>
        <w:tab/>
      </w:r>
      <w:r w:rsidRPr="003410CA">
        <w:rPr>
          <w:rFonts w:ascii="Arial" w:hAnsi="Arial" w:cs="Arial"/>
          <w:sz w:val="20"/>
          <w:szCs w:val="20"/>
          <w:u w:val="single"/>
        </w:rPr>
        <w:tab/>
      </w:r>
      <w:r w:rsidRPr="003410CA">
        <w:rPr>
          <w:rFonts w:ascii="Arial" w:hAnsi="Arial" w:cs="Arial"/>
          <w:sz w:val="20"/>
          <w:szCs w:val="20"/>
          <w:u w:val="single"/>
        </w:rPr>
        <w:tab/>
      </w:r>
      <w:r w:rsidRPr="003410CA">
        <w:rPr>
          <w:rFonts w:ascii="Arial" w:hAnsi="Arial" w:cs="Arial"/>
          <w:sz w:val="20"/>
          <w:szCs w:val="20"/>
          <w:u w:val="single"/>
        </w:rPr>
        <w:tab/>
      </w:r>
      <w:r w:rsidRPr="003410CA">
        <w:rPr>
          <w:rFonts w:ascii="Arial" w:hAnsi="Arial" w:cs="Arial"/>
          <w:sz w:val="20"/>
          <w:szCs w:val="20"/>
          <w:u w:val="single"/>
        </w:rPr>
        <w:tab/>
      </w:r>
      <w:r w:rsidRPr="003410CA">
        <w:rPr>
          <w:rFonts w:ascii="Arial" w:hAnsi="Arial" w:cs="Arial"/>
          <w:sz w:val="20"/>
          <w:szCs w:val="20"/>
          <w:u w:val="single"/>
        </w:rPr>
        <w:tab/>
      </w:r>
    </w:p>
    <w:p w14:paraId="6EEAACAC" w14:textId="77777777" w:rsidR="00734994" w:rsidRPr="003410CA" w:rsidRDefault="00734994" w:rsidP="00734994">
      <w:pPr>
        <w:tabs>
          <w:tab w:val="left" w:pos="480"/>
          <w:tab w:val="left" w:pos="960"/>
          <w:tab w:val="left" w:pos="1440"/>
        </w:tabs>
        <w:rPr>
          <w:rFonts w:ascii="Arial" w:hAnsi="Arial" w:cs="Arial"/>
          <w:sz w:val="20"/>
          <w:szCs w:val="20"/>
        </w:rPr>
      </w:pPr>
      <w:r w:rsidRPr="003410CA">
        <w:rPr>
          <w:rFonts w:ascii="Arial" w:hAnsi="Arial" w:cs="Arial"/>
          <w:sz w:val="20"/>
          <w:szCs w:val="20"/>
        </w:rPr>
        <w:tab/>
      </w:r>
      <w:r w:rsidRPr="003410CA">
        <w:rPr>
          <w:rFonts w:ascii="Arial" w:hAnsi="Arial" w:cs="Arial"/>
          <w:sz w:val="20"/>
          <w:szCs w:val="20"/>
        </w:rPr>
        <w:tab/>
      </w:r>
      <w:r w:rsidRPr="003410CA">
        <w:rPr>
          <w:rFonts w:ascii="Arial" w:hAnsi="Arial" w:cs="Arial"/>
          <w:sz w:val="20"/>
          <w:szCs w:val="20"/>
        </w:rPr>
        <w:tab/>
        <w:t>City</w:t>
      </w:r>
      <w:r w:rsidRPr="003410CA">
        <w:rPr>
          <w:rFonts w:ascii="Arial" w:hAnsi="Arial" w:cs="Arial"/>
          <w:sz w:val="20"/>
          <w:szCs w:val="20"/>
        </w:rPr>
        <w:tab/>
      </w:r>
      <w:r w:rsidRPr="003410CA">
        <w:rPr>
          <w:rFonts w:ascii="Arial" w:hAnsi="Arial" w:cs="Arial"/>
          <w:sz w:val="20"/>
          <w:szCs w:val="20"/>
        </w:rPr>
        <w:tab/>
      </w:r>
      <w:r w:rsidRPr="003410CA">
        <w:rPr>
          <w:rFonts w:ascii="Arial" w:hAnsi="Arial" w:cs="Arial"/>
          <w:sz w:val="20"/>
          <w:szCs w:val="20"/>
        </w:rPr>
        <w:tab/>
      </w:r>
      <w:r w:rsidRPr="003410CA">
        <w:rPr>
          <w:rFonts w:ascii="Arial" w:hAnsi="Arial" w:cs="Arial"/>
          <w:sz w:val="20"/>
          <w:szCs w:val="20"/>
        </w:rPr>
        <w:tab/>
      </w:r>
      <w:r w:rsidRPr="003410CA">
        <w:rPr>
          <w:rFonts w:ascii="Arial" w:hAnsi="Arial" w:cs="Arial"/>
          <w:sz w:val="20"/>
          <w:szCs w:val="20"/>
        </w:rPr>
        <w:tab/>
      </w:r>
      <w:r w:rsidRPr="003410CA">
        <w:rPr>
          <w:rFonts w:ascii="Arial" w:hAnsi="Arial" w:cs="Arial"/>
          <w:sz w:val="20"/>
          <w:szCs w:val="20"/>
        </w:rPr>
        <w:tab/>
      </w:r>
      <w:r w:rsidRPr="003410CA">
        <w:rPr>
          <w:rFonts w:ascii="Arial" w:hAnsi="Arial" w:cs="Arial"/>
          <w:sz w:val="20"/>
          <w:szCs w:val="20"/>
        </w:rPr>
        <w:tab/>
      </w:r>
      <w:r w:rsidRPr="003410CA">
        <w:rPr>
          <w:rFonts w:ascii="Arial" w:hAnsi="Arial" w:cs="Arial"/>
          <w:sz w:val="20"/>
          <w:szCs w:val="20"/>
        </w:rPr>
        <w:tab/>
        <w:t>State</w:t>
      </w:r>
    </w:p>
    <w:p w14:paraId="3BEF35F3" w14:textId="77777777" w:rsidR="00734994" w:rsidRPr="003410CA" w:rsidRDefault="00734994" w:rsidP="00734994">
      <w:pPr>
        <w:tabs>
          <w:tab w:val="left" w:pos="480"/>
          <w:tab w:val="left" w:pos="960"/>
          <w:tab w:val="left" w:pos="1440"/>
        </w:tabs>
        <w:rPr>
          <w:rFonts w:ascii="Arial" w:hAnsi="Arial" w:cs="Arial"/>
          <w:sz w:val="20"/>
          <w:szCs w:val="20"/>
        </w:rPr>
      </w:pPr>
    </w:p>
    <w:p w14:paraId="62F581AB" w14:textId="77777777" w:rsidR="00734994" w:rsidRPr="003410CA" w:rsidRDefault="00734994" w:rsidP="00734994">
      <w:pPr>
        <w:tabs>
          <w:tab w:val="left" w:pos="480"/>
          <w:tab w:val="left" w:pos="960"/>
          <w:tab w:val="left" w:pos="1440"/>
        </w:tabs>
        <w:rPr>
          <w:rFonts w:ascii="Arial" w:hAnsi="Arial" w:cs="Arial"/>
          <w:sz w:val="20"/>
          <w:szCs w:val="20"/>
        </w:rPr>
      </w:pPr>
    </w:p>
    <w:p w14:paraId="7F7C6784" w14:textId="77777777" w:rsidR="00734994" w:rsidRPr="003410CA" w:rsidRDefault="00734994" w:rsidP="00734994">
      <w:pPr>
        <w:tabs>
          <w:tab w:val="left" w:pos="2340"/>
          <w:tab w:val="right" w:pos="5040"/>
          <w:tab w:val="right" w:pos="9360"/>
        </w:tabs>
        <w:rPr>
          <w:rFonts w:ascii="Arial" w:hAnsi="Arial" w:cs="Arial"/>
          <w:sz w:val="20"/>
          <w:szCs w:val="20"/>
        </w:rPr>
      </w:pPr>
      <w:r>
        <w:rPr>
          <w:rFonts w:ascii="Arial" w:hAnsi="Arial" w:cs="Arial"/>
          <w:sz w:val="20"/>
          <w:szCs w:val="20"/>
        </w:rPr>
        <w:tab/>
      </w:r>
      <w:r w:rsidRPr="003410CA">
        <w:rPr>
          <w:rFonts w:ascii="Arial" w:hAnsi="Arial" w:cs="Arial"/>
          <w:sz w:val="20"/>
          <w:szCs w:val="20"/>
        </w:rPr>
        <w:t>Name of Proposer:</w:t>
      </w:r>
      <w:r w:rsidRPr="003410CA">
        <w:rPr>
          <w:rFonts w:ascii="Arial" w:hAnsi="Arial" w:cs="Arial"/>
          <w:sz w:val="20"/>
          <w:szCs w:val="20"/>
          <w:u w:val="single"/>
        </w:rPr>
        <w:tab/>
      </w:r>
      <w:r>
        <w:rPr>
          <w:rFonts w:ascii="Arial" w:hAnsi="Arial" w:cs="Arial"/>
          <w:sz w:val="20"/>
          <w:szCs w:val="20"/>
          <w:u w:val="single"/>
        </w:rPr>
        <w:tab/>
      </w:r>
    </w:p>
    <w:p w14:paraId="629C3075" w14:textId="77777777" w:rsidR="00734994" w:rsidRPr="003410CA" w:rsidRDefault="00734994" w:rsidP="00734994">
      <w:pPr>
        <w:tabs>
          <w:tab w:val="right" w:pos="4752"/>
          <w:tab w:val="left" w:pos="5169"/>
        </w:tabs>
        <w:rPr>
          <w:rFonts w:ascii="Arial" w:hAnsi="Arial" w:cs="Arial"/>
          <w:sz w:val="20"/>
          <w:szCs w:val="20"/>
        </w:rPr>
      </w:pPr>
    </w:p>
    <w:p w14:paraId="1CFBDBF0" w14:textId="77777777" w:rsidR="00734994" w:rsidRDefault="00734994" w:rsidP="00734994">
      <w:pPr>
        <w:tabs>
          <w:tab w:val="left" w:pos="3960"/>
          <w:tab w:val="left" w:pos="5040"/>
          <w:tab w:val="right" w:pos="5220"/>
          <w:tab w:val="right" w:pos="10080"/>
        </w:tabs>
        <w:rPr>
          <w:rFonts w:ascii="Arial" w:hAnsi="Arial" w:cs="Arial"/>
          <w:sz w:val="20"/>
          <w:szCs w:val="20"/>
        </w:rPr>
      </w:pPr>
    </w:p>
    <w:p w14:paraId="05313B17" w14:textId="77777777" w:rsidR="00734994" w:rsidRPr="003410CA" w:rsidRDefault="00734994" w:rsidP="00734994">
      <w:pPr>
        <w:tabs>
          <w:tab w:val="left" w:pos="3960"/>
          <w:tab w:val="left" w:pos="5040"/>
          <w:tab w:val="right" w:pos="5220"/>
          <w:tab w:val="right" w:pos="9360"/>
        </w:tabs>
        <w:rPr>
          <w:rFonts w:ascii="Arial" w:hAnsi="Arial" w:cs="Arial"/>
          <w:sz w:val="20"/>
          <w:szCs w:val="20"/>
        </w:rPr>
      </w:pPr>
      <w:r w:rsidRPr="003410CA">
        <w:rPr>
          <w:rFonts w:ascii="Arial" w:hAnsi="Arial" w:cs="Arial"/>
          <w:sz w:val="20"/>
          <w:szCs w:val="20"/>
        </w:rPr>
        <w:tab/>
        <w:t>By:</w:t>
      </w:r>
      <w:r w:rsidRPr="003410CA">
        <w:rPr>
          <w:rFonts w:ascii="Arial" w:hAnsi="Arial" w:cs="Arial"/>
          <w:sz w:val="20"/>
          <w:szCs w:val="20"/>
          <w:u w:val="single"/>
        </w:rPr>
        <w:tab/>
      </w:r>
      <w:r w:rsidRPr="003410CA">
        <w:rPr>
          <w:rFonts w:ascii="Arial" w:hAnsi="Arial" w:cs="Arial"/>
          <w:sz w:val="20"/>
          <w:szCs w:val="20"/>
          <w:u w:val="single"/>
        </w:rPr>
        <w:tab/>
      </w:r>
      <w:r w:rsidRPr="003410CA">
        <w:rPr>
          <w:rFonts w:ascii="Arial" w:hAnsi="Arial" w:cs="Arial"/>
          <w:sz w:val="20"/>
          <w:szCs w:val="20"/>
          <w:u w:val="single"/>
        </w:rPr>
        <w:tab/>
      </w:r>
    </w:p>
    <w:p w14:paraId="4CB49DF9" w14:textId="77777777" w:rsidR="00734994" w:rsidRPr="003410CA" w:rsidRDefault="00734994" w:rsidP="00734994">
      <w:pPr>
        <w:pStyle w:val="Header"/>
        <w:tabs>
          <w:tab w:val="clear" w:pos="4320"/>
          <w:tab w:val="clear" w:pos="8640"/>
          <w:tab w:val="left" w:pos="475"/>
          <w:tab w:val="left" w:pos="936"/>
          <w:tab w:val="left" w:pos="1411"/>
          <w:tab w:val="left" w:pos="1872"/>
          <w:tab w:val="left" w:pos="2376"/>
          <w:tab w:val="left" w:pos="2808"/>
          <w:tab w:val="left" w:pos="3960"/>
          <w:tab w:val="right" w:pos="4752"/>
          <w:tab w:val="left" w:pos="5040"/>
        </w:tabs>
        <w:rPr>
          <w:rFonts w:ascii="Arial" w:hAnsi="Arial" w:cs="Arial"/>
          <w:sz w:val="20"/>
          <w:szCs w:val="20"/>
        </w:rPr>
      </w:pPr>
      <w:r w:rsidRPr="003410CA">
        <w:rPr>
          <w:rFonts w:ascii="Arial" w:hAnsi="Arial" w:cs="Arial"/>
          <w:sz w:val="20"/>
          <w:szCs w:val="20"/>
        </w:rPr>
        <w:tab/>
      </w:r>
      <w:r w:rsidRPr="003410CA">
        <w:rPr>
          <w:rFonts w:ascii="Arial" w:hAnsi="Arial" w:cs="Arial"/>
          <w:sz w:val="20"/>
          <w:szCs w:val="20"/>
        </w:rPr>
        <w:tab/>
      </w:r>
      <w:r w:rsidRPr="003410CA">
        <w:rPr>
          <w:rFonts w:ascii="Arial" w:hAnsi="Arial" w:cs="Arial"/>
          <w:sz w:val="20"/>
          <w:szCs w:val="20"/>
        </w:rPr>
        <w:tab/>
      </w:r>
      <w:r w:rsidRPr="003410CA">
        <w:rPr>
          <w:rFonts w:ascii="Arial" w:hAnsi="Arial" w:cs="Arial"/>
          <w:sz w:val="20"/>
          <w:szCs w:val="20"/>
        </w:rPr>
        <w:tab/>
      </w:r>
      <w:r w:rsidRPr="003410CA">
        <w:rPr>
          <w:rFonts w:ascii="Arial" w:hAnsi="Arial" w:cs="Arial"/>
          <w:sz w:val="20"/>
          <w:szCs w:val="20"/>
        </w:rPr>
        <w:tab/>
      </w:r>
      <w:r w:rsidRPr="003410CA">
        <w:rPr>
          <w:rFonts w:ascii="Arial" w:hAnsi="Arial" w:cs="Arial"/>
          <w:sz w:val="20"/>
          <w:szCs w:val="20"/>
        </w:rPr>
        <w:tab/>
      </w:r>
      <w:r w:rsidRPr="003410CA">
        <w:rPr>
          <w:rFonts w:ascii="Arial" w:hAnsi="Arial" w:cs="Arial"/>
          <w:sz w:val="20"/>
          <w:szCs w:val="20"/>
        </w:rPr>
        <w:tab/>
      </w:r>
      <w:r w:rsidRPr="003410CA">
        <w:rPr>
          <w:rFonts w:ascii="Arial" w:hAnsi="Arial" w:cs="Arial"/>
          <w:sz w:val="20"/>
          <w:szCs w:val="20"/>
        </w:rPr>
        <w:tab/>
        <w:t>Signature of Proposer or</w:t>
      </w:r>
    </w:p>
    <w:p w14:paraId="481D3146" w14:textId="77777777" w:rsidR="00734994" w:rsidRPr="003410CA" w:rsidRDefault="00734994" w:rsidP="00734994">
      <w:pPr>
        <w:pStyle w:val="Header"/>
        <w:tabs>
          <w:tab w:val="clear" w:pos="4320"/>
          <w:tab w:val="clear" w:pos="8640"/>
          <w:tab w:val="left" w:pos="475"/>
          <w:tab w:val="left" w:pos="936"/>
          <w:tab w:val="left" w:pos="1411"/>
          <w:tab w:val="left" w:pos="1872"/>
          <w:tab w:val="left" w:pos="2376"/>
          <w:tab w:val="left" w:pos="2808"/>
          <w:tab w:val="left" w:pos="3960"/>
          <w:tab w:val="right" w:pos="4752"/>
          <w:tab w:val="left" w:pos="5040"/>
        </w:tabs>
        <w:rPr>
          <w:rFonts w:ascii="Arial" w:hAnsi="Arial" w:cs="Arial"/>
          <w:sz w:val="20"/>
          <w:szCs w:val="20"/>
        </w:rPr>
      </w:pPr>
      <w:r w:rsidRPr="003410CA">
        <w:rPr>
          <w:rFonts w:ascii="Arial" w:hAnsi="Arial" w:cs="Arial"/>
          <w:sz w:val="20"/>
          <w:szCs w:val="20"/>
        </w:rPr>
        <w:tab/>
      </w:r>
      <w:r w:rsidRPr="003410CA">
        <w:rPr>
          <w:rFonts w:ascii="Arial" w:hAnsi="Arial" w:cs="Arial"/>
          <w:sz w:val="20"/>
          <w:szCs w:val="20"/>
        </w:rPr>
        <w:tab/>
      </w:r>
      <w:r w:rsidRPr="003410CA">
        <w:rPr>
          <w:rFonts w:ascii="Arial" w:hAnsi="Arial" w:cs="Arial"/>
          <w:sz w:val="20"/>
          <w:szCs w:val="20"/>
        </w:rPr>
        <w:tab/>
      </w:r>
      <w:r w:rsidRPr="003410CA">
        <w:rPr>
          <w:rFonts w:ascii="Arial" w:hAnsi="Arial" w:cs="Arial"/>
          <w:sz w:val="20"/>
          <w:szCs w:val="20"/>
        </w:rPr>
        <w:tab/>
      </w:r>
      <w:r w:rsidRPr="003410CA">
        <w:rPr>
          <w:rFonts w:ascii="Arial" w:hAnsi="Arial" w:cs="Arial"/>
          <w:sz w:val="20"/>
          <w:szCs w:val="20"/>
        </w:rPr>
        <w:tab/>
      </w:r>
      <w:r w:rsidRPr="003410CA">
        <w:rPr>
          <w:rFonts w:ascii="Arial" w:hAnsi="Arial" w:cs="Arial"/>
          <w:sz w:val="20"/>
          <w:szCs w:val="20"/>
        </w:rPr>
        <w:tab/>
      </w:r>
      <w:r w:rsidRPr="003410CA">
        <w:rPr>
          <w:rFonts w:ascii="Arial" w:hAnsi="Arial" w:cs="Arial"/>
          <w:sz w:val="20"/>
          <w:szCs w:val="20"/>
        </w:rPr>
        <w:tab/>
      </w:r>
      <w:r w:rsidRPr="003410CA">
        <w:rPr>
          <w:rFonts w:ascii="Arial" w:hAnsi="Arial" w:cs="Arial"/>
          <w:sz w:val="20"/>
          <w:szCs w:val="20"/>
        </w:rPr>
        <w:tab/>
        <w:t>Authorized Representative</w:t>
      </w:r>
    </w:p>
    <w:p w14:paraId="22F81FC6" w14:textId="77777777" w:rsidR="00734994" w:rsidRPr="003410CA" w:rsidRDefault="00734994" w:rsidP="00734994">
      <w:pPr>
        <w:tabs>
          <w:tab w:val="left" w:pos="3960"/>
          <w:tab w:val="right" w:pos="4752"/>
          <w:tab w:val="left" w:pos="5169"/>
        </w:tabs>
        <w:rPr>
          <w:rFonts w:ascii="Arial" w:hAnsi="Arial" w:cs="Arial"/>
          <w:sz w:val="20"/>
          <w:szCs w:val="20"/>
        </w:rPr>
      </w:pPr>
    </w:p>
    <w:p w14:paraId="23E7C480" w14:textId="77777777" w:rsidR="00734994" w:rsidRPr="003410CA" w:rsidRDefault="00734994" w:rsidP="00734994">
      <w:pPr>
        <w:tabs>
          <w:tab w:val="left" w:pos="3960"/>
          <w:tab w:val="right" w:pos="4752"/>
          <w:tab w:val="left" w:pos="5169"/>
        </w:tabs>
        <w:rPr>
          <w:rFonts w:ascii="Arial" w:hAnsi="Arial" w:cs="Arial"/>
          <w:sz w:val="20"/>
          <w:szCs w:val="20"/>
        </w:rPr>
      </w:pPr>
    </w:p>
    <w:p w14:paraId="0D6A269D" w14:textId="77777777" w:rsidR="00734994" w:rsidRPr="003410CA" w:rsidRDefault="00734994" w:rsidP="00734994">
      <w:pPr>
        <w:tabs>
          <w:tab w:val="left" w:pos="3960"/>
        </w:tabs>
        <w:rPr>
          <w:rFonts w:ascii="Arial" w:hAnsi="Arial" w:cs="Arial"/>
          <w:sz w:val="20"/>
          <w:szCs w:val="20"/>
        </w:rPr>
      </w:pPr>
      <w:r w:rsidRPr="003410CA">
        <w:rPr>
          <w:rFonts w:ascii="Arial" w:hAnsi="Arial" w:cs="Arial"/>
          <w:sz w:val="20"/>
          <w:szCs w:val="20"/>
        </w:rPr>
        <w:tab/>
      </w:r>
      <w:r w:rsidRPr="003410CA">
        <w:rPr>
          <w:rFonts w:ascii="Arial" w:hAnsi="Arial" w:cs="Arial"/>
          <w:sz w:val="20"/>
          <w:szCs w:val="20"/>
          <w:u w:val="single"/>
        </w:rPr>
        <w:tab/>
      </w:r>
      <w:r w:rsidRPr="003410CA">
        <w:rPr>
          <w:rFonts w:ascii="Arial" w:hAnsi="Arial" w:cs="Arial"/>
          <w:sz w:val="20"/>
          <w:szCs w:val="20"/>
          <w:u w:val="single"/>
        </w:rPr>
        <w:tab/>
      </w:r>
      <w:r w:rsidRPr="003410CA">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3C580CC8" w14:textId="77777777" w:rsidR="00734994" w:rsidRPr="003410CA" w:rsidRDefault="00734994" w:rsidP="00734994">
      <w:pPr>
        <w:pStyle w:val="Header"/>
        <w:tabs>
          <w:tab w:val="clear" w:pos="4320"/>
          <w:tab w:val="clear" w:pos="8640"/>
          <w:tab w:val="left" w:pos="475"/>
          <w:tab w:val="left" w:pos="936"/>
          <w:tab w:val="left" w:pos="1411"/>
          <w:tab w:val="left" w:pos="1872"/>
          <w:tab w:val="left" w:pos="2376"/>
          <w:tab w:val="left" w:pos="2808"/>
          <w:tab w:val="left" w:pos="3960"/>
          <w:tab w:val="right" w:pos="4752"/>
          <w:tab w:val="left" w:pos="5040"/>
        </w:tabs>
        <w:rPr>
          <w:rFonts w:ascii="Arial" w:hAnsi="Arial" w:cs="Arial"/>
          <w:sz w:val="20"/>
          <w:szCs w:val="20"/>
        </w:rPr>
      </w:pPr>
      <w:r w:rsidRPr="003410CA">
        <w:rPr>
          <w:rFonts w:ascii="Arial" w:hAnsi="Arial" w:cs="Arial"/>
          <w:sz w:val="20"/>
          <w:szCs w:val="20"/>
        </w:rPr>
        <w:tab/>
      </w:r>
      <w:r w:rsidRPr="003410CA">
        <w:rPr>
          <w:rFonts w:ascii="Arial" w:hAnsi="Arial" w:cs="Arial"/>
          <w:sz w:val="20"/>
          <w:szCs w:val="20"/>
        </w:rPr>
        <w:tab/>
      </w:r>
      <w:r w:rsidRPr="003410CA">
        <w:rPr>
          <w:rFonts w:ascii="Arial" w:hAnsi="Arial" w:cs="Arial"/>
          <w:sz w:val="20"/>
          <w:szCs w:val="20"/>
        </w:rPr>
        <w:tab/>
      </w:r>
      <w:r w:rsidRPr="003410CA">
        <w:rPr>
          <w:rFonts w:ascii="Arial" w:hAnsi="Arial" w:cs="Arial"/>
          <w:sz w:val="20"/>
          <w:szCs w:val="20"/>
        </w:rPr>
        <w:tab/>
      </w:r>
      <w:r w:rsidRPr="003410CA">
        <w:rPr>
          <w:rFonts w:ascii="Arial" w:hAnsi="Arial" w:cs="Arial"/>
          <w:sz w:val="20"/>
          <w:szCs w:val="20"/>
        </w:rPr>
        <w:tab/>
      </w:r>
      <w:r w:rsidRPr="003410CA">
        <w:rPr>
          <w:rFonts w:ascii="Arial" w:hAnsi="Arial" w:cs="Arial"/>
          <w:sz w:val="20"/>
          <w:szCs w:val="20"/>
        </w:rPr>
        <w:tab/>
      </w:r>
      <w:r w:rsidRPr="003410CA">
        <w:rPr>
          <w:rFonts w:ascii="Arial" w:hAnsi="Arial" w:cs="Arial"/>
          <w:sz w:val="20"/>
          <w:szCs w:val="20"/>
        </w:rPr>
        <w:tab/>
      </w:r>
      <w:r w:rsidRPr="003410CA">
        <w:rPr>
          <w:rFonts w:ascii="Arial" w:hAnsi="Arial" w:cs="Arial"/>
          <w:sz w:val="20"/>
          <w:szCs w:val="20"/>
        </w:rPr>
        <w:tab/>
        <w:t>Print Name and Title of</w:t>
      </w:r>
    </w:p>
    <w:p w14:paraId="18EF33E5" w14:textId="77777777" w:rsidR="00734994" w:rsidRPr="003410CA" w:rsidRDefault="00734994" w:rsidP="00734994">
      <w:pPr>
        <w:pStyle w:val="Header"/>
        <w:tabs>
          <w:tab w:val="clear" w:pos="4320"/>
          <w:tab w:val="clear" w:pos="8640"/>
          <w:tab w:val="left" w:pos="475"/>
          <w:tab w:val="left" w:pos="936"/>
          <w:tab w:val="left" w:pos="1411"/>
          <w:tab w:val="left" w:pos="1872"/>
          <w:tab w:val="left" w:pos="2376"/>
          <w:tab w:val="left" w:pos="2808"/>
          <w:tab w:val="left" w:pos="3960"/>
          <w:tab w:val="right" w:pos="4752"/>
          <w:tab w:val="left" w:pos="5040"/>
        </w:tabs>
        <w:rPr>
          <w:rFonts w:ascii="Arial" w:hAnsi="Arial" w:cs="Arial"/>
          <w:sz w:val="20"/>
          <w:szCs w:val="20"/>
        </w:rPr>
      </w:pPr>
      <w:r w:rsidRPr="003410CA">
        <w:rPr>
          <w:rFonts w:ascii="Arial" w:hAnsi="Arial" w:cs="Arial"/>
          <w:sz w:val="20"/>
          <w:szCs w:val="20"/>
        </w:rPr>
        <w:tab/>
      </w:r>
      <w:r w:rsidRPr="003410CA">
        <w:rPr>
          <w:rFonts w:ascii="Arial" w:hAnsi="Arial" w:cs="Arial"/>
          <w:sz w:val="20"/>
          <w:szCs w:val="20"/>
        </w:rPr>
        <w:tab/>
      </w:r>
      <w:r w:rsidRPr="003410CA">
        <w:rPr>
          <w:rFonts w:ascii="Arial" w:hAnsi="Arial" w:cs="Arial"/>
          <w:sz w:val="20"/>
          <w:szCs w:val="20"/>
        </w:rPr>
        <w:tab/>
      </w:r>
      <w:r w:rsidRPr="003410CA">
        <w:rPr>
          <w:rFonts w:ascii="Arial" w:hAnsi="Arial" w:cs="Arial"/>
          <w:sz w:val="20"/>
          <w:szCs w:val="20"/>
        </w:rPr>
        <w:tab/>
      </w:r>
      <w:r w:rsidRPr="003410CA">
        <w:rPr>
          <w:rFonts w:ascii="Arial" w:hAnsi="Arial" w:cs="Arial"/>
          <w:sz w:val="20"/>
          <w:szCs w:val="20"/>
        </w:rPr>
        <w:tab/>
      </w:r>
      <w:r w:rsidRPr="003410CA">
        <w:rPr>
          <w:rFonts w:ascii="Arial" w:hAnsi="Arial" w:cs="Arial"/>
          <w:sz w:val="20"/>
          <w:szCs w:val="20"/>
        </w:rPr>
        <w:tab/>
      </w:r>
      <w:r w:rsidRPr="003410CA">
        <w:rPr>
          <w:rFonts w:ascii="Arial" w:hAnsi="Arial" w:cs="Arial"/>
          <w:sz w:val="20"/>
          <w:szCs w:val="20"/>
        </w:rPr>
        <w:tab/>
        <w:t>Person Signing</w:t>
      </w:r>
    </w:p>
    <w:p w14:paraId="2BA68680" w14:textId="77777777" w:rsidR="00734994" w:rsidRPr="001A01E0" w:rsidRDefault="00734994" w:rsidP="00734994">
      <w:pPr>
        <w:keepNext/>
        <w:suppressLineNumbers/>
        <w:tabs>
          <w:tab w:val="left" w:pos="480"/>
          <w:tab w:val="left" w:pos="960"/>
          <w:tab w:val="left" w:pos="1440"/>
        </w:tabs>
        <w:rPr>
          <w:rFonts w:ascii="Arial" w:hAnsi="Arial" w:cs="Arial"/>
          <w:sz w:val="20"/>
          <w:szCs w:val="20"/>
        </w:rPr>
      </w:pPr>
    </w:p>
    <w:p w14:paraId="2E8299B8" w14:textId="77777777" w:rsidR="00114BBE" w:rsidRDefault="00734994" w:rsidP="00734994">
      <w:pPr>
        <w:keepNext/>
        <w:suppressLineNumbers/>
        <w:tabs>
          <w:tab w:val="left" w:pos="3420"/>
          <w:tab w:val="right" w:pos="4752"/>
          <w:tab w:val="left" w:pos="5169"/>
          <w:tab w:val="right" w:pos="10080"/>
        </w:tabs>
        <w:rPr>
          <w:rFonts w:ascii="Arial" w:hAnsi="Arial" w:cs="Arial"/>
          <w:sz w:val="20"/>
          <w:szCs w:val="20"/>
        </w:rPr>
      </w:pPr>
      <w:r w:rsidRPr="001A01E0">
        <w:rPr>
          <w:rFonts w:ascii="Arial" w:hAnsi="Arial" w:cs="Arial"/>
          <w:sz w:val="20"/>
          <w:szCs w:val="20"/>
        </w:rPr>
        <w:tab/>
      </w:r>
      <w:r w:rsidRPr="001A01E0">
        <w:rPr>
          <w:rFonts w:ascii="Arial" w:hAnsi="Arial" w:cs="Arial"/>
          <w:sz w:val="20"/>
          <w:szCs w:val="20"/>
        </w:rPr>
        <w:tab/>
      </w:r>
      <w:r w:rsidRPr="001A01E0">
        <w:rPr>
          <w:rFonts w:ascii="Arial" w:hAnsi="Arial" w:cs="Arial"/>
          <w:sz w:val="20"/>
          <w:szCs w:val="20"/>
        </w:rPr>
        <w:tab/>
      </w:r>
      <w:r w:rsidRPr="001A01E0">
        <w:rPr>
          <w:rFonts w:ascii="Arial" w:hAnsi="Arial" w:cs="Arial"/>
          <w:sz w:val="20"/>
          <w:szCs w:val="20"/>
        </w:rPr>
        <w:tab/>
      </w:r>
      <w:r w:rsidRPr="001A01E0">
        <w:rPr>
          <w:rFonts w:ascii="Arial" w:hAnsi="Arial" w:cs="Arial"/>
          <w:sz w:val="20"/>
          <w:szCs w:val="20"/>
        </w:rPr>
        <w:tab/>
      </w:r>
      <w:r w:rsidRPr="001A01E0">
        <w:rPr>
          <w:rFonts w:ascii="Arial" w:hAnsi="Arial" w:cs="Arial"/>
          <w:sz w:val="20"/>
          <w:szCs w:val="20"/>
        </w:rPr>
        <w:tab/>
      </w:r>
      <w:r w:rsidRPr="001A01E0">
        <w:rPr>
          <w:rFonts w:ascii="Arial" w:hAnsi="Arial" w:cs="Arial"/>
          <w:sz w:val="20"/>
          <w:szCs w:val="20"/>
        </w:rPr>
        <w:tab/>
      </w:r>
    </w:p>
    <w:p w14:paraId="634FEAAE" w14:textId="77777777" w:rsidR="00734994" w:rsidRPr="001A01E0" w:rsidRDefault="00114BBE" w:rsidP="00734994">
      <w:pPr>
        <w:keepNext/>
        <w:suppressLineNumbers/>
        <w:tabs>
          <w:tab w:val="left" w:pos="3420"/>
          <w:tab w:val="right" w:pos="4752"/>
          <w:tab w:val="left" w:pos="5169"/>
          <w:tab w:val="right" w:pos="10080"/>
        </w:tabs>
        <w:rPr>
          <w:rFonts w:ascii="Arial" w:hAnsi="Arial" w:cs="Arial"/>
          <w:sz w:val="20"/>
          <w:szCs w:val="20"/>
        </w:rPr>
      </w:pPr>
      <w:r>
        <w:rPr>
          <w:rFonts w:ascii="Arial" w:hAnsi="Arial" w:cs="Arial"/>
          <w:sz w:val="20"/>
          <w:szCs w:val="20"/>
        </w:rPr>
        <w:tab/>
      </w:r>
      <w:r>
        <w:rPr>
          <w:rFonts w:ascii="Arial" w:hAnsi="Arial" w:cs="Arial"/>
          <w:sz w:val="20"/>
          <w:szCs w:val="20"/>
        </w:rPr>
        <w:tab/>
      </w:r>
      <w:r w:rsidR="00734994" w:rsidRPr="001A01E0">
        <w:rPr>
          <w:rFonts w:ascii="Arial" w:hAnsi="Arial" w:cs="Arial"/>
          <w:sz w:val="20"/>
          <w:szCs w:val="20"/>
        </w:rPr>
        <w:t>Name of Proposer:</w:t>
      </w:r>
      <w:r w:rsidR="00734994" w:rsidRPr="001A01E0">
        <w:rPr>
          <w:rFonts w:ascii="Arial" w:hAnsi="Arial" w:cs="Arial"/>
          <w:sz w:val="20"/>
          <w:szCs w:val="20"/>
        </w:rPr>
        <w:tab/>
      </w:r>
      <w:r w:rsidR="00734994" w:rsidRPr="001A01E0">
        <w:rPr>
          <w:rFonts w:ascii="Arial" w:hAnsi="Arial" w:cs="Arial"/>
          <w:sz w:val="20"/>
          <w:szCs w:val="20"/>
          <w:u w:val="single"/>
        </w:rPr>
        <w:tab/>
      </w:r>
    </w:p>
    <w:p w14:paraId="0BEAEFF4" w14:textId="77777777" w:rsidR="00734994" w:rsidRPr="001A01E0" w:rsidRDefault="00734994" w:rsidP="00734994">
      <w:pPr>
        <w:keepNext/>
        <w:suppressLineNumbers/>
        <w:tabs>
          <w:tab w:val="right" w:pos="4752"/>
          <w:tab w:val="left" w:pos="5169"/>
        </w:tabs>
        <w:rPr>
          <w:rFonts w:ascii="Arial" w:hAnsi="Arial" w:cs="Arial"/>
          <w:sz w:val="20"/>
          <w:szCs w:val="20"/>
        </w:rPr>
      </w:pPr>
    </w:p>
    <w:p w14:paraId="4F0415D8" w14:textId="77777777" w:rsidR="00734994" w:rsidRPr="001A01E0" w:rsidRDefault="00734994" w:rsidP="00734994">
      <w:pPr>
        <w:keepNext/>
        <w:suppressLineNumbers/>
        <w:tabs>
          <w:tab w:val="right" w:pos="4752"/>
          <w:tab w:val="left" w:pos="5169"/>
        </w:tabs>
        <w:rPr>
          <w:rFonts w:ascii="Arial" w:hAnsi="Arial" w:cs="Arial"/>
          <w:sz w:val="20"/>
          <w:szCs w:val="20"/>
        </w:rPr>
      </w:pPr>
    </w:p>
    <w:p w14:paraId="6AC6CDC4" w14:textId="77777777" w:rsidR="00734994" w:rsidRPr="001A01E0" w:rsidRDefault="00734994" w:rsidP="00734994">
      <w:pPr>
        <w:keepNext/>
        <w:suppressLineNumbers/>
        <w:tabs>
          <w:tab w:val="right" w:pos="4752"/>
          <w:tab w:val="left" w:pos="5169"/>
        </w:tabs>
        <w:rPr>
          <w:rFonts w:ascii="Arial" w:hAnsi="Arial" w:cs="Arial"/>
          <w:sz w:val="20"/>
          <w:szCs w:val="20"/>
        </w:rPr>
      </w:pPr>
    </w:p>
    <w:p w14:paraId="67D0D149" w14:textId="77777777" w:rsidR="00734994" w:rsidRPr="001A01E0" w:rsidRDefault="00734994" w:rsidP="00734994">
      <w:pPr>
        <w:tabs>
          <w:tab w:val="right" w:pos="4752"/>
          <w:tab w:val="left" w:pos="5169"/>
          <w:tab w:val="right" w:pos="10080"/>
        </w:tabs>
        <w:rPr>
          <w:rFonts w:ascii="Arial" w:hAnsi="Arial" w:cs="Arial"/>
          <w:sz w:val="20"/>
          <w:szCs w:val="20"/>
        </w:rPr>
      </w:pPr>
      <w:r w:rsidRPr="001A01E0">
        <w:rPr>
          <w:rFonts w:ascii="Arial" w:hAnsi="Arial" w:cs="Arial"/>
          <w:sz w:val="20"/>
          <w:szCs w:val="20"/>
        </w:rPr>
        <w:tab/>
      </w:r>
      <w:r w:rsidRPr="001A01E0">
        <w:rPr>
          <w:rFonts w:ascii="Arial" w:hAnsi="Arial" w:cs="Arial"/>
          <w:sz w:val="20"/>
          <w:szCs w:val="20"/>
        </w:rPr>
        <w:tab/>
      </w:r>
      <w:r w:rsidRPr="001A01E0">
        <w:rPr>
          <w:rFonts w:ascii="Arial" w:hAnsi="Arial" w:cs="Arial"/>
          <w:sz w:val="20"/>
          <w:szCs w:val="20"/>
        </w:rPr>
        <w:tab/>
      </w:r>
      <w:r w:rsidRPr="001A01E0">
        <w:rPr>
          <w:rFonts w:ascii="Arial" w:hAnsi="Arial" w:cs="Arial"/>
          <w:sz w:val="20"/>
          <w:szCs w:val="20"/>
        </w:rPr>
        <w:tab/>
      </w:r>
      <w:r w:rsidRPr="001A01E0">
        <w:rPr>
          <w:rFonts w:ascii="Arial" w:hAnsi="Arial" w:cs="Arial"/>
          <w:sz w:val="20"/>
          <w:szCs w:val="20"/>
        </w:rPr>
        <w:tab/>
      </w:r>
      <w:r w:rsidRPr="001A01E0">
        <w:rPr>
          <w:rFonts w:ascii="Arial" w:hAnsi="Arial" w:cs="Arial"/>
          <w:sz w:val="20"/>
          <w:szCs w:val="20"/>
        </w:rPr>
        <w:tab/>
      </w:r>
      <w:r w:rsidRPr="001A01E0">
        <w:rPr>
          <w:rFonts w:ascii="Arial" w:hAnsi="Arial" w:cs="Arial"/>
          <w:sz w:val="20"/>
          <w:szCs w:val="20"/>
        </w:rPr>
        <w:tab/>
      </w:r>
      <w:r w:rsidRPr="001A01E0">
        <w:rPr>
          <w:rFonts w:ascii="Arial" w:hAnsi="Arial" w:cs="Arial"/>
          <w:sz w:val="20"/>
          <w:szCs w:val="20"/>
        </w:rPr>
        <w:tab/>
        <w:t>By:</w:t>
      </w:r>
      <w:r w:rsidRPr="001A01E0">
        <w:rPr>
          <w:rFonts w:ascii="Arial" w:hAnsi="Arial" w:cs="Arial"/>
          <w:sz w:val="20"/>
          <w:szCs w:val="20"/>
          <w:u w:val="single"/>
        </w:rPr>
        <w:tab/>
      </w:r>
    </w:p>
    <w:p w14:paraId="50F9CBBD" w14:textId="77777777" w:rsidR="004A0EC4" w:rsidRDefault="004A0EC4" w:rsidP="008C4712">
      <w:pPr>
        <w:pStyle w:val="Heading7"/>
        <w:tabs>
          <w:tab w:val="center" w:pos="5040"/>
        </w:tabs>
      </w:pPr>
    </w:p>
    <w:sectPr w:rsidR="004A0EC4" w:rsidSect="00E142D0">
      <w:headerReference w:type="default" r:id="rId25"/>
      <w:footerReference w:type="default" r:id="rId26"/>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4C95D" w14:textId="77777777" w:rsidR="00CE2412" w:rsidRDefault="00CE2412" w:rsidP="00734994">
      <w:r>
        <w:separator/>
      </w:r>
    </w:p>
  </w:endnote>
  <w:endnote w:type="continuationSeparator" w:id="0">
    <w:p w14:paraId="274B7D88" w14:textId="77777777" w:rsidR="00CE2412" w:rsidRDefault="00CE2412" w:rsidP="00734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aettenschweiler">
    <w:panose1 w:val="020B070604090206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New York">
    <w:panose1 w:val="02040503060506020304"/>
    <w:charset w:val="4D"/>
    <w:family w:val="roman"/>
    <w:notTrueType/>
    <w:pitch w:val="variable"/>
    <w:sig w:usb0="00000003" w:usb1="00000000" w:usb2="00000000" w:usb3="00000000" w:csb0="00000001" w:csb1="00000000"/>
  </w:font>
  <w:font w:name="Palatino">
    <w:charset w:val="00"/>
    <w:family w:val="auto"/>
    <w:pitch w:val="variable"/>
    <w:sig w:usb0="A00002FF" w:usb1="7800205A" w:usb2="14600000" w:usb3="00000000" w:csb0="00000193"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4F29E" w14:textId="77777777" w:rsidR="00E84B86" w:rsidRPr="00DC2F70" w:rsidRDefault="00E84B86" w:rsidP="00B9524D">
    <w:pPr>
      <w:pStyle w:val="Footer"/>
      <w:tabs>
        <w:tab w:val="clear" w:pos="8640"/>
        <w:tab w:val="right" w:pos="9360"/>
      </w:tabs>
      <w:rPr>
        <w:rStyle w:val="PageNumber"/>
        <w:rFonts w:ascii="Arial" w:hAnsi="Arial" w:cs="Arial"/>
        <w:sz w:val="16"/>
        <w:szCs w:val="16"/>
      </w:rPr>
    </w:pPr>
    <w:r>
      <w:rPr>
        <w:rFonts w:ascii="Arial" w:eastAsia="MS Mincho" w:hAnsi="Arial" w:cs="Arial"/>
        <w:b/>
        <w:sz w:val="16"/>
        <w:szCs w:val="16"/>
      </w:rPr>
      <w:t xml:space="preserve">CCJPA </w:t>
    </w:r>
    <w:r w:rsidRPr="0087121C">
      <w:rPr>
        <w:rFonts w:ascii="Arial" w:eastAsia="MS Mincho" w:hAnsi="Arial" w:cs="Arial"/>
        <w:b/>
        <w:sz w:val="16"/>
        <w:szCs w:val="16"/>
      </w:rPr>
      <w:t>RF</w:t>
    </w:r>
    <w:r>
      <w:rPr>
        <w:rFonts w:ascii="Arial" w:eastAsia="MS Mincho" w:hAnsi="Arial" w:cs="Arial"/>
        <w:b/>
        <w:sz w:val="16"/>
        <w:szCs w:val="16"/>
      </w:rPr>
      <w:t>SOQ201617-004</w:t>
    </w:r>
    <w:r w:rsidRPr="00DC2F70">
      <w:rPr>
        <w:rFonts w:ascii="Arial" w:hAnsi="Arial" w:cs="Arial"/>
        <w:sz w:val="16"/>
        <w:szCs w:val="16"/>
      </w:rPr>
      <w:tab/>
    </w:r>
    <w:r w:rsidRPr="00DC2F70">
      <w:rPr>
        <w:rFonts w:ascii="Arial" w:hAnsi="Arial" w:cs="Arial"/>
        <w:sz w:val="16"/>
        <w:szCs w:val="16"/>
      </w:rPr>
      <w:tab/>
      <w:t>Request for Statement of Qualifications</w:t>
    </w:r>
  </w:p>
  <w:p w14:paraId="6F9C4A7F" w14:textId="537D71CB" w:rsidR="00E84B86" w:rsidRPr="00DC2F70" w:rsidRDefault="00E84B86" w:rsidP="00B9524D">
    <w:pPr>
      <w:pStyle w:val="Footer"/>
      <w:tabs>
        <w:tab w:val="clear" w:pos="8640"/>
        <w:tab w:val="right" w:pos="9360"/>
      </w:tabs>
      <w:rPr>
        <w:rStyle w:val="PageNumber"/>
        <w:rFonts w:ascii="Arial" w:hAnsi="Arial" w:cs="Arial"/>
        <w:sz w:val="16"/>
        <w:szCs w:val="16"/>
      </w:rPr>
    </w:pPr>
    <w:r w:rsidRPr="00DC2F70">
      <w:rPr>
        <w:rStyle w:val="PageNumber"/>
        <w:rFonts w:ascii="Arial" w:hAnsi="Arial" w:cs="Arial"/>
        <w:sz w:val="16"/>
        <w:szCs w:val="16"/>
      </w:rPr>
      <w:tab/>
    </w:r>
    <w:r w:rsidRPr="00DC2F70">
      <w:rPr>
        <w:rStyle w:val="PageNumber"/>
        <w:rFonts w:ascii="Arial" w:hAnsi="Arial" w:cs="Arial"/>
        <w:sz w:val="16"/>
        <w:szCs w:val="16"/>
      </w:rPr>
      <w:tab/>
      <w:t xml:space="preserve">Page </w:t>
    </w:r>
    <w:r w:rsidRPr="00F76C94">
      <w:rPr>
        <w:rStyle w:val="PageNumber"/>
        <w:rFonts w:ascii="Arial" w:hAnsi="Arial" w:cs="Arial"/>
        <w:sz w:val="16"/>
        <w:szCs w:val="16"/>
      </w:rPr>
      <w:fldChar w:fldCharType="begin"/>
    </w:r>
    <w:r w:rsidRPr="00F76C94">
      <w:rPr>
        <w:rStyle w:val="PageNumber"/>
        <w:rFonts w:ascii="Arial" w:hAnsi="Arial" w:cs="Arial"/>
        <w:sz w:val="16"/>
        <w:szCs w:val="16"/>
      </w:rPr>
      <w:instrText xml:space="preserve"> PAGE </w:instrText>
    </w:r>
    <w:r w:rsidRPr="00F76C94">
      <w:rPr>
        <w:rStyle w:val="PageNumber"/>
        <w:rFonts w:ascii="Arial" w:hAnsi="Arial" w:cs="Arial"/>
        <w:sz w:val="16"/>
        <w:szCs w:val="16"/>
      </w:rPr>
      <w:fldChar w:fldCharType="separate"/>
    </w:r>
    <w:r w:rsidR="002F2182">
      <w:rPr>
        <w:rStyle w:val="PageNumber"/>
        <w:rFonts w:ascii="Arial" w:hAnsi="Arial" w:cs="Arial"/>
        <w:noProof/>
        <w:sz w:val="16"/>
        <w:szCs w:val="16"/>
      </w:rPr>
      <w:t>9</w:t>
    </w:r>
    <w:r w:rsidRPr="00F76C94">
      <w:rPr>
        <w:rStyle w:val="PageNumber"/>
        <w:rFonts w:ascii="Arial" w:hAnsi="Arial" w:cs="Arial"/>
        <w:sz w:val="16"/>
        <w:szCs w:val="16"/>
      </w:rPr>
      <w:fldChar w:fldCharType="end"/>
    </w:r>
    <w:r w:rsidRPr="00DC2F70">
      <w:rPr>
        <w:rStyle w:val="PageNumber"/>
        <w:rFonts w:ascii="Arial" w:hAnsi="Arial" w:cs="Arial"/>
        <w:sz w:val="16"/>
        <w:szCs w:val="16"/>
      </w:rPr>
      <w:t xml:space="preserve"> of</w:t>
    </w:r>
    <w:r>
      <w:rPr>
        <w:rStyle w:val="PageNumber"/>
        <w:rFonts w:ascii="Arial" w:hAnsi="Arial" w:cs="Arial"/>
        <w:sz w:val="16"/>
        <w:szCs w:val="16"/>
      </w:rPr>
      <w:t xml:space="preserve"> 9</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19E51" w14:textId="244E9CE3" w:rsidR="00E84B86" w:rsidRPr="00AB3A6C" w:rsidRDefault="00E84B86" w:rsidP="00804164">
    <w:pPr>
      <w:pStyle w:val="Footer"/>
      <w:tabs>
        <w:tab w:val="clear" w:pos="8640"/>
        <w:tab w:val="right" w:pos="9000"/>
      </w:tabs>
      <w:rPr>
        <w:rFonts w:ascii="Arial" w:hAnsi="Arial" w:cs="Arial"/>
        <w:sz w:val="16"/>
        <w:szCs w:val="16"/>
      </w:rPr>
    </w:pPr>
    <w:r>
      <w:rPr>
        <w:rFonts w:ascii="Arial" w:eastAsia="MS Mincho" w:hAnsi="Arial" w:cs="Arial"/>
        <w:b/>
        <w:sz w:val="16"/>
        <w:szCs w:val="16"/>
      </w:rPr>
      <w:t>CCJPA RFSOQ201617-004</w:t>
    </w:r>
    <w:r w:rsidRPr="0083372E">
      <w:rPr>
        <w:rFonts w:ascii="Arial" w:hAnsi="Arial" w:cs="Arial"/>
        <w:sz w:val="16"/>
        <w:szCs w:val="16"/>
      </w:rPr>
      <w:tab/>
    </w:r>
    <w:r w:rsidRPr="0083372E">
      <w:rPr>
        <w:rFonts w:ascii="Arial" w:hAnsi="Arial" w:cs="Arial"/>
        <w:sz w:val="16"/>
        <w:szCs w:val="16"/>
      </w:rPr>
      <w:tab/>
    </w:r>
    <w:r w:rsidRPr="00AB3A6C">
      <w:rPr>
        <w:rFonts w:ascii="Arial" w:hAnsi="Arial" w:cs="Arial"/>
        <w:sz w:val="16"/>
        <w:szCs w:val="16"/>
      </w:rPr>
      <w:t xml:space="preserve">Attachment </w:t>
    </w:r>
    <w:r>
      <w:rPr>
        <w:rFonts w:ascii="Arial" w:hAnsi="Arial" w:cs="Arial"/>
        <w:sz w:val="16"/>
        <w:szCs w:val="16"/>
      </w:rPr>
      <w:t>F</w:t>
    </w:r>
  </w:p>
  <w:p w14:paraId="542351E1" w14:textId="5E9028A9" w:rsidR="00E84B86" w:rsidRPr="00AB3A6C" w:rsidRDefault="00E84B86" w:rsidP="00804164">
    <w:pPr>
      <w:pStyle w:val="Footer"/>
      <w:tabs>
        <w:tab w:val="clear" w:pos="8640"/>
        <w:tab w:val="right" w:pos="9000"/>
      </w:tabs>
      <w:rPr>
        <w:rFonts w:ascii="Arial" w:hAnsi="Arial" w:cs="Arial"/>
        <w:sz w:val="16"/>
        <w:szCs w:val="16"/>
      </w:rPr>
    </w:pPr>
    <w:r w:rsidRPr="00AB3A6C">
      <w:rPr>
        <w:rFonts w:ascii="Arial" w:hAnsi="Arial" w:cs="Arial"/>
        <w:sz w:val="16"/>
        <w:szCs w:val="16"/>
      </w:rPr>
      <w:tab/>
    </w:r>
    <w:r w:rsidRPr="00AB3A6C">
      <w:rPr>
        <w:rFonts w:ascii="Arial" w:hAnsi="Arial" w:cs="Arial"/>
        <w:sz w:val="16"/>
        <w:szCs w:val="16"/>
      </w:rPr>
      <w:tab/>
    </w:r>
    <w:r>
      <w:rPr>
        <w:rFonts w:ascii="Arial" w:hAnsi="Arial" w:cs="Arial"/>
        <w:sz w:val="16"/>
        <w:szCs w:val="16"/>
      </w:rPr>
      <w:t>Scope of Services Supplement</w:t>
    </w:r>
  </w:p>
  <w:p w14:paraId="6A091760" w14:textId="6FE5296F" w:rsidR="00E84B86" w:rsidRPr="00AB3A6C" w:rsidRDefault="00E84B86" w:rsidP="00804164">
    <w:pPr>
      <w:pStyle w:val="Footer"/>
      <w:tabs>
        <w:tab w:val="clear" w:pos="8640"/>
        <w:tab w:val="right" w:pos="9000"/>
      </w:tabs>
      <w:rPr>
        <w:rFonts w:ascii="Arial" w:hAnsi="Arial" w:cs="Arial"/>
        <w:sz w:val="16"/>
        <w:szCs w:val="16"/>
      </w:rPr>
    </w:pPr>
    <w:r w:rsidRPr="00AB3A6C">
      <w:rPr>
        <w:rFonts w:ascii="Arial" w:hAnsi="Arial" w:cs="Arial"/>
        <w:sz w:val="16"/>
        <w:szCs w:val="16"/>
      </w:rPr>
      <w:tab/>
    </w:r>
    <w:r w:rsidRPr="00AB3A6C">
      <w:rPr>
        <w:rFonts w:ascii="Arial" w:hAnsi="Arial" w:cs="Arial"/>
        <w:sz w:val="16"/>
        <w:szCs w:val="16"/>
      </w:rPr>
      <w:tab/>
      <w:t xml:space="preserve">Page </w:t>
    </w:r>
    <w:r w:rsidRPr="00AB3A6C">
      <w:rPr>
        <w:rStyle w:val="PageNumber"/>
        <w:rFonts w:ascii="Arial" w:hAnsi="Arial" w:cs="Arial"/>
        <w:sz w:val="16"/>
        <w:szCs w:val="16"/>
      </w:rPr>
      <w:fldChar w:fldCharType="begin"/>
    </w:r>
    <w:r w:rsidRPr="00AB3A6C">
      <w:rPr>
        <w:rStyle w:val="PageNumber"/>
        <w:rFonts w:ascii="Arial" w:hAnsi="Arial" w:cs="Arial"/>
        <w:sz w:val="16"/>
        <w:szCs w:val="16"/>
      </w:rPr>
      <w:instrText xml:space="preserve"> PAGE </w:instrText>
    </w:r>
    <w:r w:rsidRPr="00AB3A6C">
      <w:rPr>
        <w:rStyle w:val="PageNumber"/>
        <w:rFonts w:ascii="Arial" w:hAnsi="Arial" w:cs="Arial"/>
        <w:sz w:val="16"/>
        <w:szCs w:val="16"/>
      </w:rPr>
      <w:fldChar w:fldCharType="separate"/>
    </w:r>
    <w:r w:rsidR="00D60241">
      <w:rPr>
        <w:rStyle w:val="PageNumber"/>
        <w:rFonts w:ascii="Arial" w:hAnsi="Arial" w:cs="Arial"/>
        <w:noProof/>
        <w:sz w:val="16"/>
        <w:szCs w:val="16"/>
      </w:rPr>
      <w:t>7</w:t>
    </w:r>
    <w:r w:rsidRPr="00AB3A6C">
      <w:rPr>
        <w:rStyle w:val="PageNumber"/>
        <w:rFonts w:ascii="Arial" w:hAnsi="Arial" w:cs="Arial"/>
        <w:sz w:val="16"/>
        <w:szCs w:val="16"/>
      </w:rPr>
      <w:fldChar w:fldCharType="end"/>
    </w:r>
    <w:r>
      <w:rPr>
        <w:rFonts w:ascii="Arial" w:hAnsi="Arial" w:cs="Arial"/>
        <w:sz w:val="16"/>
        <w:szCs w:val="16"/>
      </w:rPr>
      <w:t xml:space="preserve"> of 7</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58115" w14:textId="77777777" w:rsidR="00E84B86" w:rsidRPr="00CD1A95" w:rsidRDefault="00E84B86" w:rsidP="00804164">
    <w:pPr>
      <w:tabs>
        <w:tab w:val="right" w:pos="9360"/>
      </w:tabs>
      <w:suppressAutoHyphens/>
      <w:rPr>
        <w:rFonts w:ascii="Arial" w:hAnsi="Arial" w:cs="Arial"/>
        <w:sz w:val="16"/>
        <w:szCs w:val="16"/>
      </w:rPr>
    </w:pPr>
    <w:r>
      <w:rPr>
        <w:rFonts w:ascii="Arial" w:hAnsi="Arial" w:cs="Arial"/>
        <w:b/>
        <w:sz w:val="16"/>
        <w:szCs w:val="16"/>
      </w:rPr>
      <w:t>CCJPA RFSOQ201617-004</w:t>
    </w:r>
    <w:r w:rsidRPr="00CD1A95">
      <w:rPr>
        <w:rFonts w:ascii="Arial" w:hAnsi="Arial" w:cs="Arial"/>
        <w:sz w:val="16"/>
        <w:szCs w:val="16"/>
      </w:rPr>
      <w:tab/>
      <w:t xml:space="preserve">Exhibit </w:t>
    </w:r>
    <w:r>
      <w:rPr>
        <w:rFonts w:ascii="Arial" w:hAnsi="Arial" w:cs="Arial"/>
        <w:sz w:val="16"/>
        <w:szCs w:val="16"/>
      </w:rPr>
      <w:t>1</w:t>
    </w:r>
  </w:p>
  <w:p w14:paraId="2B25B894" w14:textId="77777777" w:rsidR="00E84B86" w:rsidRPr="00CD1A95" w:rsidRDefault="00E84B86" w:rsidP="00804164">
    <w:pPr>
      <w:tabs>
        <w:tab w:val="right" w:pos="9360"/>
      </w:tabs>
      <w:suppressAutoHyphens/>
      <w:rPr>
        <w:rFonts w:ascii="Arial" w:hAnsi="Arial" w:cs="Arial"/>
        <w:sz w:val="16"/>
        <w:szCs w:val="16"/>
      </w:rPr>
    </w:pPr>
    <w:r w:rsidRPr="00CD1A95">
      <w:rPr>
        <w:rFonts w:ascii="Arial" w:hAnsi="Arial" w:cs="Arial"/>
        <w:sz w:val="16"/>
        <w:szCs w:val="16"/>
      </w:rPr>
      <w:tab/>
      <w:t>Project Consultant Team</w:t>
    </w:r>
  </w:p>
  <w:p w14:paraId="6126D737" w14:textId="2F6D036D" w:rsidR="00E84B86" w:rsidRPr="00CD1A95" w:rsidRDefault="00E84B86" w:rsidP="00804164">
    <w:pPr>
      <w:tabs>
        <w:tab w:val="right" w:pos="9360"/>
      </w:tabs>
      <w:suppressAutoHyphens/>
      <w:rPr>
        <w:rFonts w:ascii="Arial" w:hAnsi="Arial" w:cs="Arial"/>
        <w:sz w:val="16"/>
        <w:szCs w:val="16"/>
      </w:rPr>
    </w:pPr>
    <w:r w:rsidRPr="00CD1A95">
      <w:rPr>
        <w:rFonts w:ascii="Arial" w:hAnsi="Arial" w:cs="Arial"/>
        <w:sz w:val="16"/>
        <w:szCs w:val="16"/>
      </w:rPr>
      <w:tab/>
      <w:t xml:space="preserve">Page </w:t>
    </w:r>
    <w:r w:rsidRPr="00670754">
      <w:rPr>
        <w:rFonts w:ascii="Arial" w:hAnsi="Arial" w:cs="Arial"/>
        <w:sz w:val="16"/>
        <w:szCs w:val="16"/>
      </w:rPr>
      <w:fldChar w:fldCharType="begin"/>
    </w:r>
    <w:r w:rsidRPr="00670754">
      <w:rPr>
        <w:rFonts w:ascii="Arial" w:hAnsi="Arial" w:cs="Arial"/>
        <w:sz w:val="16"/>
        <w:szCs w:val="16"/>
      </w:rPr>
      <w:instrText xml:space="preserve"> PAGE   \* MERGEFORMAT </w:instrText>
    </w:r>
    <w:r w:rsidRPr="00670754">
      <w:rPr>
        <w:rFonts w:ascii="Arial" w:hAnsi="Arial" w:cs="Arial"/>
        <w:sz w:val="16"/>
        <w:szCs w:val="16"/>
      </w:rPr>
      <w:fldChar w:fldCharType="separate"/>
    </w:r>
    <w:r w:rsidR="00D60241">
      <w:rPr>
        <w:rFonts w:ascii="Arial" w:hAnsi="Arial" w:cs="Arial"/>
        <w:noProof/>
        <w:sz w:val="16"/>
        <w:szCs w:val="16"/>
      </w:rPr>
      <w:t>3</w:t>
    </w:r>
    <w:r w:rsidRPr="00670754">
      <w:rPr>
        <w:rFonts w:ascii="Arial" w:hAnsi="Arial" w:cs="Arial"/>
        <w:noProof/>
        <w:sz w:val="16"/>
        <w:szCs w:val="16"/>
      </w:rPr>
      <w:fldChar w:fldCharType="end"/>
    </w:r>
    <w:r w:rsidRPr="00CD1A95">
      <w:rPr>
        <w:rFonts w:ascii="Arial" w:hAnsi="Arial" w:cs="Arial"/>
        <w:sz w:val="16"/>
        <w:szCs w:val="16"/>
      </w:rPr>
      <w:t xml:space="preserve"> of </w:t>
    </w:r>
    <w:r>
      <w:rPr>
        <w:rFonts w:ascii="Arial" w:hAnsi="Arial" w:cs="Arial"/>
        <w:sz w:val="16"/>
        <w:szCs w:val="16"/>
      </w:rPr>
      <w:t>3</w:t>
    </w:r>
  </w:p>
  <w:p w14:paraId="2A1B3478" w14:textId="77777777" w:rsidR="00E84B86" w:rsidRPr="006821B1" w:rsidRDefault="00E84B86">
    <w:pPr>
      <w:tabs>
        <w:tab w:val="right" w:pos="10080"/>
      </w:tabs>
      <w:suppressAutoHyphens/>
      <w:rPr>
        <w:b/>
      </w:rPr>
    </w:pPr>
    <w:r w:rsidRPr="006821B1">
      <w:rPr>
        <w:b/>
      </w:rPr>
      <w:tab/>
    </w:r>
  </w:p>
  <w:p w14:paraId="70B8B11D" w14:textId="77777777" w:rsidR="00E84B86" w:rsidRDefault="00E84B86">
    <w:pPr>
      <w:tabs>
        <w:tab w:val="right" w:pos="10080"/>
      </w:tabs>
      <w:suppressAutoHyphens/>
      <w:rPr>
        <w:sz w:val="18"/>
        <w:szCs w:val="18"/>
      </w:rPr>
    </w:pPr>
    <w:r>
      <w:rPr>
        <w:b/>
        <w:sz w:val="18"/>
        <w:szCs w:val="18"/>
      </w:rP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B4332" w14:textId="77777777" w:rsidR="00E84B86" w:rsidRDefault="00E84B86" w:rsidP="00804164">
    <w:pPr>
      <w:tabs>
        <w:tab w:val="right" w:pos="9360"/>
      </w:tabs>
      <w:suppressAutoHyphens/>
      <w:rPr>
        <w:rFonts w:ascii="Arial" w:hAnsi="Arial" w:cs="Arial"/>
        <w:sz w:val="16"/>
        <w:szCs w:val="16"/>
      </w:rPr>
    </w:pPr>
  </w:p>
  <w:p w14:paraId="263DBC31" w14:textId="77777777" w:rsidR="00E84B86" w:rsidRPr="00CD1A95" w:rsidRDefault="00E84B86" w:rsidP="00804164">
    <w:pPr>
      <w:tabs>
        <w:tab w:val="right" w:pos="9360"/>
      </w:tabs>
      <w:suppressAutoHyphens/>
      <w:rPr>
        <w:rFonts w:ascii="Arial" w:hAnsi="Arial" w:cs="Arial"/>
        <w:sz w:val="16"/>
        <w:szCs w:val="16"/>
      </w:rPr>
    </w:pPr>
    <w:r>
      <w:rPr>
        <w:rFonts w:ascii="Arial" w:eastAsia="MS Mincho" w:hAnsi="Arial" w:cs="Arial"/>
        <w:b/>
        <w:sz w:val="16"/>
        <w:szCs w:val="16"/>
      </w:rPr>
      <w:t>CCJPA RFSOQ201617-004</w:t>
    </w:r>
    <w:r w:rsidRPr="00CD1A95">
      <w:rPr>
        <w:rFonts w:ascii="Arial" w:hAnsi="Arial" w:cs="Arial"/>
        <w:sz w:val="16"/>
        <w:szCs w:val="16"/>
      </w:rPr>
      <w:tab/>
      <w:t xml:space="preserve">Exhibit </w:t>
    </w:r>
    <w:r>
      <w:rPr>
        <w:rFonts w:ascii="Arial" w:hAnsi="Arial" w:cs="Arial"/>
        <w:sz w:val="16"/>
        <w:szCs w:val="16"/>
      </w:rPr>
      <w:t>2</w:t>
    </w:r>
  </w:p>
  <w:p w14:paraId="29697447" w14:textId="77777777" w:rsidR="00E84B86" w:rsidRPr="00CD1A95" w:rsidRDefault="00E84B86" w:rsidP="00804164">
    <w:pPr>
      <w:tabs>
        <w:tab w:val="right" w:pos="9360"/>
      </w:tabs>
      <w:suppressAutoHyphens/>
      <w:rPr>
        <w:rFonts w:ascii="Arial" w:hAnsi="Arial" w:cs="Arial"/>
        <w:sz w:val="16"/>
        <w:szCs w:val="16"/>
      </w:rPr>
    </w:pPr>
    <w:r w:rsidRPr="00CD1A95">
      <w:rPr>
        <w:rFonts w:ascii="Arial" w:hAnsi="Arial" w:cs="Arial"/>
        <w:sz w:val="16"/>
        <w:szCs w:val="16"/>
      </w:rPr>
      <w:tab/>
    </w:r>
    <w:r>
      <w:rPr>
        <w:rFonts w:ascii="Arial" w:hAnsi="Arial" w:cs="Arial"/>
        <w:sz w:val="16"/>
        <w:szCs w:val="16"/>
      </w:rPr>
      <w:t>Statement of Qualifications and Business References</w:t>
    </w:r>
  </w:p>
  <w:p w14:paraId="4D9E7E6A" w14:textId="19530497" w:rsidR="00E84B86" w:rsidRPr="00CD1A95" w:rsidRDefault="00E84B86" w:rsidP="00804164">
    <w:pPr>
      <w:tabs>
        <w:tab w:val="right" w:pos="9360"/>
      </w:tabs>
      <w:suppressAutoHyphens/>
      <w:rPr>
        <w:rFonts w:ascii="Arial" w:hAnsi="Arial" w:cs="Arial"/>
        <w:sz w:val="16"/>
        <w:szCs w:val="16"/>
      </w:rPr>
    </w:pPr>
    <w:r w:rsidRPr="00CD1A95">
      <w:rPr>
        <w:rFonts w:ascii="Arial" w:hAnsi="Arial" w:cs="Arial"/>
        <w:sz w:val="16"/>
        <w:szCs w:val="16"/>
      </w:rPr>
      <w:tab/>
      <w:t xml:space="preserve">Page </w:t>
    </w:r>
    <w:r w:rsidRPr="00CD1A95">
      <w:rPr>
        <w:rStyle w:val="PageNumber"/>
        <w:rFonts w:ascii="Arial" w:hAnsi="Arial" w:cs="Arial"/>
        <w:sz w:val="16"/>
        <w:szCs w:val="16"/>
      </w:rPr>
      <w:fldChar w:fldCharType="begin"/>
    </w:r>
    <w:r w:rsidRPr="00CD1A95">
      <w:rPr>
        <w:rStyle w:val="PageNumber"/>
        <w:rFonts w:ascii="Arial" w:hAnsi="Arial" w:cs="Arial"/>
        <w:sz w:val="16"/>
        <w:szCs w:val="16"/>
      </w:rPr>
      <w:instrText xml:space="preserve"> PAGE </w:instrText>
    </w:r>
    <w:r w:rsidRPr="00CD1A95">
      <w:rPr>
        <w:rStyle w:val="PageNumber"/>
        <w:rFonts w:ascii="Arial" w:hAnsi="Arial" w:cs="Arial"/>
        <w:sz w:val="16"/>
        <w:szCs w:val="16"/>
      </w:rPr>
      <w:fldChar w:fldCharType="separate"/>
    </w:r>
    <w:r w:rsidR="00D60241">
      <w:rPr>
        <w:rStyle w:val="PageNumber"/>
        <w:rFonts w:ascii="Arial" w:hAnsi="Arial" w:cs="Arial"/>
        <w:noProof/>
        <w:sz w:val="16"/>
        <w:szCs w:val="16"/>
      </w:rPr>
      <w:t>4</w:t>
    </w:r>
    <w:r w:rsidRPr="00CD1A95">
      <w:rPr>
        <w:rStyle w:val="PageNumber"/>
        <w:rFonts w:ascii="Arial" w:hAnsi="Arial" w:cs="Arial"/>
        <w:sz w:val="16"/>
        <w:szCs w:val="16"/>
      </w:rPr>
      <w:fldChar w:fldCharType="end"/>
    </w:r>
    <w:r w:rsidRPr="00CD1A95">
      <w:rPr>
        <w:rFonts w:ascii="Arial" w:hAnsi="Arial" w:cs="Arial"/>
        <w:sz w:val="16"/>
        <w:szCs w:val="16"/>
      </w:rPr>
      <w:t xml:space="preserve"> of</w:t>
    </w:r>
    <w:r>
      <w:rPr>
        <w:rFonts w:ascii="Arial" w:hAnsi="Arial" w:cs="Arial"/>
        <w:sz w:val="16"/>
        <w:szCs w:val="16"/>
      </w:rPr>
      <w:t xml:space="preserve"> 5</w:t>
    </w:r>
  </w:p>
  <w:p w14:paraId="5464924E" w14:textId="77777777" w:rsidR="00E84B86" w:rsidRPr="00CD1A95" w:rsidRDefault="00E84B86">
    <w:pPr>
      <w:tabs>
        <w:tab w:val="right" w:pos="10080"/>
      </w:tabs>
      <w:suppressAutoHyphens/>
    </w:pPr>
    <w:r w:rsidRPr="00CD1A95">
      <w:tab/>
    </w:r>
  </w:p>
  <w:p w14:paraId="314DA675" w14:textId="77777777" w:rsidR="00E84B86" w:rsidRDefault="00E84B86">
    <w:pPr>
      <w:tabs>
        <w:tab w:val="right" w:pos="10080"/>
      </w:tabs>
      <w:suppressAutoHyphens/>
      <w:rPr>
        <w:sz w:val="18"/>
        <w:szCs w:val="18"/>
      </w:rPr>
    </w:pPr>
    <w:r>
      <w:rPr>
        <w:b/>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FC49F" w14:textId="77777777" w:rsidR="00E84B86" w:rsidRDefault="00E84B86">
    <w:pPr>
      <w:pStyle w:val="Footer"/>
      <w:rPr>
        <w:rFonts w:ascii="Arial" w:hAnsi="Arial" w:cs="Arial"/>
        <w:sz w:val="16"/>
        <w:szCs w:val="16"/>
      </w:rPr>
    </w:pPr>
    <w:r>
      <w:rPr>
        <w:rFonts w:ascii="Arial" w:eastAsia="MS Mincho" w:hAnsi="Arial" w:cs="Arial"/>
        <w:b/>
        <w:sz w:val="16"/>
        <w:szCs w:val="16"/>
      </w:rPr>
      <w:t>CCJPA RFSOQ201617-004</w:t>
    </w:r>
    <w:r w:rsidRPr="007F66B2">
      <w:rPr>
        <w:rFonts w:ascii="Arial" w:hAnsi="Arial" w:cs="Arial"/>
        <w:sz w:val="16"/>
        <w:szCs w:val="16"/>
      </w:rPr>
      <w:tab/>
    </w:r>
    <w:r w:rsidRPr="007F66B2">
      <w:rPr>
        <w:rFonts w:ascii="Arial" w:hAnsi="Arial" w:cs="Arial"/>
        <w:sz w:val="16"/>
        <w:szCs w:val="16"/>
      </w:rPr>
      <w:tab/>
      <w:t>Attachment A</w:t>
    </w:r>
  </w:p>
  <w:p w14:paraId="5596C80D" w14:textId="77777777" w:rsidR="00E84B86" w:rsidRPr="007F66B2" w:rsidRDefault="00E84B86">
    <w:pPr>
      <w:pStyle w:val="Footer"/>
      <w:rPr>
        <w:rFonts w:ascii="Arial" w:hAnsi="Arial" w:cs="Arial"/>
        <w:sz w:val="16"/>
        <w:szCs w:val="16"/>
      </w:rPr>
    </w:pPr>
    <w:r>
      <w:rPr>
        <w:rFonts w:ascii="Arial" w:hAnsi="Arial" w:cs="Arial"/>
        <w:sz w:val="16"/>
        <w:szCs w:val="16"/>
      </w:rPr>
      <w:tab/>
    </w:r>
    <w:r>
      <w:rPr>
        <w:rFonts w:ascii="Arial" w:hAnsi="Arial" w:cs="Arial"/>
        <w:sz w:val="16"/>
        <w:szCs w:val="16"/>
      </w:rPr>
      <w:tab/>
    </w:r>
    <w:r w:rsidRPr="007F66B2">
      <w:rPr>
        <w:rFonts w:ascii="Arial" w:hAnsi="Arial" w:cs="Arial"/>
        <w:sz w:val="16"/>
        <w:szCs w:val="16"/>
      </w:rPr>
      <w:t>Scope of Services</w:t>
    </w:r>
  </w:p>
  <w:p w14:paraId="14856EB8" w14:textId="668F911C" w:rsidR="00E84B86" w:rsidRPr="007F66B2" w:rsidRDefault="00E84B86">
    <w:pPr>
      <w:pStyle w:val="Footer"/>
      <w:rPr>
        <w:rFonts w:ascii="Arial" w:hAnsi="Arial" w:cs="Arial"/>
        <w:sz w:val="16"/>
        <w:szCs w:val="16"/>
      </w:rPr>
    </w:pPr>
    <w:r w:rsidRPr="007F66B2">
      <w:rPr>
        <w:rFonts w:ascii="Arial" w:hAnsi="Arial" w:cs="Arial"/>
        <w:sz w:val="16"/>
        <w:szCs w:val="16"/>
      </w:rPr>
      <w:tab/>
    </w:r>
    <w:r w:rsidRPr="007F66B2">
      <w:rPr>
        <w:rFonts w:ascii="Arial" w:hAnsi="Arial" w:cs="Arial"/>
        <w:sz w:val="16"/>
        <w:szCs w:val="16"/>
      </w:rPr>
      <w:tab/>
      <w:t xml:space="preserve">Page </w:t>
    </w:r>
    <w:r w:rsidRPr="007F66B2">
      <w:rPr>
        <w:rStyle w:val="PageNumber"/>
        <w:rFonts w:ascii="Arial" w:hAnsi="Arial" w:cs="Arial"/>
        <w:sz w:val="16"/>
        <w:szCs w:val="16"/>
      </w:rPr>
      <w:fldChar w:fldCharType="begin"/>
    </w:r>
    <w:r w:rsidRPr="007F66B2">
      <w:rPr>
        <w:rStyle w:val="PageNumber"/>
        <w:rFonts w:ascii="Arial" w:hAnsi="Arial" w:cs="Arial"/>
        <w:sz w:val="16"/>
        <w:szCs w:val="16"/>
      </w:rPr>
      <w:instrText xml:space="preserve"> PAGE </w:instrText>
    </w:r>
    <w:r w:rsidRPr="007F66B2">
      <w:rPr>
        <w:rStyle w:val="PageNumber"/>
        <w:rFonts w:ascii="Arial" w:hAnsi="Arial" w:cs="Arial"/>
        <w:sz w:val="16"/>
        <w:szCs w:val="16"/>
      </w:rPr>
      <w:fldChar w:fldCharType="separate"/>
    </w:r>
    <w:r w:rsidR="002F2182">
      <w:rPr>
        <w:rStyle w:val="PageNumber"/>
        <w:rFonts w:ascii="Arial" w:hAnsi="Arial" w:cs="Arial"/>
        <w:noProof/>
        <w:sz w:val="16"/>
        <w:szCs w:val="16"/>
      </w:rPr>
      <w:t>4</w:t>
    </w:r>
    <w:r w:rsidRPr="007F66B2">
      <w:rPr>
        <w:rStyle w:val="PageNumber"/>
        <w:rFonts w:ascii="Arial" w:hAnsi="Arial" w:cs="Arial"/>
        <w:sz w:val="16"/>
        <w:szCs w:val="16"/>
      </w:rPr>
      <w:fldChar w:fldCharType="end"/>
    </w:r>
    <w:r w:rsidRPr="007F66B2">
      <w:rPr>
        <w:rStyle w:val="PageNumber"/>
        <w:rFonts w:ascii="Arial" w:hAnsi="Arial" w:cs="Arial"/>
        <w:sz w:val="16"/>
        <w:szCs w:val="16"/>
      </w:rPr>
      <w:t xml:space="preserve"> of </w:t>
    </w:r>
    <w:r>
      <w:rPr>
        <w:rStyle w:val="PageNumber"/>
        <w:rFonts w:ascii="Arial" w:hAnsi="Arial" w:cs="Arial"/>
        <w:sz w:val="16"/>
        <w:szCs w:val="16"/>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71E77" w14:textId="77777777" w:rsidR="00E84B86" w:rsidRDefault="00E84B86">
    <w:pPr>
      <w:pStyle w:val="Footer"/>
      <w:rPr>
        <w:rFonts w:ascii="Arial" w:hAnsi="Arial" w:cs="Arial"/>
        <w:sz w:val="16"/>
        <w:szCs w:val="16"/>
      </w:rPr>
    </w:pPr>
    <w:r>
      <w:rPr>
        <w:rFonts w:ascii="Arial" w:eastAsia="MS Mincho" w:hAnsi="Arial" w:cs="Arial"/>
        <w:b/>
        <w:sz w:val="16"/>
        <w:szCs w:val="16"/>
      </w:rPr>
      <w:t>CCJPA RFSOQ201617-004</w:t>
    </w:r>
    <w:r w:rsidRPr="007F66B2">
      <w:rPr>
        <w:rFonts w:ascii="Arial" w:hAnsi="Arial" w:cs="Arial"/>
        <w:sz w:val="16"/>
        <w:szCs w:val="16"/>
      </w:rPr>
      <w:tab/>
    </w:r>
    <w:r w:rsidRPr="007F66B2">
      <w:rPr>
        <w:rFonts w:ascii="Arial" w:hAnsi="Arial" w:cs="Arial"/>
        <w:sz w:val="16"/>
        <w:szCs w:val="16"/>
      </w:rPr>
      <w:tab/>
      <w:t>Attachment A</w:t>
    </w:r>
    <w:r>
      <w:rPr>
        <w:rFonts w:ascii="Arial" w:hAnsi="Arial" w:cs="Arial"/>
        <w:sz w:val="16"/>
        <w:szCs w:val="16"/>
      </w:rPr>
      <w:t>-1</w:t>
    </w:r>
  </w:p>
  <w:p w14:paraId="51489299" w14:textId="77777777" w:rsidR="00E84B86" w:rsidRPr="007F66B2" w:rsidRDefault="00E84B86">
    <w:pPr>
      <w:pStyle w:val="Footer"/>
      <w:rPr>
        <w:rFonts w:ascii="Arial" w:hAnsi="Arial" w:cs="Arial"/>
        <w:sz w:val="16"/>
        <w:szCs w:val="16"/>
      </w:rPr>
    </w:pPr>
    <w:r>
      <w:rPr>
        <w:rFonts w:ascii="Arial" w:hAnsi="Arial" w:cs="Arial"/>
        <w:sz w:val="16"/>
        <w:szCs w:val="16"/>
      </w:rPr>
      <w:tab/>
    </w:r>
    <w:r>
      <w:rPr>
        <w:rFonts w:ascii="Arial" w:hAnsi="Arial" w:cs="Arial"/>
        <w:sz w:val="16"/>
        <w:szCs w:val="16"/>
      </w:rPr>
      <w:tab/>
      <w:t>UPRR Property Access and Safety Requirements</w:t>
    </w:r>
  </w:p>
  <w:p w14:paraId="682CC97A" w14:textId="29929529" w:rsidR="00E84B86" w:rsidRPr="007F66B2" w:rsidRDefault="00E84B86">
    <w:pPr>
      <w:pStyle w:val="Footer"/>
      <w:rPr>
        <w:rFonts w:ascii="Arial" w:hAnsi="Arial" w:cs="Arial"/>
        <w:sz w:val="16"/>
        <w:szCs w:val="16"/>
      </w:rPr>
    </w:pPr>
    <w:r w:rsidRPr="007F66B2">
      <w:rPr>
        <w:rFonts w:ascii="Arial" w:hAnsi="Arial" w:cs="Arial"/>
        <w:sz w:val="16"/>
        <w:szCs w:val="16"/>
      </w:rPr>
      <w:tab/>
    </w:r>
    <w:r w:rsidRPr="007F66B2">
      <w:rPr>
        <w:rFonts w:ascii="Arial" w:hAnsi="Arial" w:cs="Arial"/>
        <w:sz w:val="16"/>
        <w:szCs w:val="16"/>
      </w:rPr>
      <w:tab/>
      <w:t xml:space="preserve">Page </w:t>
    </w:r>
    <w:r w:rsidRPr="007F66B2">
      <w:rPr>
        <w:rStyle w:val="PageNumber"/>
        <w:rFonts w:ascii="Arial" w:hAnsi="Arial" w:cs="Arial"/>
        <w:sz w:val="16"/>
        <w:szCs w:val="16"/>
      </w:rPr>
      <w:fldChar w:fldCharType="begin"/>
    </w:r>
    <w:r w:rsidRPr="007F66B2">
      <w:rPr>
        <w:rStyle w:val="PageNumber"/>
        <w:rFonts w:ascii="Arial" w:hAnsi="Arial" w:cs="Arial"/>
        <w:sz w:val="16"/>
        <w:szCs w:val="16"/>
      </w:rPr>
      <w:instrText xml:space="preserve"> PAGE </w:instrText>
    </w:r>
    <w:r w:rsidRPr="007F66B2">
      <w:rPr>
        <w:rStyle w:val="PageNumber"/>
        <w:rFonts w:ascii="Arial" w:hAnsi="Arial" w:cs="Arial"/>
        <w:sz w:val="16"/>
        <w:szCs w:val="16"/>
      </w:rPr>
      <w:fldChar w:fldCharType="separate"/>
    </w:r>
    <w:r w:rsidR="002F2182">
      <w:rPr>
        <w:rStyle w:val="PageNumber"/>
        <w:rFonts w:ascii="Arial" w:hAnsi="Arial" w:cs="Arial"/>
        <w:noProof/>
        <w:sz w:val="16"/>
        <w:szCs w:val="16"/>
      </w:rPr>
      <w:t>2</w:t>
    </w:r>
    <w:r w:rsidRPr="007F66B2">
      <w:rPr>
        <w:rStyle w:val="PageNumber"/>
        <w:rFonts w:ascii="Arial" w:hAnsi="Arial" w:cs="Arial"/>
        <w:sz w:val="16"/>
        <w:szCs w:val="16"/>
      </w:rPr>
      <w:fldChar w:fldCharType="end"/>
    </w:r>
    <w:r w:rsidRPr="007F66B2">
      <w:rPr>
        <w:rStyle w:val="PageNumber"/>
        <w:rFonts w:ascii="Arial" w:hAnsi="Arial" w:cs="Arial"/>
        <w:sz w:val="16"/>
        <w:szCs w:val="16"/>
      </w:rPr>
      <w:t xml:space="preserve"> of </w:t>
    </w:r>
    <w:r>
      <w:rPr>
        <w:rStyle w:val="PageNumber"/>
        <w:rFonts w:ascii="Arial" w:hAnsi="Arial" w:cs="Arial"/>
        <w:sz w:val="16"/>
        <w:szCs w:val="16"/>
      </w:rP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DDE42" w14:textId="77777777" w:rsidR="00E84B86" w:rsidRPr="002518E1" w:rsidRDefault="00E84B86" w:rsidP="006A70CB">
    <w:pPr>
      <w:pStyle w:val="Heading6"/>
      <w:tabs>
        <w:tab w:val="clear" w:pos="10080"/>
        <w:tab w:val="right" w:pos="9360"/>
      </w:tabs>
      <w:rPr>
        <w:rFonts w:cs="Arial"/>
        <w:b w:val="0"/>
        <w:sz w:val="16"/>
        <w:szCs w:val="16"/>
      </w:rPr>
    </w:pPr>
    <w:r>
      <w:rPr>
        <w:rFonts w:cs="Arial"/>
        <w:sz w:val="16"/>
        <w:szCs w:val="16"/>
      </w:rPr>
      <w:t>CCJPA RFSOQ201617-004</w:t>
    </w:r>
    <w:r w:rsidRPr="002518E1">
      <w:rPr>
        <w:rFonts w:cs="Arial"/>
        <w:b w:val="0"/>
        <w:sz w:val="16"/>
        <w:szCs w:val="16"/>
      </w:rPr>
      <w:tab/>
    </w:r>
    <w:r>
      <w:rPr>
        <w:rFonts w:cs="Arial"/>
        <w:b w:val="0"/>
        <w:sz w:val="16"/>
        <w:szCs w:val="16"/>
      </w:rPr>
      <w:t>Example CCJPA Contract Agreement</w:t>
    </w:r>
  </w:p>
  <w:p w14:paraId="31147D38" w14:textId="44BC7BF1" w:rsidR="00E84B86" w:rsidRPr="002518E1" w:rsidRDefault="00E84B86" w:rsidP="006A70CB">
    <w:pPr>
      <w:tabs>
        <w:tab w:val="right" w:pos="9360"/>
      </w:tabs>
      <w:suppressAutoHyphens/>
      <w:rPr>
        <w:rFonts w:ascii="Arial" w:hAnsi="Arial" w:cs="Arial"/>
        <w:sz w:val="16"/>
        <w:szCs w:val="16"/>
      </w:rPr>
    </w:pPr>
    <w:r w:rsidRPr="002518E1">
      <w:rPr>
        <w:rFonts w:ascii="Arial" w:hAnsi="Arial" w:cs="Arial"/>
        <w:sz w:val="16"/>
        <w:szCs w:val="16"/>
      </w:rPr>
      <w:tab/>
      <w:t xml:space="preserve">Page </w:t>
    </w:r>
    <w:r w:rsidRPr="002518E1">
      <w:rPr>
        <w:rStyle w:val="PageNumber"/>
        <w:rFonts w:ascii="Arial" w:eastAsia="MS Mincho" w:hAnsi="Arial" w:cs="Arial"/>
        <w:sz w:val="16"/>
        <w:szCs w:val="16"/>
      </w:rPr>
      <w:fldChar w:fldCharType="begin"/>
    </w:r>
    <w:r w:rsidRPr="002518E1">
      <w:rPr>
        <w:rStyle w:val="PageNumber"/>
        <w:rFonts w:ascii="Arial" w:eastAsia="MS Mincho" w:hAnsi="Arial" w:cs="Arial"/>
        <w:sz w:val="16"/>
        <w:szCs w:val="16"/>
      </w:rPr>
      <w:instrText xml:space="preserve"> PAGE </w:instrText>
    </w:r>
    <w:r w:rsidRPr="002518E1">
      <w:rPr>
        <w:rStyle w:val="PageNumber"/>
        <w:rFonts w:ascii="Arial" w:eastAsia="MS Mincho" w:hAnsi="Arial" w:cs="Arial"/>
        <w:sz w:val="16"/>
        <w:szCs w:val="16"/>
      </w:rPr>
      <w:fldChar w:fldCharType="separate"/>
    </w:r>
    <w:r w:rsidR="002F2182">
      <w:rPr>
        <w:rStyle w:val="PageNumber"/>
        <w:rFonts w:ascii="Arial" w:eastAsia="MS Mincho" w:hAnsi="Arial" w:cs="Arial"/>
        <w:noProof/>
        <w:sz w:val="16"/>
        <w:szCs w:val="16"/>
      </w:rPr>
      <w:t>1</w:t>
    </w:r>
    <w:r w:rsidRPr="002518E1">
      <w:rPr>
        <w:rStyle w:val="PageNumber"/>
        <w:rFonts w:ascii="Arial" w:eastAsia="MS Mincho" w:hAnsi="Arial" w:cs="Arial"/>
        <w:sz w:val="16"/>
        <w:szCs w:val="16"/>
      </w:rPr>
      <w:fldChar w:fldCharType="end"/>
    </w:r>
    <w:r w:rsidRPr="002518E1">
      <w:rPr>
        <w:rStyle w:val="PageNumber"/>
        <w:rFonts w:ascii="Arial" w:eastAsia="MS Mincho" w:hAnsi="Arial" w:cs="Arial"/>
        <w:sz w:val="16"/>
        <w:szCs w:val="16"/>
      </w:rPr>
      <w:t xml:space="preserve"> </w:t>
    </w:r>
    <w:r w:rsidRPr="002518E1">
      <w:rPr>
        <w:rFonts w:ascii="Arial" w:hAnsi="Arial" w:cs="Arial"/>
        <w:sz w:val="16"/>
        <w:szCs w:val="16"/>
      </w:rPr>
      <w:t xml:space="preserve">of </w:t>
    </w:r>
    <w:r>
      <w:rPr>
        <w:rFonts w:ascii="Arial" w:hAnsi="Arial" w:cs="Arial"/>
        <w:sz w:val="16"/>
        <w:szCs w:val="16"/>
      </w:rPr>
      <w:t>26</w:t>
    </w:r>
  </w:p>
  <w:p w14:paraId="7A148EC1" w14:textId="77777777" w:rsidR="00E84B86" w:rsidRPr="002518E1" w:rsidRDefault="00E84B86" w:rsidP="006A70CB">
    <w:pPr>
      <w:pStyle w:val="Footer"/>
      <w:rPr>
        <w:rFonts w:ascii="Arial" w:hAnsi="Arial" w:cs="Aria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FAB6C" w14:textId="77777777" w:rsidR="00E84B86" w:rsidRPr="002518E1" w:rsidRDefault="00E84B86" w:rsidP="006A70CB">
    <w:pPr>
      <w:pStyle w:val="Heading6"/>
      <w:tabs>
        <w:tab w:val="clear" w:pos="10080"/>
        <w:tab w:val="right" w:pos="9360"/>
      </w:tabs>
      <w:rPr>
        <w:rFonts w:cs="Arial"/>
        <w:b w:val="0"/>
        <w:sz w:val="16"/>
        <w:szCs w:val="16"/>
      </w:rPr>
    </w:pPr>
    <w:r>
      <w:rPr>
        <w:rFonts w:cs="Arial"/>
        <w:sz w:val="16"/>
        <w:szCs w:val="16"/>
      </w:rPr>
      <w:t>CCJPA RFSOQ201617-004</w:t>
    </w:r>
    <w:r w:rsidRPr="002518E1">
      <w:rPr>
        <w:rFonts w:cs="Arial"/>
        <w:b w:val="0"/>
        <w:sz w:val="16"/>
        <w:szCs w:val="16"/>
      </w:rPr>
      <w:tab/>
    </w:r>
    <w:r>
      <w:rPr>
        <w:rFonts w:cs="Arial"/>
        <w:b w:val="0"/>
        <w:sz w:val="16"/>
        <w:szCs w:val="16"/>
      </w:rPr>
      <w:t>Example CCJPA Contract Agreement</w:t>
    </w:r>
  </w:p>
  <w:p w14:paraId="27C0156C" w14:textId="543E172C" w:rsidR="00E84B86" w:rsidRPr="002518E1" w:rsidRDefault="00E84B86" w:rsidP="006A70CB">
    <w:pPr>
      <w:tabs>
        <w:tab w:val="right" w:pos="9360"/>
      </w:tabs>
      <w:suppressAutoHyphens/>
      <w:rPr>
        <w:rFonts w:ascii="Arial" w:hAnsi="Arial" w:cs="Arial"/>
        <w:sz w:val="16"/>
        <w:szCs w:val="16"/>
      </w:rPr>
    </w:pPr>
    <w:r w:rsidRPr="002518E1">
      <w:rPr>
        <w:rFonts w:ascii="Arial" w:hAnsi="Arial" w:cs="Arial"/>
        <w:sz w:val="16"/>
        <w:szCs w:val="16"/>
      </w:rPr>
      <w:tab/>
      <w:t xml:space="preserve">Page </w:t>
    </w:r>
    <w:r w:rsidRPr="002518E1">
      <w:rPr>
        <w:rStyle w:val="PageNumber"/>
        <w:rFonts w:ascii="Arial" w:eastAsia="MS Mincho" w:hAnsi="Arial" w:cs="Arial"/>
        <w:sz w:val="16"/>
        <w:szCs w:val="16"/>
      </w:rPr>
      <w:fldChar w:fldCharType="begin"/>
    </w:r>
    <w:r w:rsidRPr="002518E1">
      <w:rPr>
        <w:rStyle w:val="PageNumber"/>
        <w:rFonts w:ascii="Arial" w:eastAsia="MS Mincho" w:hAnsi="Arial" w:cs="Arial"/>
        <w:sz w:val="16"/>
        <w:szCs w:val="16"/>
      </w:rPr>
      <w:instrText xml:space="preserve"> PAGE </w:instrText>
    </w:r>
    <w:r w:rsidRPr="002518E1">
      <w:rPr>
        <w:rStyle w:val="PageNumber"/>
        <w:rFonts w:ascii="Arial" w:eastAsia="MS Mincho" w:hAnsi="Arial" w:cs="Arial"/>
        <w:sz w:val="16"/>
        <w:szCs w:val="16"/>
      </w:rPr>
      <w:fldChar w:fldCharType="separate"/>
    </w:r>
    <w:r w:rsidR="002F2182">
      <w:rPr>
        <w:rStyle w:val="PageNumber"/>
        <w:rFonts w:ascii="Arial" w:eastAsia="MS Mincho" w:hAnsi="Arial" w:cs="Arial"/>
        <w:noProof/>
        <w:sz w:val="16"/>
        <w:szCs w:val="16"/>
      </w:rPr>
      <w:t>26</w:t>
    </w:r>
    <w:r w:rsidRPr="002518E1">
      <w:rPr>
        <w:rStyle w:val="PageNumber"/>
        <w:rFonts w:ascii="Arial" w:eastAsia="MS Mincho" w:hAnsi="Arial" w:cs="Arial"/>
        <w:sz w:val="16"/>
        <w:szCs w:val="16"/>
      </w:rPr>
      <w:fldChar w:fldCharType="end"/>
    </w:r>
    <w:r w:rsidRPr="002518E1">
      <w:rPr>
        <w:rStyle w:val="PageNumber"/>
        <w:rFonts w:ascii="Arial" w:eastAsia="MS Mincho" w:hAnsi="Arial" w:cs="Arial"/>
        <w:sz w:val="16"/>
        <w:szCs w:val="16"/>
      </w:rPr>
      <w:t xml:space="preserve"> </w:t>
    </w:r>
    <w:r w:rsidRPr="002518E1">
      <w:rPr>
        <w:rFonts w:ascii="Arial" w:hAnsi="Arial" w:cs="Arial"/>
        <w:sz w:val="16"/>
        <w:szCs w:val="16"/>
      </w:rPr>
      <w:t xml:space="preserve">of </w:t>
    </w:r>
    <w:r>
      <w:rPr>
        <w:rFonts w:ascii="Arial" w:hAnsi="Arial" w:cs="Arial"/>
        <w:sz w:val="16"/>
        <w:szCs w:val="16"/>
      </w:rPr>
      <w:t>25</w:t>
    </w:r>
  </w:p>
  <w:p w14:paraId="0F0289C8" w14:textId="77777777" w:rsidR="00E84B86" w:rsidRPr="002518E1" w:rsidRDefault="00E84B86" w:rsidP="006A70CB">
    <w:pPr>
      <w:pStyle w:val="Footer"/>
      <w:rPr>
        <w:rFonts w:ascii="Arial" w:hAnsi="Arial" w:cs="Aria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CD5EB" w14:textId="77777777" w:rsidR="00E84B86" w:rsidRDefault="00E84B86" w:rsidP="001E6659">
    <w:pPr>
      <w:tabs>
        <w:tab w:val="right" w:pos="9360"/>
      </w:tabs>
      <w:suppressAutoHyphens/>
      <w:rPr>
        <w:rFonts w:ascii="Arial" w:hAnsi="Arial" w:cs="Arial"/>
        <w:sz w:val="16"/>
        <w:szCs w:val="16"/>
      </w:rPr>
    </w:pPr>
    <w:r>
      <w:rPr>
        <w:rFonts w:ascii="Arial" w:hAnsi="Arial" w:cs="Arial"/>
        <w:b/>
        <w:sz w:val="16"/>
        <w:szCs w:val="16"/>
      </w:rPr>
      <w:t>CCJPA RFSOQ201617-004</w:t>
    </w:r>
    <w:r w:rsidRPr="00746E8A">
      <w:rPr>
        <w:rFonts w:ascii="Arial" w:hAnsi="Arial" w:cs="Arial"/>
        <w:sz w:val="16"/>
        <w:szCs w:val="16"/>
      </w:rPr>
      <w:tab/>
    </w:r>
    <w:r>
      <w:rPr>
        <w:rFonts w:ascii="Arial" w:hAnsi="Arial" w:cs="Arial"/>
        <w:sz w:val="16"/>
        <w:szCs w:val="16"/>
      </w:rPr>
      <w:t>Attachment C</w:t>
    </w:r>
  </w:p>
  <w:p w14:paraId="3A475EBB" w14:textId="77777777" w:rsidR="00E84B86" w:rsidRPr="00746E8A" w:rsidRDefault="00E84B86" w:rsidP="001E6659">
    <w:pPr>
      <w:tabs>
        <w:tab w:val="right" w:pos="9360"/>
      </w:tabs>
      <w:suppressAutoHyphens/>
      <w:rPr>
        <w:rFonts w:ascii="Arial" w:hAnsi="Arial" w:cs="Arial"/>
        <w:sz w:val="16"/>
        <w:szCs w:val="16"/>
      </w:rPr>
    </w:pPr>
    <w:r>
      <w:rPr>
        <w:rFonts w:ascii="Arial" w:hAnsi="Arial" w:cs="Arial"/>
        <w:sz w:val="16"/>
        <w:szCs w:val="16"/>
      </w:rPr>
      <w:tab/>
      <w:t xml:space="preserve">Example </w:t>
    </w:r>
    <w:r w:rsidRPr="00746E8A">
      <w:rPr>
        <w:rFonts w:ascii="Arial" w:hAnsi="Arial" w:cs="Arial"/>
        <w:sz w:val="16"/>
        <w:szCs w:val="16"/>
      </w:rPr>
      <w:t xml:space="preserve">Provisional Cost Reimbursement and Rate </w:t>
    </w:r>
    <w:r>
      <w:rPr>
        <w:rFonts w:ascii="Arial" w:hAnsi="Arial" w:cs="Arial"/>
        <w:sz w:val="16"/>
        <w:szCs w:val="16"/>
      </w:rPr>
      <w:t>Agreement</w:t>
    </w:r>
  </w:p>
  <w:p w14:paraId="5F09F4EA" w14:textId="3D4E0274" w:rsidR="00E84B86" w:rsidRPr="00746E8A" w:rsidRDefault="00E84B86" w:rsidP="001E6659">
    <w:pPr>
      <w:tabs>
        <w:tab w:val="right" w:pos="9360"/>
      </w:tabs>
      <w:suppressAutoHyphens/>
      <w:rPr>
        <w:rFonts w:ascii="Arial" w:hAnsi="Arial" w:cs="Arial"/>
        <w:sz w:val="16"/>
        <w:szCs w:val="16"/>
      </w:rPr>
    </w:pPr>
    <w:r w:rsidRPr="00746E8A">
      <w:rPr>
        <w:rFonts w:ascii="Arial" w:hAnsi="Arial" w:cs="Arial"/>
        <w:sz w:val="16"/>
        <w:szCs w:val="16"/>
      </w:rPr>
      <w:tab/>
      <w:t xml:space="preserve">Page </w:t>
    </w:r>
    <w:r w:rsidRPr="00746E8A">
      <w:rPr>
        <w:rStyle w:val="PageNumber"/>
        <w:rFonts w:ascii="Arial" w:hAnsi="Arial" w:cs="Arial"/>
        <w:bCs/>
        <w:sz w:val="16"/>
        <w:szCs w:val="16"/>
      </w:rPr>
      <w:fldChar w:fldCharType="begin"/>
    </w:r>
    <w:r w:rsidRPr="00746E8A">
      <w:rPr>
        <w:rStyle w:val="PageNumber"/>
        <w:rFonts w:ascii="Arial" w:hAnsi="Arial" w:cs="Arial"/>
        <w:bCs/>
        <w:sz w:val="16"/>
        <w:szCs w:val="16"/>
      </w:rPr>
      <w:instrText xml:space="preserve"> PAGE </w:instrText>
    </w:r>
    <w:r w:rsidRPr="00746E8A">
      <w:rPr>
        <w:rStyle w:val="PageNumber"/>
        <w:rFonts w:ascii="Arial" w:hAnsi="Arial" w:cs="Arial"/>
        <w:bCs/>
        <w:sz w:val="16"/>
        <w:szCs w:val="16"/>
      </w:rPr>
      <w:fldChar w:fldCharType="separate"/>
    </w:r>
    <w:r w:rsidR="002F2182">
      <w:rPr>
        <w:rStyle w:val="PageNumber"/>
        <w:rFonts w:ascii="Arial" w:hAnsi="Arial" w:cs="Arial"/>
        <w:bCs/>
        <w:noProof/>
        <w:sz w:val="16"/>
        <w:szCs w:val="16"/>
      </w:rPr>
      <w:t>9</w:t>
    </w:r>
    <w:r w:rsidRPr="00746E8A">
      <w:rPr>
        <w:rStyle w:val="PageNumber"/>
        <w:rFonts w:ascii="Arial" w:hAnsi="Arial" w:cs="Arial"/>
        <w:bCs/>
        <w:sz w:val="16"/>
        <w:szCs w:val="16"/>
      </w:rPr>
      <w:fldChar w:fldCharType="end"/>
    </w:r>
    <w:r>
      <w:rPr>
        <w:rStyle w:val="PageNumber"/>
        <w:rFonts w:ascii="Arial" w:hAnsi="Arial" w:cs="Arial"/>
        <w:bCs/>
        <w:sz w:val="16"/>
        <w:szCs w:val="16"/>
      </w:rPr>
      <w:t xml:space="preserve"> of 9</w:t>
    </w:r>
  </w:p>
  <w:p w14:paraId="1C058BB4" w14:textId="77777777" w:rsidR="00E84B86" w:rsidRPr="00746E8A" w:rsidRDefault="00E84B86" w:rsidP="001E6659">
    <w:pPr>
      <w:pStyle w:val="Footer"/>
      <w:rPr>
        <w:rFonts w:ascii="Arial" w:hAnsi="Arial" w:cs="Arial"/>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18AD9" w14:textId="77777777" w:rsidR="00E84B86" w:rsidRPr="002515B7" w:rsidRDefault="00E84B86" w:rsidP="001E6659">
    <w:pPr>
      <w:tabs>
        <w:tab w:val="right" w:pos="10080"/>
      </w:tabs>
      <w:rPr>
        <w:rFonts w:ascii="Arial" w:hAnsi="Arial" w:cs="Arial"/>
        <w:sz w:val="16"/>
        <w:szCs w:val="16"/>
      </w:rPr>
    </w:pPr>
    <w:r>
      <w:rPr>
        <w:rFonts w:ascii="Arial" w:hAnsi="Arial" w:cs="Arial"/>
        <w:b/>
        <w:sz w:val="16"/>
        <w:szCs w:val="16"/>
      </w:rPr>
      <w:t>CCJPA RFSOQ201617-004</w:t>
    </w:r>
    <w:r w:rsidRPr="002515B7">
      <w:rPr>
        <w:rFonts w:ascii="Arial" w:hAnsi="Arial" w:cs="Arial"/>
      </w:rPr>
      <w:tab/>
    </w:r>
    <w:r>
      <w:rPr>
        <w:rFonts w:ascii="Arial" w:hAnsi="Arial" w:cs="Arial"/>
        <w:sz w:val="16"/>
        <w:szCs w:val="16"/>
      </w:rPr>
      <w:t>Attachment D</w:t>
    </w:r>
  </w:p>
  <w:p w14:paraId="18386553" w14:textId="77777777" w:rsidR="00E84B86" w:rsidRPr="002515B7" w:rsidRDefault="00E84B86" w:rsidP="001E6659">
    <w:pPr>
      <w:tabs>
        <w:tab w:val="right" w:pos="10080"/>
      </w:tabs>
      <w:rPr>
        <w:rFonts w:ascii="Arial" w:hAnsi="Arial" w:cs="Arial"/>
        <w:sz w:val="16"/>
        <w:szCs w:val="16"/>
      </w:rPr>
    </w:pPr>
    <w:r>
      <w:rPr>
        <w:rFonts w:ascii="Arial" w:hAnsi="Arial" w:cs="Arial"/>
        <w:sz w:val="16"/>
        <w:szCs w:val="16"/>
      </w:rPr>
      <w:tab/>
      <w:t>Provisional Cost Reimbursement and Rate Data</w:t>
    </w:r>
  </w:p>
  <w:p w14:paraId="4693E75C" w14:textId="0B3BC3EC" w:rsidR="00E84B86" w:rsidRPr="002515B7" w:rsidRDefault="00E84B86" w:rsidP="001E6659">
    <w:pPr>
      <w:tabs>
        <w:tab w:val="right" w:pos="10080"/>
      </w:tabs>
      <w:rPr>
        <w:rFonts w:ascii="Arial" w:hAnsi="Arial" w:cs="Arial"/>
        <w:sz w:val="16"/>
        <w:szCs w:val="16"/>
      </w:rPr>
    </w:pPr>
    <w:r w:rsidRPr="002515B7">
      <w:rPr>
        <w:rFonts w:ascii="Arial" w:hAnsi="Arial" w:cs="Arial"/>
        <w:sz w:val="16"/>
        <w:szCs w:val="16"/>
      </w:rPr>
      <w:tab/>
      <w:t xml:space="preserve">Page </w:t>
    </w:r>
    <w:r w:rsidRPr="002515B7">
      <w:rPr>
        <w:rStyle w:val="PageNumber"/>
        <w:rFonts w:ascii="Arial" w:hAnsi="Arial" w:cs="Arial"/>
        <w:sz w:val="16"/>
        <w:szCs w:val="16"/>
      </w:rPr>
      <w:fldChar w:fldCharType="begin"/>
    </w:r>
    <w:r w:rsidRPr="002515B7">
      <w:rPr>
        <w:rStyle w:val="PageNumber"/>
        <w:rFonts w:ascii="Arial" w:hAnsi="Arial" w:cs="Arial"/>
        <w:sz w:val="16"/>
        <w:szCs w:val="16"/>
      </w:rPr>
      <w:instrText xml:space="preserve"> PAGE </w:instrText>
    </w:r>
    <w:r w:rsidRPr="002515B7">
      <w:rPr>
        <w:rStyle w:val="PageNumber"/>
        <w:rFonts w:ascii="Arial" w:hAnsi="Arial" w:cs="Arial"/>
        <w:sz w:val="16"/>
        <w:szCs w:val="16"/>
      </w:rPr>
      <w:fldChar w:fldCharType="separate"/>
    </w:r>
    <w:r w:rsidR="002F2182">
      <w:rPr>
        <w:rStyle w:val="PageNumber"/>
        <w:rFonts w:ascii="Arial" w:hAnsi="Arial" w:cs="Arial"/>
        <w:noProof/>
        <w:sz w:val="16"/>
        <w:szCs w:val="16"/>
      </w:rPr>
      <w:t>3</w:t>
    </w:r>
    <w:r w:rsidRPr="002515B7">
      <w:rPr>
        <w:rStyle w:val="PageNumber"/>
        <w:rFonts w:ascii="Arial" w:hAnsi="Arial" w:cs="Arial"/>
        <w:sz w:val="16"/>
        <w:szCs w:val="16"/>
      </w:rPr>
      <w:fldChar w:fldCharType="end"/>
    </w:r>
    <w:r w:rsidRPr="002515B7">
      <w:rPr>
        <w:rFonts w:ascii="Arial" w:hAnsi="Arial" w:cs="Arial"/>
        <w:sz w:val="16"/>
        <w:szCs w:val="16"/>
      </w:rPr>
      <w:t xml:space="preserve"> of </w:t>
    </w:r>
    <w:r>
      <w:rPr>
        <w:rFonts w:ascii="Arial" w:hAnsi="Arial" w:cs="Arial"/>
        <w:sz w:val="16"/>
        <w:szCs w:val="16"/>
      </w:rPr>
      <w:t>3</w:t>
    </w:r>
  </w:p>
  <w:p w14:paraId="331F95D4" w14:textId="77777777" w:rsidR="00E84B86" w:rsidRPr="00F32CA8" w:rsidRDefault="00E84B86" w:rsidP="001E6659">
    <w:pPr>
      <w:tabs>
        <w:tab w:val="right" w:pos="10080"/>
      </w:tabs>
      <w:rPr>
        <w:sz w:val="16"/>
        <w:szCs w:val="16"/>
      </w:rPr>
    </w:pP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77D70" w14:textId="77777777" w:rsidR="00E84B86" w:rsidRPr="002515B7" w:rsidRDefault="00E84B86" w:rsidP="001E6659">
    <w:pPr>
      <w:tabs>
        <w:tab w:val="right" w:pos="10080"/>
      </w:tabs>
      <w:rPr>
        <w:rFonts w:ascii="Arial" w:hAnsi="Arial" w:cs="Arial"/>
        <w:sz w:val="16"/>
        <w:szCs w:val="16"/>
      </w:rPr>
    </w:pPr>
    <w:r>
      <w:rPr>
        <w:rFonts w:ascii="Arial" w:hAnsi="Arial" w:cs="Arial"/>
        <w:b/>
        <w:sz w:val="16"/>
        <w:szCs w:val="16"/>
      </w:rPr>
      <w:t>CCJPA RFSOQ201617-004</w:t>
    </w:r>
    <w:r w:rsidRPr="002515B7">
      <w:rPr>
        <w:rFonts w:ascii="Arial" w:hAnsi="Arial" w:cs="Arial"/>
      </w:rPr>
      <w:tab/>
    </w:r>
    <w:r>
      <w:rPr>
        <w:rFonts w:ascii="Arial" w:hAnsi="Arial" w:cs="Arial"/>
        <w:sz w:val="16"/>
        <w:szCs w:val="16"/>
      </w:rPr>
      <w:t>Attachment D-1</w:t>
    </w:r>
  </w:p>
  <w:p w14:paraId="2F43FF64" w14:textId="77777777" w:rsidR="00E84B86" w:rsidRPr="002515B7" w:rsidRDefault="00E84B86" w:rsidP="001E6659">
    <w:pPr>
      <w:tabs>
        <w:tab w:val="right" w:pos="10080"/>
      </w:tabs>
      <w:rPr>
        <w:rFonts w:ascii="Arial" w:hAnsi="Arial" w:cs="Arial"/>
        <w:sz w:val="16"/>
        <w:szCs w:val="16"/>
      </w:rPr>
    </w:pPr>
    <w:r w:rsidRPr="002515B7">
      <w:rPr>
        <w:rFonts w:ascii="Arial" w:hAnsi="Arial" w:cs="Arial"/>
        <w:sz w:val="16"/>
        <w:szCs w:val="16"/>
      </w:rPr>
      <w:tab/>
      <w:t>Cost Disclosure Statement</w:t>
    </w:r>
  </w:p>
  <w:p w14:paraId="5EA960AA" w14:textId="633B628A" w:rsidR="00E84B86" w:rsidRPr="002515B7" w:rsidRDefault="00E84B86" w:rsidP="001E6659">
    <w:pPr>
      <w:tabs>
        <w:tab w:val="right" w:pos="10080"/>
      </w:tabs>
      <w:rPr>
        <w:rFonts w:ascii="Arial" w:hAnsi="Arial" w:cs="Arial"/>
        <w:sz w:val="16"/>
        <w:szCs w:val="16"/>
      </w:rPr>
    </w:pPr>
    <w:r w:rsidRPr="002515B7">
      <w:rPr>
        <w:rFonts w:ascii="Arial" w:hAnsi="Arial" w:cs="Arial"/>
        <w:sz w:val="16"/>
        <w:szCs w:val="16"/>
      </w:rPr>
      <w:tab/>
      <w:t xml:space="preserve">Page </w:t>
    </w:r>
    <w:r w:rsidRPr="002515B7">
      <w:rPr>
        <w:rStyle w:val="PageNumber"/>
        <w:rFonts w:ascii="Arial" w:hAnsi="Arial" w:cs="Arial"/>
        <w:sz w:val="16"/>
        <w:szCs w:val="16"/>
      </w:rPr>
      <w:fldChar w:fldCharType="begin"/>
    </w:r>
    <w:r w:rsidRPr="002515B7">
      <w:rPr>
        <w:rStyle w:val="PageNumber"/>
        <w:rFonts w:ascii="Arial" w:hAnsi="Arial" w:cs="Arial"/>
        <w:sz w:val="16"/>
        <w:szCs w:val="16"/>
      </w:rPr>
      <w:instrText xml:space="preserve"> PAGE </w:instrText>
    </w:r>
    <w:r w:rsidRPr="002515B7">
      <w:rPr>
        <w:rStyle w:val="PageNumber"/>
        <w:rFonts w:ascii="Arial" w:hAnsi="Arial" w:cs="Arial"/>
        <w:sz w:val="16"/>
        <w:szCs w:val="16"/>
      </w:rPr>
      <w:fldChar w:fldCharType="separate"/>
    </w:r>
    <w:r w:rsidR="00D60241">
      <w:rPr>
        <w:rStyle w:val="PageNumber"/>
        <w:rFonts w:ascii="Arial" w:hAnsi="Arial" w:cs="Arial"/>
        <w:noProof/>
        <w:sz w:val="16"/>
        <w:szCs w:val="16"/>
      </w:rPr>
      <w:t>10</w:t>
    </w:r>
    <w:r w:rsidRPr="002515B7">
      <w:rPr>
        <w:rStyle w:val="PageNumber"/>
        <w:rFonts w:ascii="Arial" w:hAnsi="Arial" w:cs="Arial"/>
        <w:sz w:val="16"/>
        <w:szCs w:val="16"/>
      </w:rPr>
      <w:fldChar w:fldCharType="end"/>
    </w:r>
    <w:r w:rsidRPr="002515B7">
      <w:rPr>
        <w:rFonts w:ascii="Arial" w:hAnsi="Arial" w:cs="Arial"/>
        <w:sz w:val="16"/>
        <w:szCs w:val="16"/>
      </w:rPr>
      <w:t xml:space="preserve"> of </w:t>
    </w:r>
    <w:r>
      <w:rPr>
        <w:rFonts w:ascii="Arial" w:hAnsi="Arial" w:cs="Arial"/>
        <w:sz w:val="16"/>
        <w:szCs w:val="16"/>
      </w:rPr>
      <w:t>10</w:t>
    </w:r>
  </w:p>
  <w:p w14:paraId="22EE4296" w14:textId="77777777" w:rsidR="00E84B86" w:rsidRPr="00F32CA8" w:rsidRDefault="00E84B86" w:rsidP="001E6659">
    <w:pPr>
      <w:tabs>
        <w:tab w:val="right" w:pos="10080"/>
      </w:tabs>
      <w:rPr>
        <w:sz w:val="16"/>
        <w:szCs w:val="16"/>
      </w:rPr>
    </w:pPr>
    <w:r>
      <w:tab/>
    </w:r>
    <w:r>
      <w:tab/>
    </w:r>
    <w: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CBF23" w14:textId="4406DDF1" w:rsidR="00E84B86" w:rsidRPr="00AB3A6C" w:rsidRDefault="00E84B86" w:rsidP="00804164">
    <w:pPr>
      <w:pStyle w:val="Footer"/>
      <w:tabs>
        <w:tab w:val="clear" w:pos="8640"/>
        <w:tab w:val="right" w:pos="9000"/>
      </w:tabs>
      <w:rPr>
        <w:rFonts w:ascii="Arial" w:hAnsi="Arial" w:cs="Arial"/>
        <w:sz w:val="16"/>
        <w:szCs w:val="16"/>
      </w:rPr>
    </w:pPr>
    <w:r>
      <w:rPr>
        <w:rFonts w:ascii="Arial" w:eastAsia="MS Mincho" w:hAnsi="Arial" w:cs="Arial"/>
        <w:b/>
        <w:sz w:val="16"/>
        <w:szCs w:val="16"/>
      </w:rPr>
      <w:t>CCJPA RFSOQ201617-004</w:t>
    </w:r>
    <w:r w:rsidRPr="0083372E">
      <w:rPr>
        <w:rFonts w:ascii="Arial" w:hAnsi="Arial" w:cs="Arial"/>
        <w:sz w:val="16"/>
        <w:szCs w:val="16"/>
      </w:rPr>
      <w:tab/>
    </w:r>
    <w:r w:rsidRPr="0083372E">
      <w:rPr>
        <w:rFonts w:ascii="Arial" w:hAnsi="Arial" w:cs="Arial"/>
        <w:sz w:val="16"/>
        <w:szCs w:val="16"/>
      </w:rPr>
      <w:tab/>
    </w:r>
    <w:r w:rsidRPr="00AB3A6C">
      <w:rPr>
        <w:rFonts w:ascii="Arial" w:hAnsi="Arial" w:cs="Arial"/>
        <w:sz w:val="16"/>
        <w:szCs w:val="16"/>
      </w:rPr>
      <w:t xml:space="preserve">Attachment </w:t>
    </w:r>
    <w:r>
      <w:rPr>
        <w:rFonts w:ascii="Arial" w:hAnsi="Arial" w:cs="Arial"/>
        <w:sz w:val="16"/>
        <w:szCs w:val="16"/>
      </w:rPr>
      <w:t>E</w:t>
    </w:r>
  </w:p>
  <w:p w14:paraId="63DD6E24" w14:textId="1CA09F13" w:rsidR="00E84B86" w:rsidRPr="00AB3A6C" w:rsidRDefault="00E84B86" w:rsidP="00804164">
    <w:pPr>
      <w:pStyle w:val="Footer"/>
      <w:tabs>
        <w:tab w:val="clear" w:pos="8640"/>
        <w:tab w:val="right" w:pos="9000"/>
      </w:tabs>
      <w:rPr>
        <w:rFonts w:ascii="Arial" w:hAnsi="Arial" w:cs="Arial"/>
        <w:sz w:val="16"/>
        <w:szCs w:val="16"/>
      </w:rPr>
    </w:pPr>
    <w:r w:rsidRPr="00AB3A6C">
      <w:rPr>
        <w:rFonts w:ascii="Arial" w:hAnsi="Arial" w:cs="Arial"/>
        <w:sz w:val="16"/>
        <w:szCs w:val="16"/>
      </w:rPr>
      <w:tab/>
    </w:r>
    <w:r w:rsidRPr="00AB3A6C">
      <w:rPr>
        <w:rFonts w:ascii="Arial" w:hAnsi="Arial" w:cs="Arial"/>
        <w:sz w:val="16"/>
        <w:szCs w:val="16"/>
      </w:rPr>
      <w:tab/>
    </w:r>
    <w:r>
      <w:rPr>
        <w:rFonts w:ascii="Arial" w:hAnsi="Arial" w:cs="Arial"/>
        <w:sz w:val="16"/>
        <w:szCs w:val="16"/>
      </w:rPr>
      <w:t>Protest Procedure</w:t>
    </w:r>
  </w:p>
  <w:p w14:paraId="40D73F68" w14:textId="5B709DE4" w:rsidR="00E84B86" w:rsidRPr="00AB3A6C" w:rsidRDefault="00E84B86" w:rsidP="00804164">
    <w:pPr>
      <w:pStyle w:val="Footer"/>
      <w:tabs>
        <w:tab w:val="clear" w:pos="8640"/>
        <w:tab w:val="right" w:pos="9000"/>
      </w:tabs>
      <w:rPr>
        <w:rFonts w:ascii="Arial" w:hAnsi="Arial" w:cs="Arial"/>
        <w:sz w:val="16"/>
        <w:szCs w:val="16"/>
      </w:rPr>
    </w:pPr>
    <w:r w:rsidRPr="00AB3A6C">
      <w:rPr>
        <w:rFonts w:ascii="Arial" w:hAnsi="Arial" w:cs="Arial"/>
        <w:sz w:val="16"/>
        <w:szCs w:val="16"/>
      </w:rPr>
      <w:tab/>
    </w:r>
    <w:r w:rsidRPr="00AB3A6C">
      <w:rPr>
        <w:rFonts w:ascii="Arial" w:hAnsi="Arial" w:cs="Arial"/>
        <w:sz w:val="16"/>
        <w:szCs w:val="16"/>
      </w:rPr>
      <w:tab/>
      <w:t xml:space="preserve">Page </w:t>
    </w:r>
    <w:r w:rsidRPr="00AB3A6C">
      <w:rPr>
        <w:rStyle w:val="PageNumber"/>
        <w:rFonts w:ascii="Arial" w:hAnsi="Arial" w:cs="Arial"/>
        <w:sz w:val="16"/>
        <w:szCs w:val="16"/>
      </w:rPr>
      <w:fldChar w:fldCharType="begin"/>
    </w:r>
    <w:r w:rsidRPr="00AB3A6C">
      <w:rPr>
        <w:rStyle w:val="PageNumber"/>
        <w:rFonts w:ascii="Arial" w:hAnsi="Arial" w:cs="Arial"/>
        <w:sz w:val="16"/>
        <w:szCs w:val="16"/>
      </w:rPr>
      <w:instrText xml:space="preserve"> PAGE </w:instrText>
    </w:r>
    <w:r w:rsidRPr="00AB3A6C">
      <w:rPr>
        <w:rStyle w:val="PageNumber"/>
        <w:rFonts w:ascii="Arial" w:hAnsi="Arial" w:cs="Arial"/>
        <w:sz w:val="16"/>
        <w:szCs w:val="16"/>
      </w:rPr>
      <w:fldChar w:fldCharType="separate"/>
    </w:r>
    <w:r w:rsidR="002F2182">
      <w:rPr>
        <w:rStyle w:val="PageNumber"/>
        <w:rFonts w:ascii="Arial" w:hAnsi="Arial" w:cs="Arial"/>
        <w:noProof/>
        <w:sz w:val="16"/>
        <w:szCs w:val="16"/>
      </w:rPr>
      <w:t>1</w:t>
    </w:r>
    <w:r w:rsidRPr="00AB3A6C">
      <w:rPr>
        <w:rStyle w:val="PageNumber"/>
        <w:rFonts w:ascii="Arial" w:hAnsi="Arial" w:cs="Arial"/>
        <w:sz w:val="16"/>
        <w:szCs w:val="16"/>
      </w:rPr>
      <w:fldChar w:fldCharType="end"/>
    </w:r>
    <w:r>
      <w:rPr>
        <w:rFonts w:ascii="Arial" w:hAnsi="Arial" w:cs="Arial"/>
        <w:sz w:val="16"/>
        <w:szCs w:val="16"/>
      </w:rPr>
      <w:t xml:space="preserve">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9BD2C" w14:textId="77777777" w:rsidR="00CE2412" w:rsidRDefault="00CE2412" w:rsidP="00734994">
      <w:r>
        <w:separator/>
      </w:r>
    </w:p>
  </w:footnote>
  <w:footnote w:type="continuationSeparator" w:id="0">
    <w:p w14:paraId="0A6DB5EA" w14:textId="77777777" w:rsidR="00CE2412" w:rsidRDefault="00CE2412" w:rsidP="00734994">
      <w:r>
        <w:continuationSeparator/>
      </w:r>
    </w:p>
  </w:footnote>
  <w:footnote w:id="1">
    <w:p w14:paraId="4A47B9F4" w14:textId="77777777" w:rsidR="00E84B86" w:rsidRPr="00DB28CB" w:rsidRDefault="00E84B86" w:rsidP="00734994">
      <w:pPr>
        <w:ind w:left="720" w:hanging="720"/>
        <w:jc w:val="both"/>
        <w:rPr>
          <w:rFonts w:ascii="Arial" w:hAnsi="Arial" w:cs="Arial"/>
          <w:sz w:val="20"/>
          <w:szCs w:val="20"/>
        </w:rPr>
      </w:pPr>
      <w:r w:rsidRPr="00DB28CB">
        <w:rPr>
          <w:rStyle w:val="FootnoteReference"/>
          <w:rFonts w:ascii="Arial" w:hAnsi="Arial" w:cs="Arial"/>
          <w:sz w:val="20"/>
          <w:szCs w:val="20"/>
        </w:rPr>
        <w:t>*</w:t>
      </w:r>
      <w:r w:rsidRPr="00DB28CB">
        <w:rPr>
          <w:rFonts w:ascii="Arial" w:hAnsi="Arial" w:cs="Arial"/>
          <w:b/>
          <w:sz w:val="20"/>
          <w:szCs w:val="20"/>
          <w:u w:val="single"/>
        </w:rPr>
        <w:t>Note</w:t>
      </w:r>
      <w:r w:rsidRPr="00DB28CB">
        <w:rPr>
          <w:rFonts w:ascii="Arial" w:hAnsi="Arial" w:cs="Arial"/>
          <w:b/>
          <w:sz w:val="20"/>
          <w:szCs w:val="20"/>
        </w:rPr>
        <w:t>:</w:t>
      </w:r>
      <w:r>
        <w:rPr>
          <w:rFonts w:ascii="Arial" w:hAnsi="Arial" w:cs="Arial"/>
          <w:b/>
          <w:sz w:val="20"/>
          <w:szCs w:val="20"/>
        </w:rPr>
        <w:tab/>
      </w:r>
      <w:r w:rsidRPr="00DB28CB">
        <w:rPr>
          <w:rFonts w:ascii="Arial" w:hAnsi="Arial" w:cs="Arial"/>
          <w:sz w:val="20"/>
          <w:szCs w:val="20"/>
        </w:rPr>
        <w:t xml:space="preserve">If Proposer is a joint venture, a copy of the Joint Venture Agreement shall be attached to this statement and submitted with your </w:t>
      </w:r>
      <w:r>
        <w:rPr>
          <w:rFonts w:ascii="Arial" w:hAnsi="Arial" w:cs="Arial"/>
          <w:sz w:val="20"/>
          <w:szCs w:val="20"/>
        </w:rPr>
        <w:t>SOQ</w:t>
      </w:r>
      <w:r w:rsidRPr="00DB28CB">
        <w:rPr>
          <w:rFonts w:ascii="Arial" w:hAnsi="Arial" w:cs="Arial"/>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2A55E" w14:textId="77777777" w:rsidR="00E84B86" w:rsidRDefault="00E84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E2E3C" w14:textId="77777777" w:rsidR="00E84B86" w:rsidRDefault="00E84B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056"/>
    <w:multiLevelType w:val="hybridMultilevel"/>
    <w:tmpl w:val="1996F50A"/>
    <w:lvl w:ilvl="0" w:tplc="D9727B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2D6BF0"/>
    <w:multiLevelType w:val="multilevel"/>
    <w:tmpl w:val="11DEE7C8"/>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013E6812"/>
    <w:multiLevelType w:val="hybridMultilevel"/>
    <w:tmpl w:val="5D0E6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01FA2"/>
    <w:multiLevelType w:val="hybridMultilevel"/>
    <w:tmpl w:val="7D84D82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781E51"/>
    <w:multiLevelType w:val="hybridMultilevel"/>
    <w:tmpl w:val="91D87636"/>
    <w:lvl w:ilvl="0" w:tplc="6D2E119A">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04D80F32"/>
    <w:multiLevelType w:val="hybridMultilevel"/>
    <w:tmpl w:val="3E78E3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8013DB8"/>
    <w:multiLevelType w:val="hybridMultilevel"/>
    <w:tmpl w:val="05D2B01A"/>
    <w:lvl w:ilvl="0" w:tplc="FA343028">
      <w:start w:val="1"/>
      <w:numFmt w:val="decimal"/>
      <w:lvlText w:val="%1)"/>
      <w:lvlJc w:val="left"/>
      <w:pPr>
        <w:tabs>
          <w:tab w:val="num" w:pos="1260"/>
        </w:tabs>
        <w:ind w:left="1260" w:hanging="360"/>
      </w:pPr>
      <w:rPr>
        <w:rFonts w:ascii="Arial" w:eastAsia="MS Mincho" w:hAnsi="Arial" w:cs="Arial"/>
      </w:rPr>
    </w:lvl>
    <w:lvl w:ilvl="1" w:tplc="7B46B0AC">
      <w:start w:val="1"/>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15:restartNumberingAfterBreak="0">
    <w:nsid w:val="0BFB450D"/>
    <w:multiLevelType w:val="hybridMultilevel"/>
    <w:tmpl w:val="43F2FE3E"/>
    <w:lvl w:ilvl="0" w:tplc="17440A1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C4569B6"/>
    <w:multiLevelType w:val="hybridMultilevel"/>
    <w:tmpl w:val="64DCD39A"/>
    <w:lvl w:ilvl="0" w:tplc="04090019">
      <w:start w:val="1"/>
      <w:numFmt w:val="lowerLetter"/>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581E64"/>
    <w:multiLevelType w:val="hybridMultilevel"/>
    <w:tmpl w:val="5858AFA0"/>
    <w:lvl w:ilvl="0" w:tplc="61209FA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236618E"/>
    <w:multiLevelType w:val="hybridMultilevel"/>
    <w:tmpl w:val="F5CC3A58"/>
    <w:lvl w:ilvl="0" w:tplc="71B0D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2EC23ED"/>
    <w:multiLevelType w:val="hybridMultilevel"/>
    <w:tmpl w:val="E1D439B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40C3D15"/>
    <w:multiLevelType w:val="hybridMultilevel"/>
    <w:tmpl w:val="4328E7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17E84D55"/>
    <w:multiLevelType w:val="hybridMultilevel"/>
    <w:tmpl w:val="46081E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9D77C3E"/>
    <w:multiLevelType w:val="hybridMultilevel"/>
    <w:tmpl w:val="8BAEFBDE"/>
    <w:lvl w:ilvl="0" w:tplc="B0F42ED8">
      <w:start w:val="1"/>
      <w:numFmt w:val="decimal"/>
      <w:lvlText w:val="(%1)"/>
      <w:lvlJc w:val="left"/>
      <w:pPr>
        <w:ind w:left="2916" w:hanging="360"/>
      </w:pPr>
      <w:rPr>
        <w:rFonts w:hint="default"/>
      </w:rPr>
    </w:lvl>
    <w:lvl w:ilvl="1" w:tplc="04090019" w:tentative="1">
      <w:start w:val="1"/>
      <w:numFmt w:val="lowerLetter"/>
      <w:lvlText w:val="%2."/>
      <w:lvlJc w:val="left"/>
      <w:pPr>
        <w:ind w:left="3636" w:hanging="360"/>
      </w:pPr>
    </w:lvl>
    <w:lvl w:ilvl="2" w:tplc="0409001B" w:tentative="1">
      <w:start w:val="1"/>
      <w:numFmt w:val="lowerRoman"/>
      <w:lvlText w:val="%3."/>
      <w:lvlJc w:val="right"/>
      <w:pPr>
        <w:ind w:left="4356" w:hanging="180"/>
      </w:pPr>
    </w:lvl>
    <w:lvl w:ilvl="3" w:tplc="0409000F" w:tentative="1">
      <w:start w:val="1"/>
      <w:numFmt w:val="decimal"/>
      <w:lvlText w:val="%4."/>
      <w:lvlJc w:val="left"/>
      <w:pPr>
        <w:ind w:left="5076" w:hanging="360"/>
      </w:pPr>
    </w:lvl>
    <w:lvl w:ilvl="4" w:tplc="04090019" w:tentative="1">
      <w:start w:val="1"/>
      <w:numFmt w:val="lowerLetter"/>
      <w:lvlText w:val="%5."/>
      <w:lvlJc w:val="left"/>
      <w:pPr>
        <w:ind w:left="5796" w:hanging="360"/>
      </w:pPr>
    </w:lvl>
    <w:lvl w:ilvl="5" w:tplc="0409001B" w:tentative="1">
      <w:start w:val="1"/>
      <w:numFmt w:val="lowerRoman"/>
      <w:lvlText w:val="%6."/>
      <w:lvlJc w:val="right"/>
      <w:pPr>
        <w:ind w:left="6516" w:hanging="180"/>
      </w:pPr>
    </w:lvl>
    <w:lvl w:ilvl="6" w:tplc="0409000F" w:tentative="1">
      <w:start w:val="1"/>
      <w:numFmt w:val="decimal"/>
      <w:lvlText w:val="%7."/>
      <w:lvlJc w:val="left"/>
      <w:pPr>
        <w:ind w:left="7236" w:hanging="360"/>
      </w:pPr>
    </w:lvl>
    <w:lvl w:ilvl="7" w:tplc="04090019" w:tentative="1">
      <w:start w:val="1"/>
      <w:numFmt w:val="lowerLetter"/>
      <w:lvlText w:val="%8."/>
      <w:lvlJc w:val="left"/>
      <w:pPr>
        <w:ind w:left="7956" w:hanging="360"/>
      </w:pPr>
    </w:lvl>
    <w:lvl w:ilvl="8" w:tplc="0409001B" w:tentative="1">
      <w:start w:val="1"/>
      <w:numFmt w:val="lowerRoman"/>
      <w:lvlText w:val="%9."/>
      <w:lvlJc w:val="right"/>
      <w:pPr>
        <w:ind w:left="8676" w:hanging="180"/>
      </w:pPr>
    </w:lvl>
  </w:abstractNum>
  <w:abstractNum w:abstractNumId="15" w15:restartNumberingAfterBreak="0">
    <w:nsid w:val="1A492345"/>
    <w:multiLevelType w:val="hybridMultilevel"/>
    <w:tmpl w:val="F262554E"/>
    <w:lvl w:ilvl="0" w:tplc="1370EFE6">
      <w:start w:val="14"/>
      <w:numFmt w:val="bullet"/>
      <w:lvlText w:val=""/>
      <w:lvlJc w:val="left"/>
      <w:pPr>
        <w:ind w:left="900" w:hanging="360"/>
      </w:pPr>
      <w:rPr>
        <w:rFonts w:ascii="Symbol" w:eastAsia="Times New Roman" w:hAnsi="Symbo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1D480424"/>
    <w:multiLevelType w:val="hybridMultilevel"/>
    <w:tmpl w:val="0F601F74"/>
    <w:lvl w:ilvl="0" w:tplc="5A82C4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D4A511E"/>
    <w:multiLevelType w:val="hybridMultilevel"/>
    <w:tmpl w:val="3838352E"/>
    <w:lvl w:ilvl="0" w:tplc="1F184480">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1D4C21C7"/>
    <w:multiLevelType w:val="multilevel"/>
    <w:tmpl w:val="0F78D76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4"/>
        </w:tabs>
        <w:ind w:left="914" w:hanging="360"/>
      </w:pPr>
      <w:rPr>
        <w:rFonts w:hint="default"/>
      </w:rPr>
    </w:lvl>
    <w:lvl w:ilvl="2">
      <w:start w:val="1"/>
      <w:numFmt w:val="decimal"/>
      <w:lvlText w:val="%1.%2.%3"/>
      <w:lvlJc w:val="left"/>
      <w:pPr>
        <w:tabs>
          <w:tab w:val="num" w:pos="1828"/>
        </w:tabs>
        <w:ind w:left="1828" w:hanging="720"/>
      </w:pPr>
      <w:rPr>
        <w:rFonts w:hint="default"/>
      </w:rPr>
    </w:lvl>
    <w:lvl w:ilvl="3">
      <w:start w:val="1"/>
      <w:numFmt w:val="decimal"/>
      <w:lvlText w:val="%1.%2.%3.%4"/>
      <w:lvlJc w:val="left"/>
      <w:pPr>
        <w:tabs>
          <w:tab w:val="num" w:pos="2382"/>
        </w:tabs>
        <w:ind w:left="2382" w:hanging="720"/>
      </w:pPr>
      <w:rPr>
        <w:rFonts w:hint="default"/>
      </w:rPr>
    </w:lvl>
    <w:lvl w:ilvl="4">
      <w:start w:val="1"/>
      <w:numFmt w:val="decimal"/>
      <w:lvlText w:val="%1.%2.%3.%4.%5"/>
      <w:lvlJc w:val="left"/>
      <w:pPr>
        <w:tabs>
          <w:tab w:val="num" w:pos="3296"/>
        </w:tabs>
        <w:ind w:left="3296" w:hanging="1080"/>
      </w:pPr>
      <w:rPr>
        <w:rFonts w:hint="default"/>
      </w:rPr>
    </w:lvl>
    <w:lvl w:ilvl="5">
      <w:start w:val="1"/>
      <w:numFmt w:val="decimal"/>
      <w:lvlText w:val="%1.%2.%3.%4.%5.%6"/>
      <w:lvlJc w:val="left"/>
      <w:pPr>
        <w:tabs>
          <w:tab w:val="num" w:pos="3850"/>
        </w:tabs>
        <w:ind w:left="3850" w:hanging="1080"/>
      </w:pPr>
      <w:rPr>
        <w:rFonts w:hint="default"/>
      </w:rPr>
    </w:lvl>
    <w:lvl w:ilvl="6">
      <w:start w:val="1"/>
      <w:numFmt w:val="decimal"/>
      <w:lvlText w:val="%1.%2.%3.%4.%5.%6.%7"/>
      <w:lvlJc w:val="left"/>
      <w:pPr>
        <w:tabs>
          <w:tab w:val="num" w:pos="4764"/>
        </w:tabs>
        <w:ind w:left="4764" w:hanging="1440"/>
      </w:pPr>
      <w:rPr>
        <w:rFonts w:hint="default"/>
      </w:rPr>
    </w:lvl>
    <w:lvl w:ilvl="7">
      <w:start w:val="1"/>
      <w:numFmt w:val="decimal"/>
      <w:lvlText w:val="%1.%2.%3.%4.%5.%6.%7.%8"/>
      <w:lvlJc w:val="left"/>
      <w:pPr>
        <w:tabs>
          <w:tab w:val="num" w:pos="5318"/>
        </w:tabs>
        <w:ind w:left="5318" w:hanging="1440"/>
      </w:pPr>
      <w:rPr>
        <w:rFonts w:hint="default"/>
      </w:rPr>
    </w:lvl>
    <w:lvl w:ilvl="8">
      <w:start w:val="1"/>
      <w:numFmt w:val="decimal"/>
      <w:lvlText w:val="%1.%2.%3.%4.%5.%6.%7.%8.%9"/>
      <w:lvlJc w:val="left"/>
      <w:pPr>
        <w:tabs>
          <w:tab w:val="num" w:pos="6232"/>
        </w:tabs>
        <w:ind w:left="6232" w:hanging="1800"/>
      </w:pPr>
      <w:rPr>
        <w:rFonts w:hint="default"/>
      </w:rPr>
    </w:lvl>
  </w:abstractNum>
  <w:abstractNum w:abstractNumId="19" w15:restartNumberingAfterBreak="0">
    <w:nsid w:val="1DCF3DEF"/>
    <w:multiLevelType w:val="hybridMultilevel"/>
    <w:tmpl w:val="9320D9A8"/>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221D6D2F"/>
    <w:multiLevelType w:val="hybridMultilevel"/>
    <w:tmpl w:val="E26E4002"/>
    <w:lvl w:ilvl="0" w:tplc="A63CB94A">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223D2B26"/>
    <w:multiLevelType w:val="multilevel"/>
    <w:tmpl w:val="35D8F9FC"/>
    <w:lvl w:ilvl="0">
      <w:start w:val="1"/>
      <w:numFmt w:val="bullet"/>
      <w:lvlText w:val=""/>
      <w:lvlJc w:val="left"/>
      <w:pPr>
        <w:ind w:left="1080" w:hanging="360"/>
      </w:pPr>
      <w:rPr>
        <w:rFonts w:ascii="Symbol" w:hAnsi="Symbol" w:hint="default"/>
      </w:rPr>
    </w:lvl>
    <w:lvl w:ilvl="1">
      <w:start w:val="1"/>
      <w:numFmt w:val="bullet"/>
      <w:lvlText w:val=""/>
      <w:lvlJc w:val="left"/>
      <w:pPr>
        <w:ind w:left="1512" w:hanging="432"/>
      </w:pPr>
      <w:rPr>
        <w:rFonts w:ascii="Symbol" w:hAnsi="Symbol"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2" w15:restartNumberingAfterBreak="0">
    <w:nsid w:val="2F9A62DF"/>
    <w:multiLevelType w:val="hybridMultilevel"/>
    <w:tmpl w:val="39FCF0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9F5B1D"/>
    <w:multiLevelType w:val="hybridMultilevel"/>
    <w:tmpl w:val="BB7626D2"/>
    <w:lvl w:ilvl="0" w:tplc="04090001">
      <w:start w:val="1"/>
      <w:numFmt w:val="bullet"/>
      <w:lvlText w:val=""/>
      <w:lvlJc w:val="left"/>
      <w:pPr>
        <w:ind w:left="914" w:hanging="360"/>
      </w:pPr>
      <w:rPr>
        <w:rFonts w:ascii="Symbol" w:hAnsi="Symbol" w:hint="default"/>
      </w:rPr>
    </w:lvl>
    <w:lvl w:ilvl="1" w:tplc="04090003">
      <w:start w:val="1"/>
      <w:numFmt w:val="bullet"/>
      <w:lvlText w:val="o"/>
      <w:lvlJc w:val="left"/>
      <w:pPr>
        <w:ind w:left="1634" w:hanging="360"/>
      </w:pPr>
      <w:rPr>
        <w:rFonts w:ascii="Courier New" w:hAnsi="Courier New" w:cs="Courier New" w:hint="default"/>
      </w:rPr>
    </w:lvl>
    <w:lvl w:ilvl="2" w:tplc="04090001">
      <w:start w:val="1"/>
      <w:numFmt w:val="bullet"/>
      <w:lvlText w:val=""/>
      <w:lvlJc w:val="left"/>
      <w:pPr>
        <w:ind w:left="2354" w:hanging="360"/>
      </w:pPr>
      <w:rPr>
        <w:rFonts w:ascii="Symbol" w:hAnsi="Symbol"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cs="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cs="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24" w15:restartNumberingAfterBreak="0">
    <w:nsid w:val="38B710B2"/>
    <w:multiLevelType w:val="hybridMultilevel"/>
    <w:tmpl w:val="7BFE4C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A92B36"/>
    <w:multiLevelType w:val="multilevel"/>
    <w:tmpl w:val="FF7255A0"/>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3D20435C"/>
    <w:multiLevelType w:val="hybridMultilevel"/>
    <w:tmpl w:val="CFDA8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467B65"/>
    <w:multiLevelType w:val="hybridMultilevel"/>
    <w:tmpl w:val="8722C142"/>
    <w:lvl w:ilvl="0" w:tplc="0409000F">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0566E1D"/>
    <w:multiLevelType w:val="hybridMultilevel"/>
    <w:tmpl w:val="5E289B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7A13777"/>
    <w:multiLevelType w:val="hybridMultilevel"/>
    <w:tmpl w:val="8722C142"/>
    <w:lvl w:ilvl="0" w:tplc="0409000F">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A626364"/>
    <w:multiLevelType w:val="hybridMultilevel"/>
    <w:tmpl w:val="5DF274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556103D"/>
    <w:multiLevelType w:val="hybridMultilevel"/>
    <w:tmpl w:val="92F2C8B2"/>
    <w:lvl w:ilvl="0" w:tplc="33EAEB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56370D3"/>
    <w:multiLevelType w:val="hybridMultilevel"/>
    <w:tmpl w:val="15F0EFB6"/>
    <w:lvl w:ilvl="0" w:tplc="CCE8959E">
      <w:start w:val="1"/>
      <w:numFmt w:val="bullet"/>
      <w:pStyle w:val="Bullet2"/>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3" w15:restartNumberingAfterBreak="0">
    <w:nsid w:val="55CC2F27"/>
    <w:multiLevelType w:val="hybridMultilevel"/>
    <w:tmpl w:val="6CC089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0765E4"/>
    <w:multiLevelType w:val="hybridMultilevel"/>
    <w:tmpl w:val="22B60850"/>
    <w:lvl w:ilvl="0" w:tplc="312247C0">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BF33031"/>
    <w:multiLevelType w:val="hybridMultilevel"/>
    <w:tmpl w:val="71485628"/>
    <w:lvl w:ilvl="0" w:tplc="F98AAEB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5CD92DDA"/>
    <w:multiLevelType w:val="hybridMultilevel"/>
    <w:tmpl w:val="66F099C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603239DE"/>
    <w:multiLevelType w:val="hybridMultilevel"/>
    <w:tmpl w:val="A14EC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D74CDD"/>
    <w:multiLevelType w:val="hybridMultilevel"/>
    <w:tmpl w:val="1E840F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8A6B03"/>
    <w:multiLevelType w:val="hybridMultilevel"/>
    <w:tmpl w:val="336040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59B3340"/>
    <w:multiLevelType w:val="multilevel"/>
    <w:tmpl w:val="B8DA3B38"/>
    <w:styleLink w:val="RFP"/>
    <w:lvl w:ilvl="0">
      <w:start w:val="1"/>
      <w:numFmt w:val="decimal"/>
      <w:lvlText w:val="Section %1"/>
      <w:lvlJc w:val="left"/>
      <w:pPr>
        <w:ind w:left="432" w:hanging="432"/>
      </w:pPr>
      <w:rPr>
        <w:rFonts w:ascii="Arial" w:hAnsi="Arial" w:hint="default"/>
        <w:b/>
        <w:sz w:val="28"/>
      </w:rPr>
    </w:lvl>
    <w:lvl w:ilvl="1">
      <w:start w:val="1"/>
      <w:numFmt w:val="decimal"/>
      <w:lvlText w:val="%1.%2"/>
      <w:lvlJc w:val="left"/>
      <w:pPr>
        <w:ind w:left="720" w:hanging="432"/>
      </w:pPr>
      <w:rPr>
        <w:rFonts w:ascii="Arial" w:hAnsi="Arial" w:hint="default"/>
        <w:b/>
        <w:sz w:val="20"/>
      </w:rPr>
    </w:lvl>
    <w:lvl w:ilvl="2">
      <w:start w:val="1"/>
      <w:numFmt w:val="decimal"/>
      <w:lvlText w:val="%1.%2.%3"/>
      <w:lvlJc w:val="left"/>
      <w:pPr>
        <w:ind w:left="1296" w:hanging="576"/>
      </w:pPr>
      <w:rPr>
        <w:rFonts w:ascii="Arial" w:hAnsi="Arial" w:hint="default"/>
        <w:b/>
        <w:sz w:val="20"/>
      </w:rPr>
    </w:lvl>
    <w:lvl w:ilvl="3">
      <w:start w:val="1"/>
      <w:numFmt w:val="decimal"/>
      <w:lvlText w:val="%1.%2.%3.%4"/>
      <w:lvlJc w:val="left"/>
      <w:pPr>
        <w:ind w:left="2016" w:hanging="720"/>
      </w:pPr>
      <w:rPr>
        <w:rFonts w:ascii="Arial" w:hAnsi="Arial" w:hint="default"/>
        <w:b/>
        <w:sz w:val="20"/>
      </w:rPr>
    </w:lvl>
    <w:lvl w:ilvl="4">
      <w:start w:val="1"/>
      <w:numFmt w:val="decimal"/>
      <w:lvlText w:val="%1.%2.%3.%4.%5"/>
      <w:lvlJc w:val="left"/>
      <w:pPr>
        <w:ind w:left="1008" w:hanging="1008"/>
      </w:pPr>
      <w:rPr>
        <w:rFonts w:ascii="Arial" w:hAnsi="Arial" w:hint="default"/>
        <w:b/>
        <w:sz w:val="20"/>
      </w:rPr>
    </w:lvl>
    <w:lvl w:ilvl="5">
      <w:start w:val="1"/>
      <w:numFmt w:val="decimal"/>
      <w:lvlText w:val="%1.%2.%3.%4.%5.%6"/>
      <w:lvlJc w:val="left"/>
      <w:pPr>
        <w:ind w:left="1152" w:hanging="1152"/>
      </w:pPr>
      <w:rPr>
        <w:rFonts w:ascii="Arial" w:hAnsi="Arial" w:hint="default"/>
        <w:b/>
        <w:sz w:val="20"/>
      </w:rPr>
    </w:lvl>
    <w:lvl w:ilvl="6">
      <w:start w:val="1"/>
      <w:numFmt w:val="decimal"/>
      <w:lvlText w:val="%1.%2.%3.%4.%5.%6.%7"/>
      <w:lvlJc w:val="left"/>
      <w:pPr>
        <w:ind w:left="1296" w:hanging="1296"/>
      </w:pPr>
      <w:rPr>
        <w:rFonts w:ascii="Arial" w:hAnsi="Arial" w:hint="default"/>
        <w:b/>
        <w:sz w:val="20"/>
      </w:rPr>
    </w:lvl>
    <w:lvl w:ilvl="7">
      <w:start w:val="1"/>
      <w:numFmt w:val="decimal"/>
      <w:lvlText w:val="%1.%2.%3.%4.%5.%6.%7.%8"/>
      <w:lvlJc w:val="left"/>
      <w:pPr>
        <w:ind w:left="1440" w:hanging="1440"/>
      </w:pPr>
      <w:rPr>
        <w:rFonts w:ascii="Arial" w:hAnsi="Arial" w:hint="default"/>
        <w:b/>
        <w:sz w:val="20"/>
      </w:rPr>
    </w:lvl>
    <w:lvl w:ilvl="8">
      <w:start w:val="1"/>
      <w:numFmt w:val="decimal"/>
      <w:lvlText w:val="%1.%2.%3.%4.%5.%6.%7.%8.%9"/>
      <w:lvlJc w:val="left"/>
      <w:pPr>
        <w:ind w:left="1584" w:hanging="1584"/>
      </w:pPr>
      <w:rPr>
        <w:rFonts w:ascii="Arial" w:hAnsi="Arial" w:hint="default"/>
        <w:b/>
        <w:sz w:val="20"/>
      </w:rPr>
    </w:lvl>
  </w:abstractNum>
  <w:abstractNum w:abstractNumId="41" w15:restartNumberingAfterBreak="0">
    <w:nsid w:val="69DB3D16"/>
    <w:multiLevelType w:val="hybridMultilevel"/>
    <w:tmpl w:val="7108BFF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D2036F8"/>
    <w:multiLevelType w:val="hybridMultilevel"/>
    <w:tmpl w:val="15D287C6"/>
    <w:lvl w:ilvl="0" w:tplc="04090001">
      <w:start w:val="1"/>
      <w:numFmt w:val="bullet"/>
      <w:lvlText w:val=""/>
      <w:lvlJc w:val="left"/>
      <w:pPr>
        <w:ind w:left="914" w:hanging="360"/>
      </w:pPr>
      <w:rPr>
        <w:rFonts w:ascii="Symbol" w:hAnsi="Symbol" w:hint="default"/>
      </w:rPr>
    </w:lvl>
    <w:lvl w:ilvl="1" w:tplc="04090003" w:tentative="1">
      <w:start w:val="1"/>
      <w:numFmt w:val="bullet"/>
      <w:lvlText w:val="o"/>
      <w:lvlJc w:val="left"/>
      <w:pPr>
        <w:ind w:left="1634" w:hanging="360"/>
      </w:pPr>
      <w:rPr>
        <w:rFonts w:ascii="Courier New" w:hAnsi="Courier New" w:cs="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cs="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cs="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43" w15:restartNumberingAfterBreak="0">
    <w:nsid w:val="6D4B238A"/>
    <w:multiLevelType w:val="hybridMultilevel"/>
    <w:tmpl w:val="5204C4F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F5E7C06"/>
    <w:multiLevelType w:val="hybridMultilevel"/>
    <w:tmpl w:val="AFA28B7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17"/>
  </w:num>
  <w:num w:numId="3">
    <w:abstractNumId w:val="18"/>
  </w:num>
  <w:num w:numId="4">
    <w:abstractNumId w:val="22"/>
  </w:num>
  <w:num w:numId="5">
    <w:abstractNumId w:val="7"/>
  </w:num>
  <w:num w:numId="6">
    <w:abstractNumId w:val="36"/>
  </w:num>
  <w:num w:numId="7">
    <w:abstractNumId w:val="1"/>
  </w:num>
  <w:num w:numId="8">
    <w:abstractNumId w:val="13"/>
  </w:num>
  <w:num w:numId="9">
    <w:abstractNumId w:val="5"/>
  </w:num>
  <w:num w:numId="10">
    <w:abstractNumId w:val="41"/>
  </w:num>
  <w:num w:numId="11">
    <w:abstractNumId w:val="30"/>
  </w:num>
  <w:num w:numId="12">
    <w:abstractNumId w:val="11"/>
  </w:num>
  <w:num w:numId="13">
    <w:abstractNumId w:val="33"/>
  </w:num>
  <w:num w:numId="14">
    <w:abstractNumId w:val="24"/>
  </w:num>
  <w:num w:numId="15">
    <w:abstractNumId w:val="38"/>
  </w:num>
  <w:num w:numId="16">
    <w:abstractNumId w:val="43"/>
  </w:num>
  <w:num w:numId="17">
    <w:abstractNumId w:val="42"/>
  </w:num>
  <w:num w:numId="18">
    <w:abstractNumId w:val="21"/>
  </w:num>
  <w:num w:numId="19">
    <w:abstractNumId w:val="23"/>
  </w:num>
  <w:num w:numId="20">
    <w:abstractNumId w:val="19"/>
  </w:num>
  <w:num w:numId="21">
    <w:abstractNumId w:val="44"/>
  </w:num>
  <w:num w:numId="22">
    <w:abstractNumId w:val="0"/>
  </w:num>
  <w:num w:numId="23">
    <w:abstractNumId w:val="25"/>
  </w:num>
  <w:num w:numId="24">
    <w:abstractNumId w:val="2"/>
  </w:num>
  <w:num w:numId="25">
    <w:abstractNumId w:val="39"/>
  </w:num>
  <w:num w:numId="26">
    <w:abstractNumId w:val="10"/>
  </w:num>
  <w:num w:numId="27">
    <w:abstractNumId w:val="15"/>
  </w:num>
  <w:num w:numId="28">
    <w:abstractNumId w:val="16"/>
  </w:num>
  <w:num w:numId="29">
    <w:abstractNumId w:val="34"/>
  </w:num>
  <w:num w:numId="30">
    <w:abstractNumId w:val="37"/>
  </w:num>
  <w:num w:numId="31">
    <w:abstractNumId w:val="28"/>
  </w:num>
  <w:num w:numId="32">
    <w:abstractNumId w:val="29"/>
  </w:num>
  <w:num w:numId="33">
    <w:abstractNumId w:val="27"/>
  </w:num>
  <w:num w:numId="34">
    <w:abstractNumId w:val="8"/>
  </w:num>
  <w:num w:numId="35">
    <w:abstractNumId w:val="26"/>
  </w:num>
  <w:num w:numId="36">
    <w:abstractNumId w:val="31"/>
  </w:num>
  <w:num w:numId="37">
    <w:abstractNumId w:val="20"/>
  </w:num>
  <w:num w:numId="38">
    <w:abstractNumId w:val="4"/>
  </w:num>
  <w:num w:numId="39">
    <w:abstractNumId w:val="35"/>
  </w:num>
  <w:num w:numId="40">
    <w:abstractNumId w:val="14"/>
  </w:num>
  <w:num w:numId="41">
    <w:abstractNumId w:val="9"/>
  </w:num>
  <w:num w:numId="42">
    <w:abstractNumId w:val="12"/>
  </w:num>
  <w:num w:numId="43">
    <w:abstractNumId w:val="40"/>
    <w:lvlOverride w:ilvl="0">
      <w:lvl w:ilvl="0">
        <w:start w:val="1"/>
        <w:numFmt w:val="decimal"/>
        <w:lvlText w:val="Section %1"/>
        <w:lvlJc w:val="left"/>
        <w:pPr>
          <w:ind w:left="432" w:hanging="432"/>
        </w:pPr>
        <w:rPr>
          <w:rFonts w:ascii="Arial" w:hAnsi="Arial" w:hint="default"/>
          <w:b/>
          <w:sz w:val="28"/>
        </w:rPr>
      </w:lvl>
    </w:lvlOverride>
    <w:lvlOverride w:ilvl="1">
      <w:lvl w:ilvl="1">
        <w:start w:val="1"/>
        <w:numFmt w:val="decimal"/>
        <w:lvlText w:val="%1.%2"/>
        <w:lvlJc w:val="left"/>
        <w:pPr>
          <w:ind w:left="792" w:hanging="432"/>
        </w:pPr>
        <w:rPr>
          <w:rFonts w:ascii="Arial" w:hAnsi="Arial" w:hint="default"/>
          <w:b/>
          <w:sz w:val="20"/>
        </w:rPr>
      </w:lvl>
    </w:lvlOverride>
    <w:lvlOverride w:ilvl="2">
      <w:lvl w:ilvl="2">
        <w:start w:val="1"/>
        <w:numFmt w:val="decimal"/>
        <w:lvlText w:val="%1.%2.%3"/>
        <w:lvlJc w:val="left"/>
        <w:pPr>
          <w:ind w:left="1296" w:hanging="576"/>
        </w:pPr>
        <w:rPr>
          <w:rFonts w:ascii="Arial" w:hAnsi="Arial" w:hint="default"/>
          <w:b/>
          <w:sz w:val="20"/>
        </w:rPr>
      </w:lvl>
    </w:lvlOverride>
    <w:lvlOverride w:ilvl="3">
      <w:lvl w:ilvl="3">
        <w:start w:val="1"/>
        <w:numFmt w:val="decimal"/>
        <w:lvlText w:val="%1.%2.%3.%4"/>
        <w:lvlJc w:val="left"/>
        <w:pPr>
          <w:ind w:left="2016" w:hanging="720"/>
        </w:pPr>
        <w:rPr>
          <w:rFonts w:ascii="Arial" w:hAnsi="Arial" w:hint="default"/>
          <w:b/>
          <w:sz w:val="20"/>
        </w:rPr>
      </w:lvl>
    </w:lvlOverride>
    <w:lvlOverride w:ilvl="4">
      <w:lvl w:ilvl="4">
        <w:start w:val="1"/>
        <w:numFmt w:val="decimal"/>
        <w:lvlText w:val="%1.%2.%3.%4.%5"/>
        <w:lvlJc w:val="left"/>
        <w:pPr>
          <w:ind w:left="1008" w:hanging="1008"/>
        </w:pPr>
        <w:rPr>
          <w:rFonts w:ascii="Arial" w:hAnsi="Arial" w:hint="default"/>
          <w:b/>
          <w:sz w:val="20"/>
        </w:rPr>
      </w:lvl>
    </w:lvlOverride>
    <w:lvlOverride w:ilvl="5">
      <w:lvl w:ilvl="5">
        <w:start w:val="1"/>
        <w:numFmt w:val="decimal"/>
        <w:lvlText w:val="%1.%2.%3.%4.%5.%6"/>
        <w:lvlJc w:val="left"/>
        <w:pPr>
          <w:ind w:left="1152" w:hanging="1152"/>
        </w:pPr>
        <w:rPr>
          <w:rFonts w:ascii="Arial" w:hAnsi="Arial" w:hint="default"/>
          <w:b/>
          <w:sz w:val="20"/>
        </w:rPr>
      </w:lvl>
    </w:lvlOverride>
    <w:lvlOverride w:ilvl="6">
      <w:lvl w:ilvl="6">
        <w:start w:val="1"/>
        <w:numFmt w:val="decimal"/>
        <w:lvlText w:val="%1.%2.%3.%4.%5.%6.%7"/>
        <w:lvlJc w:val="left"/>
        <w:pPr>
          <w:ind w:left="1296" w:hanging="1296"/>
        </w:pPr>
        <w:rPr>
          <w:rFonts w:ascii="Arial" w:hAnsi="Arial" w:hint="default"/>
          <w:b/>
          <w:sz w:val="20"/>
        </w:rPr>
      </w:lvl>
    </w:lvlOverride>
    <w:lvlOverride w:ilvl="7">
      <w:lvl w:ilvl="7">
        <w:start w:val="1"/>
        <w:numFmt w:val="decimal"/>
        <w:lvlText w:val="%1.%2.%3.%4.%5.%6.%7.%8"/>
        <w:lvlJc w:val="left"/>
        <w:pPr>
          <w:ind w:left="1440" w:hanging="1440"/>
        </w:pPr>
        <w:rPr>
          <w:rFonts w:ascii="Arial" w:hAnsi="Arial" w:hint="default"/>
          <w:b/>
          <w:sz w:val="20"/>
        </w:rPr>
      </w:lvl>
    </w:lvlOverride>
    <w:lvlOverride w:ilvl="8">
      <w:lvl w:ilvl="8">
        <w:start w:val="1"/>
        <w:numFmt w:val="decimal"/>
        <w:lvlText w:val="%1.%2.%3.%4.%5.%6.%7.%8.%9"/>
        <w:lvlJc w:val="left"/>
        <w:pPr>
          <w:ind w:left="1584" w:hanging="1584"/>
        </w:pPr>
        <w:rPr>
          <w:rFonts w:ascii="Arial" w:hAnsi="Arial" w:hint="default"/>
          <w:b/>
          <w:sz w:val="20"/>
        </w:rPr>
      </w:lvl>
    </w:lvlOverride>
  </w:num>
  <w:num w:numId="44">
    <w:abstractNumId w:val="32"/>
  </w:num>
  <w:num w:numId="45">
    <w:abstractNumId w:val="40"/>
    <w:lvlOverride w:ilvl="0">
      <w:lvl w:ilvl="0">
        <w:start w:val="1"/>
        <w:numFmt w:val="decimal"/>
        <w:lvlText w:val="Section %1"/>
        <w:lvlJc w:val="left"/>
        <w:pPr>
          <w:ind w:left="432" w:hanging="432"/>
        </w:pPr>
        <w:rPr>
          <w:rFonts w:ascii="Arial" w:hAnsi="Arial" w:hint="default"/>
          <w:b/>
          <w:sz w:val="28"/>
        </w:rPr>
      </w:lvl>
    </w:lvlOverride>
    <w:lvlOverride w:ilvl="1">
      <w:lvl w:ilvl="1">
        <w:start w:val="1"/>
        <w:numFmt w:val="decimal"/>
        <w:lvlText w:val="%1.%2"/>
        <w:lvlJc w:val="left"/>
        <w:pPr>
          <w:ind w:left="720" w:hanging="432"/>
        </w:pPr>
        <w:rPr>
          <w:rFonts w:ascii="Arial" w:hAnsi="Arial" w:hint="default"/>
          <w:b/>
          <w:sz w:val="20"/>
        </w:rPr>
      </w:lvl>
    </w:lvlOverride>
    <w:lvlOverride w:ilvl="2">
      <w:lvl w:ilvl="2">
        <w:start w:val="1"/>
        <w:numFmt w:val="decimal"/>
        <w:lvlText w:val="%1.%2.%3"/>
        <w:lvlJc w:val="left"/>
        <w:pPr>
          <w:ind w:left="1296" w:hanging="576"/>
        </w:pPr>
        <w:rPr>
          <w:rFonts w:ascii="Arial" w:hAnsi="Arial" w:hint="default"/>
          <w:b/>
          <w:sz w:val="20"/>
        </w:rPr>
      </w:lvl>
    </w:lvlOverride>
    <w:lvlOverride w:ilvl="3">
      <w:lvl w:ilvl="3">
        <w:start w:val="1"/>
        <w:numFmt w:val="decimal"/>
        <w:lvlText w:val="%1.%2.%3.%4"/>
        <w:lvlJc w:val="left"/>
        <w:pPr>
          <w:ind w:left="2016" w:hanging="720"/>
        </w:pPr>
        <w:rPr>
          <w:rFonts w:ascii="Arial" w:hAnsi="Arial" w:hint="default"/>
          <w:b/>
          <w:sz w:val="20"/>
        </w:rPr>
      </w:lvl>
    </w:lvlOverride>
    <w:lvlOverride w:ilvl="4">
      <w:lvl w:ilvl="4">
        <w:start w:val="1"/>
        <w:numFmt w:val="decimal"/>
        <w:lvlText w:val="%1.%2.%3.%4.%5"/>
        <w:lvlJc w:val="left"/>
        <w:pPr>
          <w:ind w:left="1008" w:hanging="1008"/>
        </w:pPr>
        <w:rPr>
          <w:rFonts w:ascii="Arial" w:hAnsi="Arial" w:hint="default"/>
          <w:b/>
          <w:sz w:val="20"/>
        </w:rPr>
      </w:lvl>
    </w:lvlOverride>
    <w:lvlOverride w:ilvl="5">
      <w:lvl w:ilvl="5">
        <w:start w:val="1"/>
        <w:numFmt w:val="decimal"/>
        <w:lvlText w:val="%1.%2.%3.%4.%5.%6"/>
        <w:lvlJc w:val="left"/>
        <w:pPr>
          <w:ind w:left="1152" w:hanging="1152"/>
        </w:pPr>
        <w:rPr>
          <w:rFonts w:ascii="Arial" w:hAnsi="Arial" w:hint="default"/>
          <w:b/>
          <w:sz w:val="20"/>
        </w:rPr>
      </w:lvl>
    </w:lvlOverride>
    <w:lvlOverride w:ilvl="6">
      <w:lvl w:ilvl="6">
        <w:start w:val="1"/>
        <w:numFmt w:val="decimal"/>
        <w:lvlText w:val="%1.%2.%3.%4.%5.%6.%7"/>
        <w:lvlJc w:val="left"/>
        <w:pPr>
          <w:ind w:left="1296" w:hanging="1296"/>
        </w:pPr>
        <w:rPr>
          <w:rFonts w:ascii="Arial" w:hAnsi="Arial" w:hint="default"/>
          <w:b/>
          <w:sz w:val="20"/>
        </w:rPr>
      </w:lvl>
    </w:lvlOverride>
    <w:lvlOverride w:ilvl="7">
      <w:lvl w:ilvl="7">
        <w:start w:val="1"/>
        <w:numFmt w:val="decimal"/>
        <w:lvlText w:val="%1.%2.%3.%4.%5.%6.%7.%8"/>
        <w:lvlJc w:val="left"/>
        <w:pPr>
          <w:ind w:left="1440" w:hanging="1440"/>
        </w:pPr>
        <w:rPr>
          <w:rFonts w:ascii="Arial" w:hAnsi="Arial" w:hint="default"/>
          <w:b/>
          <w:sz w:val="20"/>
        </w:rPr>
      </w:lvl>
    </w:lvlOverride>
    <w:lvlOverride w:ilvl="8">
      <w:lvl w:ilvl="8">
        <w:start w:val="1"/>
        <w:numFmt w:val="decimal"/>
        <w:lvlText w:val="%1.%2.%3.%4.%5.%6.%7.%8.%9"/>
        <w:lvlJc w:val="left"/>
        <w:pPr>
          <w:ind w:left="1584" w:hanging="1584"/>
        </w:pPr>
        <w:rPr>
          <w:rFonts w:ascii="Arial" w:hAnsi="Arial" w:hint="default"/>
          <w:b/>
          <w:sz w:val="20"/>
        </w:rPr>
      </w:lvl>
    </w:lvlOverride>
  </w:num>
  <w:num w:numId="46">
    <w:abstractNumId w:val="3"/>
  </w:num>
  <w:num w:numId="47">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cryptProviderType="rsaFull" w:cryptAlgorithmClass="hash" w:cryptAlgorithmType="typeAny" w:cryptAlgorithmSid="4" w:cryptSpinCount="100000" w:hash="9BiXZachCZt0/1JuIbXYF3zhBjA=" w:salt="slAgE7TER7o40HugJWGV6Q=="/>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994"/>
    <w:rsid w:val="00001A6D"/>
    <w:rsid w:val="00003FDA"/>
    <w:rsid w:val="00006754"/>
    <w:rsid w:val="00006F2A"/>
    <w:rsid w:val="00020A65"/>
    <w:rsid w:val="00020AC6"/>
    <w:rsid w:val="0002249F"/>
    <w:rsid w:val="00025102"/>
    <w:rsid w:val="00035094"/>
    <w:rsid w:val="000422DC"/>
    <w:rsid w:val="00047299"/>
    <w:rsid w:val="00054D26"/>
    <w:rsid w:val="00055FD1"/>
    <w:rsid w:val="00060EF4"/>
    <w:rsid w:val="000648DA"/>
    <w:rsid w:val="000729D5"/>
    <w:rsid w:val="00083A65"/>
    <w:rsid w:val="000850B6"/>
    <w:rsid w:val="00085AEF"/>
    <w:rsid w:val="00096225"/>
    <w:rsid w:val="000A0A75"/>
    <w:rsid w:val="000A1560"/>
    <w:rsid w:val="000A25D6"/>
    <w:rsid w:val="000A7BC0"/>
    <w:rsid w:val="000B50AD"/>
    <w:rsid w:val="000B7CDE"/>
    <w:rsid w:val="000C4AED"/>
    <w:rsid w:val="000D3D4D"/>
    <w:rsid w:val="000D4BC0"/>
    <w:rsid w:val="000E4D4C"/>
    <w:rsid w:val="000F2D52"/>
    <w:rsid w:val="000F3E54"/>
    <w:rsid w:val="00103E60"/>
    <w:rsid w:val="00112D8F"/>
    <w:rsid w:val="001139B7"/>
    <w:rsid w:val="00113CDA"/>
    <w:rsid w:val="00114BBE"/>
    <w:rsid w:val="001218FA"/>
    <w:rsid w:val="001250A1"/>
    <w:rsid w:val="00143050"/>
    <w:rsid w:val="001467E5"/>
    <w:rsid w:val="0015324E"/>
    <w:rsid w:val="001552EA"/>
    <w:rsid w:val="00155873"/>
    <w:rsid w:val="00160C3A"/>
    <w:rsid w:val="001644E5"/>
    <w:rsid w:val="00173A67"/>
    <w:rsid w:val="001747BB"/>
    <w:rsid w:val="00181B06"/>
    <w:rsid w:val="00181D0A"/>
    <w:rsid w:val="00183AEA"/>
    <w:rsid w:val="00187754"/>
    <w:rsid w:val="0019599C"/>
    <w:rsid w:val="001A11D4"/>
    <w:rsid w:val="001A3B60"/>
    <w:rsid w:val="001A4933"/>
    <w:rsid w:val="001A61BD"/>
    <w:rsid w:val="001A737A"/>
    <w:rsid w:val="001B017B"/>
    <w:rsid w:val="001B118D"/>
    <w:rsid w:val="001B3C5D"/>
    <w:rsid w:val="001C24F9"/>
    <w:rsid w:val="001C6632"/>
    <w:rsid w:val="001D790D"/>
    <w:rsid w:val="001E44D6"/>
    <w:rsid w:val="001E6659"/>
    <w:rsid w:val="001F07C5"/>
    <w:rsid w:val="001F5714"/>
    <w:rsid w:val="00200864"/>
    <w:rsid w:val="00202319"/>
    <w:rsid w:val="00204217"/>
    <w:rsid w:val="00205B0F"/>
    <w:rsid w:val="002131A0"/>
    <w:rsid w:val="00220463"/>
    <w:rsid w:val="00221051"/>
    <w:rsid w:val="002242BA"/>
    <w:rsid w:val="00226915"/>
    <w:rsid w:val="0022710F"/>
    <w:rsid w:val="00235F3A"/>
    <w:rsid w:val="00236F35"/>
    <w:rsid w:val="00237692"/>
    <w:rsid w:val="0023774E"/>
    <w:rsid w:val="00240146"/>
    <w:rsid w:val="00241E93"/>
    <w:rsid w:val="00243512"/>
    <w:rsid w:val="00255920"/>
    <w:rsid w:val="00262C09"/>
    <w:rsid w:val="00262C80"/>
    <w:rsid w:val="00262D1C"/>
    <w:rsid w:val="00263878"/>
    <w:rsid w:val="00280E54"/>
    <w:rsid w:val="0028269E"/>
    <w:rsid w:val="002833F2"/>
    <w:rsid w:val="00293B59"/>
    <w:rsid w:val="002A02D1"/>
    <w:rsid w:val="002A4110"/>
    <w:rsid w:val="002B7FC8"/>
    <w:rsid w:val="002C7061"/>
    <w:rsid w:val="002D174A"/>
    <w:rsid w:val="002D22A5"/>
    <w:rsid w:val="002D5507"/>
    <w:rsid w:val="002E09DD"/>
    <w:rsid w:val="002E0D9C"/>
    <w:rsid w:val="002E3051"/>
    <w:rsid w:val="002E5982"/>
    <w:rsid w:val="002F2182"/>
    <w:rsid w:val="002F7E45"/>
    <w:rsid w:val="00311E2B"/>
    <w:rsid w:val="00321940"/>
    <w:rsid w:val="00323D92"/>
    <w:rsid w:val="00327CEB"/>
    <w:rsid w:val="00332370"/>
    <w:rsid w:val="0033401B"/>
    <w:rsid w:val="00336D4C"/>
    <w:rsid w:val="00342D61"/>
    <w:rsid w:val="0035114C"/>
    <w:rsid w:val="003526D0"/>
    <w:rsid w:val="00352D85"/>
    <w:rsid w:val="00366080"/>
    <w:rsid w:val="00371A69"/>
    <w:rsid w:val="0037448D"/>
    <w:rsid w:val="00375C73"/>
    <w:rsid w:val="003763E0"/>
    <w:rsid w:val="0037696B"/>
    <w:rsid w:val="00380AAD"/>
    <w:rsid w:val="00381198"/>
    <w:rsid w:val="00382580"/>
    <w:rsid w:val="003876E3"/>
    <w:rsid w:val="003919CE"/>
    <w:rsid w:val="00396947"/>
    <w:rsid w:val="003A25F7"/>
    <w:rsid w:val="003B32C0"/>
    <w:rsid w:val="003B436E"/>
    <w:rsid w:val="003C27C2"/>
    <w:rsid w:val="003C3A0E"/>
    <w:rsid w:val="003D6D0C"/>
    <w:rsid w:val="003E5783"/>
    <w:rsid w:val="003E5900"/>
    <w:rsid w:val="00400A6D"/>
    <w:rsid w:val="0040590F"/>
    <w:rsid w:val="00411ECF"/>
    <w:rsid w:val="00412BC9"/>
    <w:rsid w:val="0041518B"/>
    <w:rsid w:val="00416DCC"/>
    <w:rsid w:val="00422463"/>
    <w:rsid w:val="00425ED7"/>
    <w:rsid w:val="0043321F"/>
    <w:rsid w:val="00433DB5"/>
    <w:rsid w:val="0043635A"/>
    <w:rsid w:val="00436743"/>
    <w:rsid w:val="00444A42"/>
    <w:rsid w:val="00445601"/>
    <w:rsid w:val="0045489B"/>
    <w:rsid w:val="004639A7"/>
    <w:rsid w:val="00463D64"/>
    <w:rsid w:val="004663A2"/>
    <w:rsid w:val="00476B46"/>
    <w:rsid w:val="00476ECE"/>
    <w:rsid w:val="004818A3"/>
    <w:rsid w:val="00483479"/>
    <w:rsid w:val="004906FE"/>
    <w:rsid w:val="0049161E"/>
    <w:rsid w:val="004A0EC4"/>
    <w:rsid w:val="004A4A99"/>
    <w:rsid w:val="004B00A1"/>
    <w:rsid w:val="004B5ADB"/>
    <w:rsid w:val="004B7D86"/>
    <w:rsid w:val="004C00DB"/>
    <w:rsid w:val="004E118D"/>
    <w:rsid w:val="004E30B2"/>
    <w:rsid w:val="004E37CF"/>
    <w:rsid w:val="004E7D18"/>
    <w:rsid w:val="004F6A52"/>
    <w:rsid w:val="00502D67"/>
    <w:rsid w:val="0051728C"/>
    <w:rsid w:val="00520F54"/>
    <w:rsid w:val="00521709"/>
    <w:rsid w:val="00521E63"/>
    <w:rsid w:val="00527293"/>
    <w:rsid w:val="005322FB"/>
    <w:rsid w:val="00536A35"/>
    <w:rsid w:val="00540FDC"/>
    <w:rsid w:val="00547F58"/>
    <w:rsid w:val="00552653"/>
    <w:rsid w:val="00555961"/>
    <w:rsid w:val="00555F3A"/>
    <w:rsid w:val="00557586"/>
    <w:rsid w:val="00563B32"/>
    <w:rsid w:val="00563BD9"/>
    <w:rsid w:val="00565FDE"/>
    <w:rsid w:val="005663DD"/>
    <w:rsid w:val="00566A8C"/>
    <w:rsid w:val="005702AE"/>
    <w:rsid w:val="00572775"/>
    <w:rsid w:val="00573858"/>
    <w:rsid w:val="00580077"/>
    <w:rsid w:val="005863E1"/>
    <w:rsid w:val="00597A16"/>
    <w:rsid w:val="005A0FA1"/>
    <w:rsid w:val="005A17EA"/>
    <w:rsid w:val="005D1FD0"/>
    <w:rsid w:val="005D3022"/>
    <w:rsid w:val="005D6595"/>
    <w:rsid w:val="005E2ECB"/>
    <w:rsid w:val="005E703E"/>
    <w:rsid w:val="005E7959"/>
    <w:rsid w:val="005F5700"/>
    <w:rsid w:val="005F7A88"/>
    <w:rsid w:val="00601A25"/>
    <w:rsid w:val="00604A99"/>
    <w:rsid w:val="006055A2"/>
    <w:rsid w:val="00606BDD"/>
    <w:rsid w:val="00611598"/>
    <w:rsid w:val="006140BA"/>
    <w:rsid w:val="006278E0"/>
    <w:rsid w:val="00630138"/>
    <w:rsid w:val="00631AB5"/>
    <w:rsid w:val="00634857"/>
    <w:rsid w:val="00636644"/>
    <w:rsid w:val="006406A4"/>
    <w:rsid w:val="006556F7"/>
    <w:rsid w:val="00655790"/>
    <w:rsid w:val="0065680A"/>
    <w:rsid w:val="0066478B"/>
    <w:rsid w:val="006701CA"/>
    <w:rsid w:val="00670754"/>
    <w:rsid w:val="00672596"/>
    <w:rsid w:val="00672F53"/>
    <w:rsid w:val="00673EC3"/>
    <w:rsid w:val="006743B7"/>
    <w:rsid w:val="00690FDF"/>
    <w:rsid w:val="006A11F2"/>
    <w:rsid w:val="006A1F2D"/>
    <w:rsid w:val="006A577F"/>
    <w:rsid w:val="006A70CB"/>
    <w:rsid w:val="006B1BF6"/>
    <w:rsid w:val="006B3809"/>
    <w:rsid w:val="006B70D5"/>
    <w:rsid w:val="006C32B5"/>
    <w:rsid w:val="006D21B1"/>
    <w:rsid w:val="006D32F8"/>
    <w:rsid w:val="006D5EF5"/>
    <w:rsid w:val="006D681B"/>
    <w:rsid w:val="006E01FE"/>
    <w:rsid w:val="006E1F05"/>
    <w:rsid w:val="006E3415"/>
    <w:rsid w:val="006F1302"/>
    <w:rsid w:val="006F4AA5"/>
    <w:rsid w:val="006F573E"/>
    <w:rsid w:val="006F68C5"/>
    <w:rsid w:val="00700BDC"/>
    <w:rsid w:val="007032C9"/>
    <w:rsid w:val="00707B03"/>
    <w:rsid w:val="00707F70"/>
    <w:rsid w:val="007113CD"/>
    <w:rsid w:val="0071499B"/>
    <w:rsid w:val="007202DC"/>
    <w:rsid w:val="007308B0"/>
    <w:rsid w:val="00731EDF"/>
    <w:rsid w:val="00734994"/>
    <w:rsid w:val="00735CBC"/>
    <w:rsid w:val="00742858"/>
    <w:rsid w:val="0074710E"/>
    <w:rsid w:val="007476D3"/>
    <w:rsid w:val="00750BF9"/>
    <w:rsid w:val="00755929"/>
    <w:rsid w:val="007648A7"/>
    <w:rsid w:val="00764BFE"/>
    <w:rsid w:val="007662C7"/>
    <w:rsid w:val="0076760C"/>
    <w:rsid w:val="00774E76"/>
    <w:rsid w:val="00775276"/>
    <w:rsid w:val="00776C78"/>
    <w:rsid w:val="007818F2"/>
    <w:rsid w:val="007835F9"/>
    <w:rsid w:val="00787FE4"/>
    <w:rsid w:val="00793053"/>
    <w:rsid w:val="007B2FC8"/>
    <w:rsid w:val="007B6A69"/>
    <w:rsid w:val="007C1BBE"/>
    <w:rsid w:val="007C285D"/>
    <w:rsid w:val="007C4414"/>
    <w:rsid w:val="007C4ACA"/>
    <w:rsid w:val="007C6F82"/>
    <w:rsid w:val="007C7996"/>
    <w:rsid w:val="007D01D3"/>
    <w:rsid w:val="007D4F17"/>
    <w:rsid w:val="007D70A3"/>
    <w:rsid w:val="007E06E9"/>
    <w:rsid w:val="007E3D67"/>
    <w:rsid w:val="007F1E08"/>
    <w:rsid w:val="007F238B"/>
    <w:rsid w:val="007F6103"/>
    <w:rsid w:val="00804164"/>
    <w:rsid w:val="00813695"/>
    <w:rsid w:val="0081784B"/>
    <w:rsid w:val="00817C84"/>
    <w:rsid w:val="00824AC0"/>
    <w:rsid w:val="00825ABF"/>
    <w:rsid w:val="00827BF7"/>
    <w:rsid w:val="008320CB"/>
    <w:rsid w:val="00833780"/>
    <w:rsid w:val="008369B8"/>
    <w:rsid w:val="00847DE5"/>
    <w:rsid w:val="00866C07"/>
    <w:rsid w:val="00867BD8"/>
    <w:rsid w:val="00870811"/>
    <w:rsid w:val="0087121C"/>
    <w:rsid w:val="00875B26"/>
    <w:rsid w:val="00876569"/>
    <w:rsid w:val="00876E67"/>
    <w:rsid w:val="00881735"/>
    <w:rsid w:val="00881B4B"/>
    <w:rsid w:val="00882E6A"/>
    <w:rsid w:val="00886DCB"/>
    <w:rsid w:val="008907EF"/>
    <w:rsid w:val="008910E6"/>
    <w:rsid w:val="00892B79"/>
    <w:rsid w:val="00893221"/>
    <w:rsid w:val="008933C6"/>
    <w:rsid w:val="008B22E5"/>
    <w:rsid w:val="008B4B52"/>
    <w:rsid w:val="008B786D"/>
    <w:rsid w:val="008C0DB7"/>
    <w:rsid w:val="008C0FC6"/>
    <w:rsid w:val="008C3EC1"/>
    <w:rsid w:val="008C4712"/>
    <w:rsid w:val="008C782D"/>
    <w:rsid w:val="008D0710"/>
    <w:rsid w:val="008D1C4A"/>
    <w:rsid w:val="008D63EF"/>
    <w:rsid w:val="008D7953"/>
    <w:rsid w:val="00901833"/>
    <w:rsid w:val="0090236D"/>
    <w:rsid w:val="00902D23"/>
    <w:rsid w:val="00907940"/>
    <w:rsid w:val="0091292B"/>
    <w:rsid w:val="009203AB"/>
    <w:rsid w:val="00921FA5"/>
    <w:rsid w:val="00932680"/>
    <w:rsid w:val="00932C40"/>
    <w:rsid w:val="00933F18"/>
    <w:rsid w:val="0093469F"/>
    <w:rsid w:val="0093793A"/>
    <w:rsid w:val="00942B57"/>
    <w:rsid w:val="009463CD"/>
    <w:rsid w:val="00947508"/>
    <w:rsid w:val="00966D6A"/>
    <w:rsid w:val="00970D13"/>
    <w:rsid w:val="00981C00"/>
    <w:rsid w:val="009851CE"/>
    <w:rsid w:val="00985771"/>
    <w:rsid w:val="00986CAB"/>
    <w:rsid w:val="0098746C"/>
    <w:rsid w:val="00990FC5"/>
    <w:rsid w:val="009937B0"/>
    <w:rsid w:val="009A36DF"/>
    <w:rsid w:val="009A3846"/>
    <w:rsid w:val="009B6604"/>
    <w:rsid w:val="009C56A8"/>
    <w:rsid w:val="009C77CF"/>
    <w:rsid w:val="009D0BDC"/>
    <w:rsid w:val="009D3912"/>
    <w:rsid w:val="009E7A0F"/>
    <w:rsid w:val="009F1D2D"/>
    <w:rsid w:val="009F7A11"/>
    <w:rsid w:val="00A26A6A"/>
    <w:rsid w:val="00A27006"/>
    <w:rsid w:val="00A27C1A"/>
    <w:rsid w:val="00A342FD"/>
    <w:rsid w:val="00A42FFD"/>
    <w:rsid w:val="00A466E4"/>
    <w:rsid w:val="00A47137"/>
    <w:rsid w:val="00A60BC4"/>
    <w:rsid w:val="00A64BD9"/>
    <w:rsid w:val="00A65AA1"/>
    <w:rsid w:val="00A67137"/>
    <w:rsid w:val="00A70547"/>
    <w:rsid w:val="00A848EF"/>
    <w:rsid w:val="00A90C6D"/>
    <w:rsid w:val="00A91360"/>
    <w:rsid w:val="00AA1E70"/>
    <w:rsid w:val="00AA71FB"/>
    <w:rsid w:val="00AB50C0"/>
    <w:rsid w:val="00AB62EE"/>
    <w:rsid w:val="00AC2C1F"/>
    <w:rsid w:val="00AC5BEB"/>
    <w:rsid w:val="00AD4EDE"/>
    <w:rsid w:val="00AE0A7B"/>
    <w:rsid w:val="00AE0A7D"/>
    <w:rsid w:val="00AE0C87"/>
    <w:rsid w:val="00AE4C3C"/>
    <w:rsid w:val="00AE57CC"/>
    <w:rsid w:val="00AF260B"/>
    <w:rsid w:val="00B01A84"/>
    <w:rsid w:val="00B04B87"/>
    <w:rsid w:val="00B0637F"/>
    <w:rsid w:val="00B1467B"/>
    <w:rsid w:val="00B219AF"/>
    <w:rsid w:val="00B21B19"/>
    <w:rsid w:val="00B233C5"/>
    <w:rsid w:val="00B25FEA"/>
    <w:rsid w:val="00B33A70"/>
    <w:rsid w:val="00B33E74"/>
    <w:rsid w:val="00B34DB0"/>
    <w:rsid w:val="00B42CC4"/>
    <w:rsid w:val="00B43BBA"/>
    <w:rsid w:val="00B47149"/>
    <w:rsid w:val="00B479D5"/>
    <w:rsid w:val="00B47D72"/>
    <w:rsid w:val="00B53C6E"/>
    <w:rsid w:val="00B5672A"/>
    <w:rsid w:val="00B60BC1"/>
    <w:rsid w:val="00B6150D"/>
    <w:rsid w:val="00B6591F"/>
    <w:rsid w:val="00B666AF"/>
    <w:rsid w:val="00B66D3C"/>
    <w:rsid w:val="00B66E3E"/>
    <w:rsid w:val="00B677F6"/>
    <w:rsid w:val="00B7204E"/>
    <w:rsid w:val="00B7304B"/>
    <w:rsid w:val="00B73E0A"/>
    <w:rsid w:val="00B75CDE"/>
    <w:rsid w:val="00B77DCB"/>
    <w:rsid w:val="00B8200F"/>
    <w:rsid w:val="00B9524D"/>
    <w:rsid w:val="00BA0628"/>
    <w:rsid w:val="00BA5589"/>
    <w:rsid w:val="00BA6F30"/>
    <w:rsid w:val="00BB28E9"/>
    <w:rsid w:val="00BB42ED"/>
    <w:rsid w:val="00BB45C3"/>
    <w:rsid w:val="00BB72A9"/>
    <w:rsid w:val="00BB7BD6"/>
    <w:rsid w:val="00BC4C0F"/>
    <w:rsid w:val="00BD07E9"/>
    <w:rsid w:val="00BD22A8"/>
    <w:rsid w:val="00BD5D27"/>
    <w:rsid w:val="00BD7EC7"/>
    <w:rsid w:val="00BE01D4"/>
    <w:rsid w:val="00BE1C82"/>
    <w:rsid w:val="00BE541C"/>
    <w:rsid w:val="00BE7115"/>
    <w:rsid w:val="00BE7EFF"/>
    <w:rsid w:val="00BF1BFA"/>
    <w:rsid w:val="00BF44F9"/>
    <w:rsid w:val="00C00BE6"/>
    <w:rsid w:val="00C00D7C"/>
    <w:rsid w:val="00C02DEF"/>
    <w:rsid w:val="00C060B2"/>
    <w:rsid w:val="00C14DA5"/>
    <w:rsid w:val="00C23C99"/>
    <w:rsid w:val="00C26D63"/>
    <w:rsid w:val="00C27FC1"/>
    <w:rsid w:val="00C3099A"/>
    <w:rsid w:val="00C428B0"/>
    <w:rsid w:val="00C447B8"/>
    <w:rsid w:val="00C46B6F"/>
    <w:rsid w:val="00C51CE2"/>
    <w:rsid w:val="00C52164"/>
    <w:rsid w:val="00C54ED2"/>
    <w:rsid w:val="00C60703"/>
    <w:rsid w:val="00C61C5D"/>
    <w:rsid w:val="00C720EC"/>
    <w:rsid w:val="00C72C8C"/>
    <w:rsid w:val="00C733D2"/>
    <w:rsid w:val="00C7610D"/>
    <w:rsid w:val="00C90494"/>
    <w:rsid w:val="00C93A6B"/>
    <w:rsid w:val="00CA4F70"/>
    <w:rsid w:val="00CA515C"/>
    <w:rsid w:val="00CB1FE0"/>
    <w:rsid w:val="00CB54E5"/>
    <w:rsid w:val="00CD1EA3"/>
    <w:rsid w:val="00CD5BB0"/>
    <w:rsid w:val="00CD7635"/>
    <w:rsid w:val="00CD7BFC"/>
    <w:rsid w:val="00CE024E"/>
    <w:rsid w:val="00CE1AD3"/>
    <w:rsid w:val="00CE2412"/>
    <w:rsid w:val="00CF2209"/>
    <w:rsid w:val="00CF4413"/>
    <w:rsid w:val="00D07257"/>
    <w:rsid w:val="00D07FE8"/>
    <w:rsid w:val="00D2160B"/>
    <w:rsid w:val="00D22C53"/>
    <w:rsid w:val="00D25EBB"/>
    <w:rsid w:val="00D269FE"/>
    <w:rsid w:val="00D4176D"/>
    <w:rsid w:val="00D512DF"/>
    <w:rsid w:val="00D57BB5"/>
    <w:rsid w:val="00D60241"/>
    <w:rsid w:val="00D65D10"/>
    <w:rsid w:val="00D66DB2"/>
    <w:rsid w:val="00D73BC2"/>
    <w:rsid w:val="00D7552D"/>
    <w:rsid w:val="00D843C8"/>
    <w:rsid w:val="00D8471A"/>
    <w:rsid w:val="00D976ED"/>
    <w:rsid w:val="00D97824"/>
    <w:rsid w:val="00DA10B2"/>
    <w:rsid w:val="00DA6829"/>
    <w:rsid w:val="00DB107F"/>
    <w:rsid w:val="00DB1914"/>
    <w:rsid w:val="00DB7485"/>
    <w:rsid w:val="00DC4D2E"/>
    <w:rsid w:val="00DC5D60"/>
    <w:rsid w:val="00DD2E72"/>
    <w:rsid w:val="00DD58E3"/>
    <w:rsid w:val="00DE3D27"/>
    <w:rsid w:val="00DE4531"/>
    <w:rsid w:val="00DE5BD3"/>
    <w:rsid w:val="00DE6171"/>
    <w:rsid w:val="00DF0D96"/>
    <w:rsid w:val="00E118EF"/>
    <w:rsid w:val="00E142D0"/>
    <w:rsid w:val="00E20B70"/>
    <w:rsid w:val="00E20B82"/>
    <w:rsid w:val="00E26DB2"/>
    <w:rsid w:val="00E26FD4"/>
    <w:rsid w:val="00E3068C"/>
    <w:rsid w:val="00E33C76"/>
    <w:rsid w:val="00E359D8"/>
    <w:rsid w:val="00E405B4"/>
    <w:rsid w:val="00E40B5D"/>
    <w:rsid w:val="00E43294"/>
    <w:rsid w:val="00E46B52"/>
    <w:rsid w:val="00E559A9"/>
    <w:rsid w:val="00E815A8"/>
    <w:rsid w:val="00E84B86"/>
    <w:rsid w:val="00E8610C"/>
    <w:rsid w:val="00E86505"/>
    <w:rsid w:val="00E868CE"/>
    <w:rsid w:val="00E90873"/>
    <w:rsid w:val="00E917E0"/>
    <w:rsid w:val="00E92A15"/>
    <w:rsid w:val="00E95B47"/>
    <w:rsid w:val="00E95B9B"/>
    <w:rsid w:val="00EA22E6"/>
    <w:rsid w:val="00EA36BC"/>
    <w:rsid w:val="00EA723D"/>
    <w:rsid w:val="00EB0492"/>
    <w:rsid w:val="00EB5BDC"/>
    <w:rsid w:val="00ED2995"/>
    <w:rsid w:val="00EE0E5E"/>
    <w:rsid w:val="00EE42E6"/>
    <w:rsid w:val="00EE75AB"/>
    <w:rsid w:val="00EF00A8"/>
    <w:rsid w:val="00EF07A2"/>
    <w:rsid w:val="00EF10BC"/>
    <w:rsid w:val="00F04EFB"/>
    <w:rsid w:val="00F07208"/>
    <w:rsid w:val="00F07E55"/>
    <w:rsid w:val="00F2194D"/>
    <w:rsid w:val="00F25DED"/>
    <w:rsid w:val="00F338E0"/>
    <w:rsid w:val="00F345D9"/>
    <w:rsid w:val="00F4286B"/>
    <w:rsid w:val="00F42B8B"/>
    <w:rsid w:val="00F450B9"/>
    <w:rsid w:val="00F46C71"/>
    <w:rsid w:val="00F50EA5"/>
    <w:rsid w:val="00F5640E"/>
    <w:rsid w:val="00F571BD"/>
    <w:rsid w:val="00F7267F"/>
    <w:rsid w:val="00F7720A"/>
    <w:rsid w:val="00F86F32"/>
    <w:rsid w:val="00F92551"/>
    <w:rsid w:val="00F92F23"/>
    <w:rsid w:val="00F95E79"/>
    <w:rsid w:val="00F9713C"/>
    <w:rsid w:val="00FA0684"/>
    <w:rsid w:val="00FA5647"/>
    <w:rsid w:val="00FA7727"/>
    <w:rsid w:val="00FB0DDA"/>
    <w:rsid w:val="00FB2CE3"/>
    <w:rsid w:val="00FB3DC1"/>
    <w:rsid w:val="00FB4594"/>
    <w:rsid w:val="00FC3AF4"/>
    <w:rsid w:val="00FD17E2"/>
    <w:rsid w:val="00FF5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B7EC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uiPriority="3" w:qFormat="1"/>
    <w:lsdException w:name="heading 3" w:uiPriority="5" w:qFormat="1"/>
    <w:lsdException w:name="heading 4" w:semiHidden="1" w:uiPriority="7"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4994"/>
    <w:rPr>
      <w:rFonts w:ascii="Times New Roman" w:eastAsia="Times New Roman" w:hAnsi="Times New Roman"/>
      <w:sz w:val="24"/>
      <w:szCs w:val="24"/>
    </w:rPr>
  </w:style>
  <w:style w:type="paragraph" w:styleId="Heading1">
    <w:name w:val="heading 1"/>
    <w:basedOn w:val="Normal"/>
    <w:next w:val="Normal"/>
    <w:link w:val="Heading1Char"/>
    <w:uiPriority w:val="1"/>
    <w:qFormat/>
    <w:rsid w:val="007D4F1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3"/>
    <w:qFormat/>
    <w:rsid w:val="00734994"/>
    <w:pPr>
      <w:keepNext/>
      <w:jc w:val="center"/>
      <w:outlineLvl w:val="1"/>
    </w:pPr>
    <w:rPr>
      <w:rFonts w:eastAsia="MS Mincho"/>
      <w:sz w:val="28"/>
    </w:rPr>
  </w:style>
  <w:style w:type="paragraph" w:styleId="Heading3">
    <w:name w:val="heading 3"/>
    <w:basedOn w:val="Normal"/>
    <w:next w:val="Normal"/>
    <w:link w:val="Heading3Char"/>
    <w:uiPriority w:val="5"/>
    <w:qFormat/>
    <w:rsid w:val="00734994"/>
    <w:pPr>
      <w:keepNext/>
      <w:tabs>
        <w:tab w:val="left" w:pos="540"/>
        <w:tab w:val="left" w:pos="1940"/>
        <w:tab w:val="left" w:pos="2402"/>
        <w:tab w:val="left" w:pos="2864"/>
        <w:tab w:val="left" w:pos="3300"/>
        <w:tab w:val="left" w:pos="3762"/>
        <w:tab w:val="left" w:pos="4224"/>
        <w:tab w:val="left" w:pos="4686"/>
        <w:tab w:val="left" w:pos="5148"/>
        <w:tab w:val="left" w:pos="5610"/>
        <w:tab w:val="left" w:pos="6072"/>
        <w:tab w:val="left" w:pos="6534"/>
        <w:tab w:val="left" w:pos="6996"/>
        <w:tab w:val="left" w:pos="7458"/>
        <w:tab w:val="left" w:pos="7920"/>
        <w:tab w:val="left" w:pos="8382"/>
        <w:tab w:val="left" w:pos="8844"/>
      </w:tabs>
      <w:jc w:val="both"/>
      <w:outlineLvl w:val="2"/>
    </w:pPr>
    <w:rPr>
      <w:b/>
    </w:rPr>
  </w:style>
  <w:style w:type="paragraph" w:styleId="Heading4">
    <w:name w:val="heading 4"/>
    <w:basedOn w:val="Normal"/>
    <w:next w:val="Normal"/>
    <w:link w:val="Heading4Char"/>
    <w:uiPriority w:val="7"/>
    <w:unhideWhenUsed/>
    <w:qFormat/>
    <w:rsid w:val="00D976E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734994"/>
    <w:pPr>
      <w:keepNext/>
      <w:tabs>
        <w:tab w:val="center" w:pos="5040"/>
        <w:tab w:val="left" w:pos="5148"/>
        <w:tab w:val="left" w:pos="5610"/>
        <w:tab w:val="left" w:pos="6072"/>
        <w:tab w:val="left" w:pos="6534"/>
        <w:tab w:val="left" w:pos="6996"/>
        <w:tab w:val="left" w:pos="7458"/>
        <w:tab w:val="left" w:pos="7920"/>
        <w:tab w:val="left" w:pos="8382"/>
        <w:tab w:val="left" w:pos="8844"/>
      </w:tabs>
      <w:jc w:val="center"/>
      <w:outlineLvl w:val="4"/>
    </w:pPr>
    <w:rPr>
      <w:rFonts w:eastAsia="Arial Unicode MS"/>
      <w:b/>
      <w:sz w:val="28"/>
    </w:rPr>
  </w:style>
  <w:style w:type="paragraph" w:styleId="Heading6">
    <w:name w:val="heading 6"/>
    <w:basedOn w:val="Normal"/>
    <w:next w:val="Normal"/>
    <w:link w:val="Heading6Char"/>
    <w:uiPriority w:val="9"/>
    <w:qFormat/>
    <w:rsid w:val="00D976ED"/>
    <w:pPr>
      <w:keepNext/>
      <w:tabs>
        <w:tab w:val="right" w:pos="10080"/>
      </w:tabs>
      <w:suppressAutoHyphens/>
      <w:jc w:val="both"/>
      <w:outlineLvl w:val="5"/>
    </w:pPr>
    <w:rPr>
      <w:rFonts w:ascii="Arial" w:hAnsi="Arial"/>
      <w:b/>
      <w:sz w:val="20"/>
      <w:szCs w:val="20"/>
    </w:rPr>
  </w:style>
  <w:style w:type="paragraph" w:styleId="Heading7">
    <w:name w:val="heading 7"/>
    <w:basedOn w:val="Normal"/>
    <w:next w:val="Normal"/>
    <w:link w:val="Heading7Char"/>
    <w:uiPriority w:val="9"/>
    <w:qFormat/>
    <w:rsid w:val="00B47D72"/>
    <w:pPr>
      <w:spacing w:before="240" w:after="60"/>
      <w:outlineLvl w:val="6"/>
    </w:pPr>
  </w:style>
  <w:style w:type="paragraph" w:styleId="Heading8">
    <w:name w:val="heading 8"/>
    <w:basedOn w:val="Normal"/>
    <w:next w:val="Normal"/>
    <w:link w:val="Heading8Char"/>
    <w:uiPriority w:val="9"/>
    <w:qFormat/>
    <w:rsid w:val="00D976ED"/>
    <w:pPr>
      <w:keepNext/>
      <w:tabs>
        <w:tab w:val="left" w:pos="475"/>
        <w:tab w:val="center" w:pos="693"/>
        <w:tab w:val="left" w:pos="936"/>
        <w:tab w:val="left" w:pos="1411"/>
        <w:tab w:val="center" w:pos="1773"/>
        <w:tab w:val="left" w:pos="1872"/>
        <w:tab w:val="left" w:pos="2376"/>
        <w:tab w:val="left" w:pos="3330"/>
        <w:tab w:val="center" w:pos="3600"/>
        <w:tab w:val="center" w:pos="6552"/>
        <w:tab w:val="center" w:pos="9135"/>
      </w:tabs>
      <w:ind w:hanging="18"/>
      <w:jc w:val="both"/>
      <w:outlineLvl w:val="7"/>
    </w:pPr>
    <w:rPr>
      <w:rFonts w:ascii="Arial" w:hAnsi="Arial"/>
      <w:b/>
      <w:sz w:val="20"/>
      <w:szCs w:val="20"/>
    </w:rPr>
  </w:style>
  <w:style w:type="paragraph" w:styleId="Heading9">
    <w:name w:val="heading 9"/>
    <w:basedOn w:val="Normal"/>
    <w:next w:val="Normal"/>
    <w:link w:val="Heading9Char"/>
    <w:uiPriority w:val="9"/>
    <w:qFormat/>
    <w:rsid w:val="00D976ED"/>
    <w:pPr>
      <w:keepNext/>
      <w:tabs>
        <w:tab w:val="left" w:pos="475"/>
        <w:tab w:val="left" w:pos="936"/>
        <w:tab w:val="left" w:pos="1411"/>
        <w:tab w:val="left" w:pos="1872"/>
        <w:tab w:val="left" w:pos="2376"/>
        <w:tab w:val="left" w:pos="2808"/>
        <w:tab w:val="center" w:pos="5040"/>
      </w:tabs>
      <w:suppressAutoHyphens/>
      <w:jc w:val="center"/>
      <w:outlineLvl w:val="8"/>
    </w:pPr>
    <w:rPr>
      <w:rFonts w:ascii="Arial" w:hAnsi="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34994"/>
    <w:rPr>
      <w:rFonts w:ascii="Times New Roman" w:eastAsia="MS Mincho" w:hAnsi="Times New Roman" w:cs="Times New Roman"/>
      <w:sz w:val="28"/>
      <w:szCs w:val="24"/>
    </w:rPr>
  </w:style>
  <w:style w:type="character" w:customStyle="1" w:styleId="Heading3Char">
    <w:name w:val="Heading 3 Char"/>
    <w:basedOn w:val="DefaultParagraphFont"/>
    <w:link w:val="Heading3"/>
    <w:rsid w:val="00734994"/>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734994"/>
    <w:rPr>
      <w:rFonts w:ascii="Times New Roman" w:eastAsia="Arial Unicode MS" w:hAnsi="Times New Roman" w:cs="Times New Roman"/>
      <w:b/>
      <w:sz w:val="28"/>
      <w:szCs w:val="24"/>
    </w:rPr>
  </w:style>
  <w:style w:type="paragraph" w:styleId="BodyTextIndent">
    <w:name w:val="Body Text Indent"/>
    <w:basedOn w:val="Normal"/>
    <w:link w:val="BodyTextIndentChar"/>
    <w:rsid w:val="00734994"/>
    <w:pPr>
      <w:ind w:left="60"/>
    </w:pPr>
  </w:style>
  <w:style w:type="character" w:customStyle="1" w:styleId="BodyTextIndentChar">
    <w:name w:val="Body Text Indent Char"/>
    <w:basedOn w:val="DefaultParagraphFont"/>
    <w:link w:val="BodyTextIndent"/>
    <w:rsid w:val="00734994"/>
    <w:rPr>
      <w:rFonts w:ascii="Times New Roman" w:eastAsia="Times New Roman" w:hAnsi="Times New Roman" w:cs="Times New Roman"/>
      <w:sz w:val="24"/>
      <w:szCs w:val="24"/>
    </w:rPr>
  </w:style>
  <w:style w:type="paragraph" w:styleId="BodyText">
    <w:name w:val="Body Text"/>
    <w:basedOn w:val="Normal"/>
    <w:link w:val="BodyTextChar"/>
    <w:rsid w:val="00734994"/>
    <w:pPr>
      <w:tabs>
        <w:tab w:val="left" w:pos="0"/>
        <w:tab w:val="left" w:pos="1016"/>
        <w:tab w:val="left" w:pos="1478"/>
        <w:tab w:val="left" w:pos="1940"/>
        <w:tab w:val="left" w:pos="2402"/>
        <w:tab w:val="left" w:pos="2864"/>
        <w:tab w:val="left" w:pos="3300"/>
        <w:tab w:val="left" w:pos="3762"/>
        <w:tab w:val="left" w:pos="4224"/>
        <w:tab w:val="left" w:pos="4686"/>
        <w:tab w:val="left" w:pos="5148"/>
        <w:tab w:val="left" w:pos="5610"/>
        <w:tab w:val="left" w:pos="6072"/>
        <w:tab w:val="left" w:pos="6534"/>
        <w:tab w:val="left" w:pos="6996"/>
        <w:tab w:val="left" w:pos="7458"/>
        <w:tab w:val="left" w:pos="7920"/>
        <w:tab w:val="left" w:pos="8382"/>
        <w:tab w:val="left" w:pos="8844"/>
      </w:tabs>
      <w:jc w:val="both"/>
    </w:pPr>
  </w:style>
  <w:style w:type="character" w:customStyle="1" w:styleId="BodyTextChar">
    <w:name w:val="Body Text Char"/>
    <w:basedOn w:val="DefaultParagraphFont"/>
    <w:link w:val="BodyText"/>
    <w:rsid w:val="00734994"/>
    <w:rPr>
      <w:rFonts w:ascii="Times New Roman" w:eastAsia="Times New Roman" w:hAnsi="Times New Roman" w:cs="Times New Roman"/>
      <w:sz w:val="24"/>
      <w:szCs w:val="24"/>
    </w:rPr>
  </w:style>
  <w:style w:type="paragraph" w:styleId="PlainText">
    <w:name w:val="Plain Text"/>
    <w:basedOn w:val="Normal"/>
    <w:link w:val="PlainTextChar"/>
    <w:rsid w:val="00734994"/>
    <w:rPr>
      <w:rFonts w:ascii="Courier New" w:hAnsi="Courier New" w:cs="Courier New"/>
      <w:sz w:val="20"/>
      <w:szCs w:val="20"/>
    </w:rPr>
  </w:style>
  <w:style w:type="character" w:customStyle="1" w:styleId="PlainTextChar">
    <w:name w:val="Plain Text Char"/>
    <w:basedOn w:val="DefaultParagraphFont"/>
    <w:link w:val="PlainText"/>
    <w:rsid w:val="00734994"/>
    <w:rPr>
      <w:rFonts w:ascii="Courier New" w:eastAsia="Times New Roman" w:hAnsi="Courier New" w:cs="Courier New"/>
      <w:sz w:val="20"/>
      <w:szCs w:val="20"/>
    </w:rPr>
  </w:style>
  <w:style w:type="paragraph" w:styleId="Title">
    <w:name w:val="Title"/>
    <w:basedOn w:val="Normal"/>
    <w:link w:val="TitleChar"/>
    <w:qFormat/>
    <w:rsid w:val="00734994"/>
    <w:pPr>
      <w:jc w:val="center"/>
    </w:pPr>
    <w:rPr>
      <w:rFonts w:eastAsia="MS Mincho"/>
      <w:b/>
      <w:bCs/>
    </w:rPr>
  </w:style>
  <w:style w:type="character" w:customStyle="1" w:styleId="TitleChar">
    <w:name w:val="Title Char"/>
    <w:basedOn w:val="DefaultParagraphFont"/>
    <w:link w:val="Title"/>
    <w:rsid w:val="00734994"/>
    <w:rPr>
      <w:rFonts w:ascii="Times New Roman" w:eastAsia="MS Mincho" w:hAnsi="Times New Roman" w:cs="Times New Roman"/>
      <w:b/>
      <w:bCs/>
      <w:sz w:val="24"/>
      <w:szCs w:val="24"/>
    </w:rPr>
  </w:style>
  <w:style w:type="paragraph" w:styleId="Header">
    <w:name w:val="header"/>
    <w:basedOn w:val="Normal"/>
    <w:link w:val="HeaderChar"/>
    <w:rsid w:val="00734994"/>
    <w:pPr>
      <w:tabs>
        <w:tab w:val="center" w:pos="4320"/>
        <w:tab w:val="right" w:pos="8640"/>
      </w:tabs>
    </w:pPr>
  </w:style>
  <w:style w:type="character" w:customStyle="1" w:styleId="HeaderChar">
    <w:name w:val="Header Char"/>
    <w:basedOn w:val="DefaultParagraphFont"/>
    <w:link w:val="Header"/>
    <w:rsid w:val="00734994"/>
    <w:rPr>
      <w:rFonts w:ascii="Times New Roman" w:eastAsia="Times New Roman" w:hAnsi="Times New Roman" w:cs="Times New Roman"/>
      <w:sz w:val="24"/>
      <w:szCs w:val="24"/>
    </w:rPr>
  </w:style>
  <w:style w:type="paragraph" w:styleId="Footer">
    <w:name w:val="footer"/>
    <w:basedOn w:val="Normal"/>
    <w:link w:val="FooterChar"/>
    <w:rsid w:val="00734994"/>
    <w:pPr>
      <w:tabs>
        <w:tab w:val="center" w:pos="4320"/>
        <w:tab w:val="right" w:pos="8640"/>
      </w:tabs>
    </w:pPr>
  </w:style>
  <w:style w:type="character" w:customStyle="1" w:styleId="FooterChar">
    <w:name w:val="Footer Char"/>
    <w:basedOn w:val="DefaultParagraphFont"/>
    <w:link w:val="Footer"/>
    <w:rsid w:val="00734994"/>
    <w:rPr>
      <w:rFonts w:ascii="Times New Roman" w:eastAsia="Times New Roman" w:hAnsi="Times New Roman" w:cs="Times New Roman"/>
      <w:sz w:val="24"/>
      <w:szCs w:val="24"/>
    </w:rPr>
  </w:style>
  <w:style w:type="character" w:styleId="PageNumber">
    <w:name w:val="page number"/>
    <w:basedOn w:val="DefaultParagraphFont"/>
    <w:rsid w:val="00734994"/>
  </w:style>
  <w:style w:type="character" w:styleId="Hyperlink">
    <w:name w:val="Hyperlink"/>
    <w:basedOn w:val="DefaultParagraphFont"/>
    <w:rsid w:val="00734994"/>
    <w:rPr>
      <w:color w:val="0000FF"/>
      <w:u w:val="single"/>
    </w:rPr>
  </w:style>
  <w:style w:type="character" w:styleId="FootnoteReference">
    <w:name w:val="footnote reference"/>
    <w:basedOn w:val="DefaultParagraphFont"/>
    <w:semiHidden/>
    <w:rsid w:val="00734994"/>
  </w:style>
  <w:style w:type="paragraph" w:styleId="ListParagraph">
    <w:name w:val="List Paragraph"/>
    <w:basedOn w:val="Normal"/>
    <w:uiPriority w:val="34"/>
    <w:qFormat/>
    <w:rsid w:val="002E0D9C"/>
    <w:pPr>
      <w:ind w:left="720"/>
      <w:contextualSpacing/>
    </w:pPr>
  </w:style>
  <w:style w:type="character" w:customStyle="1" w:styleId="Heading1Char">
    <w:name w:val="Heading 1 Char"/>
    <w:basedOn w:val="DefaultParagraphFont"/>
    <w:link w:val="Heading1"/>
    <w:rsid w:val="007D4F17"/>
    <w:rPr>
      <w:rFonts w:ascii="Cambria" w:eastAsia="Times New Roman" w:hAnsi="Cambria" w:cs="Times New Roman"/>
      <w:b/>
      <w:bCs/>
      <w:kern w:val="32"/>
      <w:sz w:val="32"/>
      <w:szCs w:val="32"/>
    </w:rPr>
  </w:style>
  <w:style w:type="paragraph" w:styleId="BodyTextIndent3">
    <w:name w:val="Body Text Indent 3"/>
    <w:basedOn w:val="Normal"/>
    <w:link w:val="BodyTextIndent3Char"/>
    <w:unhideWhenUsed/>
    <w:rsid w:val="007D4F17"/>
    <w:pPr>
      <w:spacing w:after="120"/>
      <w:ind w:left="360"/>
    </w:pPr>
    <w:rPr>
      <w:sz w:val="16"/>
      <w:szCs w:val="16"/>
    </w:rPr>
  </w:style>
  <w:style w:type="character" w:customStyle="1" w:styleId="BodyTextIndent3Char">
    <w:name w:val="Body Text Indent 3 Char"/>
    <w:basedOn w:val="DefaultParagraphFont"/>
    <w:link w:val="BodyTextIndent3"/>
    <w:uiPriority w:val="99"/>
    <w:rsid w:val="007D4F17"/>
    <w:rPr>
      <w:rFonts w:ascii="Times New Roman" w:eastAsia="Times New Roman" w:hAnsi="Times New Roman"/>
      <w:sz w:val="16"/>
      <w:szCs w:val="16"/>
    </w:rPr>
  </w:style>
  <w:style w:type="paragraph" w:customStyle="1" w:styleId="Default">
    <w:name w:val="Default"/>
    <w:rsid w:val="007D4F17"/>
    <w:pPr>
      <w:autoSpaceDE w:val="0"/>
      <w:autoSpaceDN w:val="0"/>
      <w:adjustRightInd w:val="0"/>
    </w:pPr>
    <w:rPr>
      <w:rFonts w:ascii="Times New Roman" w:hAnsi="Times New Roman"/>
      <w:color w:val="000000"/>
      <w:sz w:val="24"/>
      <w:szCs w:val="24"/>
    </w:rPr>
  </w:style>
  <w:style w:type="paragraph" w:styleId="Subtitle">
    <w:name w:val="Subtitle"/>
    <w:aliases w:val="Subhead"/>
    <w:basedOn w:val="Default"/>
    <w:next w:val="Default"/>
    <w:link w:val="SubtitleChar"/>
    <w:qFormat/>
    <w:rsid w:val="007D4F17"/>
    <w:rPr>
      <w:color w:val="auto"/>
    </w:rPr>
  </w:style>
  <w:style w:type="character" w:customStyle="1" w:styleId="SubtitleChar">
    <w:name w:val="Subtitle Char"/>
    <w:aliases w:val="Subhead Char"/>
    <w:basedOn w:val="DefaultParagraphFont"/>
    <w:link w:val="Subtitle"/>
    <w:rsid w:val="007D4F17"/>
    <w:rPr>
      <w:rFonts w:ascii="Times New Roman" w:hAnsi="Times New Roman"/>
      <w:sz w:val="24"/>
      <w:szCs w:val="24"/>
    </w:rPr>
  </w:style>
  <w:style w:type="paragraph" w:styleId="BalloonText">
    <w:name w:val="Balloon Text"/>
    <w:basedOn w:val="Normal"/>
    <w:link w:val="BalloonTextChar"/>
    <w:uiPriority w:val="99"/>
    <w:rsid w:val="00085AEF"/>
    <w:rPr>
      <w:rFonts w:ascii="Tahoma" w:hAnsi="Tahoma" w:cs="Tahoma"/>
      <w:sz w:val="16"/>
      <w:szCs w:val="16"/>
    </w:rPr>
  </w:style>
  <w:style w:type="paragraph" w:styleId="BodyText2">
    <w:name w:val="Body Text 2"/>
    <w:basedOn w:val="Normal"/>
    <w:rsid w:val="00B47D72"/>
    <w:pPr>
      <w:tabs>
        <w:tab w:val="left" w:pos="475"/>
        <w:tab w:val="left" w:pos="936"/>
        <w:tab w:val="left" w:pos="1411"/>
        <w:tab w:val="left" w:pos="1872"/>
        <w:tab w:val="left" w:pos="2376"/>
        <w:tab w:val="left" w:pos="2808"/>
      </w:tabs>
      <w:spacing w:after="120" w:line="480" w:lineRule="auto"/>
      <w:jc w:val="both"/>
    </w:pPr>
    <w:rPr>
      <w:rFonts w:ascii="Arial" w:hAnsi="Arial"/>
      <w:sz w:val="20"/>
      <w:szCs w:val="20"/>
    </w:rPr>
  </w:style>
  <w:style w:type="character" w:styleId="CommentReference">
    <w:name w:val="annotation reference"/>
    <w:basedOn w:val="DefaultParagraphFont"/>
    <w:uiPriority w:val="99"/>
    <w:semiHidden/>
    <w:unhideWhenUsed/>
    <w:rsid w:val="00875B26"/>
    <w:rPr>
      <w:sz w:val="16"/>
      <w:szCs w:val="16"/>
    </w:rPr>
  </w:style>
  <w:style w:type="paragraph" w:styleId="CommentText">
    <w:name w:val="annotation text"/>
    <w:basedOn w:val="Normal"/>
    <w:link w:val="CommentTextChar"/>
    <w:uiPriority w:val="99"/>
    <w:semiHidden/>
    <w:unhideWhenUsed/>
    <w:rsid w:val="00875B26"/>
    <w:rPr>
      <w:sz w:val="20"/>
      <w:szCs w:val="20"/>
    </w:rPr>
  </w:style>
  <w:style w:type="character" w:customStyle="1" w:styleId="CommentTextChar">
    <w:name w:val="Comment Text Char"/>
    <w:basedOn w:val="DefaultParagraphFont"/>
    <w:link w:val="CommentText"/>
    <w:uiPriority w:val="99"/>
    <w:semiHidden/>
    <w:rsid w:val="00875B2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75B26"/>
    <w:rPr>
      <w:b/>
      <w:bCs/>
    </w:rPr>
  </w:style>
  <w:style w:type="character" w:customStyle="1" w:styleId="CommentSubjectChar">
    <w:name w:val="Comment Subject Char"/>
    <w:basedOn w:val="CommentTextChar"/>
    <w:link w:val="CommentSubject"/>
    <w:uiPriority w:val="99"/>
    <w:semiHidden/>
    <w:rsid w:val="00875B26"/>
    <w:rPr>
      <w:rFonts w:ascii="Times New Roman" w:eastAsia="Times New Roman" w:hAnsi="Times New Roman"/>
      <w:b/>
      <w:bCs/>
    </w:rPr>
  </w:style>
  <w:style w:type="character" w:customStyle="1" w:styleId="Heading4Char">
    <w:name w:val="Heading 4 Char"/>
    <w:basedOn w:val="DefaultParagraphFont"/>
    <w:link w:val="Heading4"/>
    <w:rsid w:val="00D976ED"/>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rsid w:val="00D976ED"/>
    <w:rPr>
      <w:rFonts w:ascii="Arial" w:eastAsia="Times New Roman" w:hAnsi="Arial"/>
      <w:b/>
    </w:rPr>
  </w:style>
  <w:style w:type="character" w:customStyle="1" w:styleId="Heading8Char">
    <w:name w:val="Heading 8 Char"/>
    <w:basedOn w:val="DefaultParagraphFont"/>
    <w:link w:val="Heading8"/>
    <w:rsid w:val="00D976ED"/>
    <w:rPr>
      <w:rFonts w:ascii="Arial" w:eastAsia="Times New Roman" w:hAnsi="Arial"/>
      <w:b/>
    </w:rPr>
  </w:style>
  <w:style w:type="character" w:customStyle="1" w:styleId="Heading9Char">
    <w:name w:val="Heading 9 Char"/>
    <w:basedOn w:val="DefaultParagraphFont"/>
    <w:link w:val="Heading9"/>
    <w:rsid w:val="00D976ED"/>
    <w:rPr>
      <w:rFonts w:ascii="Arial" w:eastAsia="Times New Roman" w:hAnsi="Arial"/>
      <w:sz w:val="24"/>
      <w:u w:val="single"/>
    </w:rPr>
  </w:style>
  <w:style w:type="paragraph" w:styleId="TOC1">
    <w:name w:val="toc 1"/>
    <w:basedOn w:val="Normal"/>
    <w:next w:val="Normal"/>
    <w:autoRedefine/>
    <w:semiHidden/>
    <w:rsid w:val="00D976ED"/>
    <w:pPr>
      <w:tabs>
        <w:tab w:val="left" w:leader="dot" w:pos="720"/>
        <w:tab w:val="right" w:pos="9350"/>
      </w:tabs>
    </w:pPr>
    <w:rPr>
      <w:rFonts w:cs="Arial"/>
      <w:b/>
      <w:noProof/>
      <w:sz w:val="18"/>
      <w:szCs w:val="18"/>
    </w:rPr>
  </w:style>
  <w:style w:type="paragraph" w:styleId="BodyTextIndent2">
    <w:name w:val="Body Text Indent 2"/>
    <w:basedOn w:val="Normal"/>
    <w:link w:val="BodyTextIndent2Char"/>
    <w:rsid w:val="00D976ED"/>
    <w:pPr>
      <w:ind w:left="540"/>
    </w:pPr>
  </w:style>
  <w:style w:type="character" w:customStyle="1" w:styleId="BodyTextIndent2Char">
    <w:name w:val="Body Text Indent 2 Char"/>
    <w:basedOn w:val="DefaultParagraphFont"/>
    <w:link w:val="BodyTextIndent2"/>
    <w:rsid w:val="00D976ED"/>
    <w:rPr>
      <w:rFonts w:ascii="Times New Roman" w:eastAsia="Times New Roman" w:hAnsi="Times New Roman"/>
      <w:sz w:val="24"/>
      <w:szCs w:val="24"/>
    </w:rPr>
  </w:style>
  <w:style w:type="character" w:styleId="FollowedHyperlink">
    <w:name w:val="FollowedHyperlink"/>
    <w:basedOn w:val="DefaultParagraphFont"/>
    <w:rsid w:val="00D976ED"/>
    <w:rPr>
      <w:color w:val="800080"/>
      <w:u w:val="single"/>
    </w:rPr>
  </w:style>
  <w:style w:type="paragraph" w:customStyle="1" w:styleId="MACNormal">
    <w:name w:val="MACNormal"/>
    <w:rsid w:val="00D976ED"/>
    <w:pPr>
      <w:tabs>
        <w:tab w:val="left" w:pos="-1440"/>
        <w:tab w:val="left" w:pos="-720"/>
      </w:tabs>
      <w:suppressAutoHyphens/>
    </w:pPr>
    <w:rPr>
      <w:rFonts w:ascii="Arial" w:eastAsia="Times New Roman" w:hAnsi="Arial"/>
      <w:color w:val="000000"/>
      <w:sz w:val="24"/>
    </w:rPr>
  </w:style>
  <w:style w:type="paragraph" w:customStyle="1" w:styleId="Quotation">
    <w:name w:val="Quotation"/>
    <w:rsid w:val="00D976ED"/>
    <w:pPr>
      <w:tabs>
        <w:tab w:val="left" w:pos="-720"/>
      </w:tabs>
      <w:suppressAutoHyphens/>
    </w:pPr>
    <w:rPr>
      <w:rFonts w:ascii="Arial" w:eastAsia="Times New Roman" w:hAnsi="Arial"/>
      <w:sz w:val="16"/>
    </w:rPr>
  </w:style>
  <w:style w:type="character" w:customStyle="1" w:styleId="Footnote">
    <w:name w:val="Footnote"/>
    <w:basedOn w:val="DefaultParagraphFont"/>
    <w:rsid w:val="00D976ED"/>
  </w:style>
  <w:style w:type="character" w:customStyle="1" w:styleId="Unnamed1">
    <w:name w:val="Unnamed 1"/>
    <w:basedOn w:val="DefaultParagraphFont"/>
    <w:rsid w:val="00D976ED"/>
    <w:rPr>
      <w:rFonts w:ascii="Arial" w:hAnsi="Arial"/>
      <w:noProof w:val="0"/>
      <w:sz w:val="20"/>
      <w:lang w:val="en-US"/>
    </w:rPr>
  </w:style>
  <w:style w:type="character" w:customStyle="1" w:styleId="list1">
    <w:name w:val="list 1"/>
    <w:basedOn w:val="DefaultParagraphFont"/>
    <w:rsid w:val="00D976ED"/>
  </w:style>
  <w:style w:type="character" w:customStyle="1" w:styleId="Document8">
    <w:name w:val="Document 8"/>
    <w:basedOn w:val="DefaultParagraphFont"/>
    <w:rsid w:val="00D976ED"/>
  </w:style>
  <w:style w:type="character" w:customStyle="1" w:styleId="Document4">
    <w:name w:val="Document 4"/>
    <w:basedOn w:val="DefaultParagraphFont"/>
    <w:rsid w:val="00D976ED"/>
    <w:rPr>
      <w:b/>
      <w:i/>
      <w:sz w:val="20"/>
    </w:rPr>
  </w:style>
  <w:style w:type="character" w:customStyle="1" w:styleId="Document6">
    <w:name w:val="Document 6"/>
    <w:basedOn w:val="DefaultParagraphFont"/>
    <w:rsid w:val="00D976ED"/>
  </w:style>
  <w:style w:type="character" w:customStyle="1" w:styleId="Document5">
    <w:name w:val="Document 5"/>
    <w:basedOn w:val="DefaultParagraphFont"/>
    <w:rsid w:val="00D976ED"/>
  </w:style>
  <w:style w:type="character" w:customStyle="1" w:styleId="Document2">
    <w:name w:val="Document 2"/>
    <w:basedOn w:val="DefaultParagraphFont"/>
    <w:rsid w:val="00D976ED"/>
    <w:rPr>
      <w:rFonts w:ascii="Arial" w:hAnsi="Arial"/>
      <w:noProof w:val="0"/>
      <w:sz w:val="20"/>
      <w:lang w:val="en-US"/>
    </w:rPr>
  </w:style>
  <w:style w:type="character" w:customStyle="1" w:styleId="Document7">
    <w:name w:val="Document 7"/>
    <w:basedOn w:val="DefaultParagraphFont"/>
    <w:rsid w:val="00D976ED"/>
  </w:style>
  <w:style w:type="character" w:customStyle="1" w:styleId="Bibliogrphy">
    <w:name w:val="Bibliogrphy"/>
    <w:basedOn w:val="DefaultParagraphFont"/>
    <w:rsid w:val="00D976ED"/>
  </w:style>
  <w:style w:type="character" w:customStyle="1" w:styleId="Document3">
    <w:name w:val="Document 3"/>
    <w:basedOn w:val="DefaultParagraphFont"/>
    <w:rsid w:val="00D976ED"/>
    <w:rPr>
      <w:rFonts w:ascii="Arial" w:hAnsi="Arial"/>
      <w:noProof w:val="0"/>
      <w:sz w:val="20"/>
      <w:lang w:val="en-US"/>
    </w:rPr>
  </w:style>
  <w:style w:type="paragraph" w:customStyle="1" w:styleId="Document1">
    <w:name w:val="Document 1"/>
    <w:rsid w:val="00D976ED"/>
    <w:pPr>
      <w:keepNext/>
      <w:keepLines/>
      <w:widowControl w:val="0"/>
      <w:tabs>
        <w:tab w:val="left" w:pos="-720"/>
      </w:tabs>
      <w:suppressAutoHyphens/>
    </w:pPr>
    <w:rPr>
      <w:rFonts w:ascii="Arial" w:eastAsia="Times New Roman" w:hAnsi="Arial"/>
    </w:rPr>
  </w:style>
  <w:style w:type="character" w:customStyle="1" w:styleId="DocInit">
    <w:name w:val="Doc Init"/>
    <w:basedOn w:val="DefaultParagraphFont"/>
    <w:rsid w:val="00D976ED"/>
  </w:style>
  <w:style w:type="character" w:customStyle="1" w:styleId="TechInit">
    <w:name w:val="Tech Init"/>
    <w:basedOn w:val="DefaultParagraphFont"/>
    <w:rsid w:val="00D976ED"/>
    <w:rPr>
      <w:rFonts w:ascii="Arial" w:hAnsi="Arial"/>
      <w:noProof w:val="0"/>
      <w:sz w:val="20"/>
      <w:lang w:val="en-US"/>
    </w:rPr>
  </w:style>
  <w:style w:type="character" w:customStyle="1" w:styleId="Technical2">
    <w:name w:val="Technical 2"/>
    <w:basedOn w:val="DefaultParagraphFont"/>
    <w:rsid w:val="00D976ED"/>
    <w:rPr>
      <w:rFonts w:ascii="Arial" w:hAnsi="Arial"/>
      <w:noProof w:val="0"/>
      <w:sz w:val="20"/>
      <w:lang w:val="en-US"/>
    </w:rPr>
  </w:style>
  <w:style w:type="character" w:customStyle="1" w:styleId="Technical3">
    <w:name w:val="Technical 3"/>
    <w:basedOn w:val="DefaultParagraphFont"/>
    <w:rsid w:val="00D976ED"/>
    <w:rPr>
      <w:rFonts w:ascii="Arial" w:hAnsi="Arial"/>
      <w:noProof w:val="0"/>
      <w:sz w:val="20"/>
      <w:lang w:val="en-US"/>
    </w:rPr>
  </w:style>
  <w:style w:type="character" w:customStyle="1" w:styleId="Technical1">
    <w:name w:val="Technical 1"/>
    <w:basedOn w:val="DefaultParagraphFont"/>
    <w:rsid w:val="00D976ED"/>
    <w:rPr>
      <w:rFonts w:ascii="Arial" w:hAnsi="Arial"/>
      <w:noProof w:val="0"/>
      <w:sz w:val="20"/>
      <w:lang w:val="en-US"/>
    </w:rPr>
  </w:style>
  <w:style w:type="character" w:customStyle="1" w:styleId="Unnamed1a">
    <w:name w:val="Unnamed 1a"/>
    <w:basedOn w:val="DefaultParagraphFont"/>
    <w:rsid w:val="00D976ED"/>
  </w:style>
  <w:style w:type="character" w:customStyle="1" w:styleId="Document8a">
    <w:name w:val="Document 8a"/>
    <w:basedOn w:val="DefaultParagraphFont"/>
    <w:rsid w:val="00D976ED"/>
  </w:style>
  <w:style w:type="character" w:customStyle="1" w:styleId="Document4a">
    <w:name w:val="Document 4a"/>
    <w:basedOn w:val="DefaultParagraphFont"/>
    <w:rsid w:val="00D976ED"/>
    <w:rPr>
      <w:b/>
      <w:i/>
      <w:sz w:val="24"/>
    </w:rPr>
  </w:style>
  <w:style w:type="character" w:customStyle="1" w:styleId="Document6a">
    <w:name w:val="Document 6a"/>
    <w:basedOn w:val="DefaultParagraphFont"/>
    <w:rsid w:val="00D976ED"/>
  </w:style>
  <w:style w:type="character" w:customStyle="1" w:styleId="Document5a">
    <w:name w:val="Document 5a"/>
    <w:basedOn w:val="DefaultParagraphFont"/>
    <w:rsid w:val="00D976ED"/>
  </w:style>
  <w:style w:type="character" w:customStyle="1" w:styleId="Document2a">
    <w:name w:val="Document 2a"/>
    <w:basedOn w:val="DefaultParagraphFont"/>
    <w:rsid w:val="00D976ED"/>
  </w:style>
  <w:style w:type="character" w:customStyle="1" w:styleId="Document7a">
    <w:name w:val="Document 7a"/>
    <w:basedOn w:val="DefaultParagraphFont"/>
    <w:rsid w:val="00D976ED"/>
  </w:style>
  <w:style w:type="character" w:customStyle="1" w:styleId="Document3a">
    <w:name w:val="Document 3a"/>
    <w:basedOn w:val="DefaultParagraphFont"/>
    <w:rsid w:val="00D976ED"/>
  </w:style>
  <w:style w:type="paragraph" w:customStyle="1" w:styleId="Document1a">
    <w:name w:val="Document 1a"/>
    <w:rsid w:val="00D976ED"/>
    <w:pPr>
      <w:keepNext/>
      <w:keepLines/>
      <w:widowControl w:val="0"/>
      <w:tabs>
        <w:tab w:val="left" w:pos="-720"/>
      </w:tabs>
      <w:suppressAutoHyphens/>
    </w:pPr>
    <w:rPr>
      <w:rFonts w:ascii="Arial" w:eastAsia="Times New Roman" w:hAnsi="Arial"/>
      <w:sz w:val="24"/>
    </w:rPr>
  </w:style>
  <w:style w:type="paragraph" w:customStyle="1" w:styleId="Technical5a">
    <w:name w:val="Technical 5a"/>
    <w:rsid w:val="00D976ED"/>
    <w:pPr>
      <w:widowControl w:val="0"/>
      <w:tabs>
        <w:tab w:val="left" w:pos="-720"/>
      </w:tabs>
      <w:suppressAutoHyphens/>
    </w:pPr>
    <w:rPr>
      <w:rFonts w:ascii="Arial" w:eastAsia="Times New Roman" w:hAnsi="Arial"/>
      <w:b/>
      <w:sz w:val="24"/>
    </w:rPr>
  </w:style>
  <w:style w:type="paragraph" w:customStyle="1" w:styleId="Technical6a">
    <w:name w:val="Technical 6a"/>
    <w:rsid w:val="00D976ED"/>
    <w:pPr>
      <w:widowControl w:val="0"/>
      <w:tabs>
        <w:tab w:val="left" w:pos="-720"/>
      </w:tabs>
      <w:suppressAutoHyphens/>
    </w:pPr>
    <w:rPr>
      <w:rFonts w:ascii="Arial" w:eastAsia="Times New Roman" w:hAnsi="Arial"/>
      <w:b/>
      <w:sz w:val="24"/>
    </w:rPr>
  </w:style>
  <w:style w:type="character" w:customStyle="1" w:styleId="Technical2a">
    <w:name w:val="Technical 2a"/>
    <w:basedOn w:val="DefaultParagraphFont"/>
    <w:rsid w:val="00D976ED"/>
  </w:style>
  <w:style w:type="character" w:customStyle="1" w:styleId="Technical3a">
    <w:name w:val="Technical 3a"/>
    <w:basedOn w:val="DefaultParagraphFont"/>
    <w:rsid w:val="00D976ED"/>
  </w:style>
  <w:style w:type="paragraph" w:customStyle="1" w:styleId="Technical4a">
    <w:name w:val="Technical 4a"/>
    <w:rsid w:val="00D976ED"/>
    <w:pPr>
      <w:widowControl w:val="0"/>
      <w:tabs>
        <w:tab w:val="left" w:pos="-720"/>
      </w:tabs>
      <w:suppressAutoHyphens/>
    </w:pPr>
    <w:rPr>
      <w:rFonts w:ascii="Arial" w:eastAsia="Times New Roman" w:hAnsi="Arial"/>
      <w:b/>
      <w:sz w:val="24"/>
    </w:rPr>
  </w:style>
  <w:style w:type="character" w:customStyle="1" w:styleId="Technical1a">
    <w:name w:val="Technical 1a"/>
    <w:basedOn w:val="DefaultParagraphFont"/>
    <w:rsid w:val="00D976ED"/>
  </w:style>
  <w:style w:type="paragraph" w:customStyle="1" w:styleId="Technical7a">
    <w:name w:val="Technical 7a"/>
    <w:rsid w:val="00D976ED"/>
    <w:pPr>
      <w:widowControl w:val="0"/>
      <w:tabs>
        <w:tab w:val="left" w:pos="-720"/>
      </w:tabs>
      <w:suppressAutoHyphens/>
    </w:pPr>
    <w:rPr>
      <w:rFonts w:ascii="Arial" w:eastAsia="Times New Roman" w:hAnsi="Arial"/>
      <w:b/>
      <w:sz w:val="24"/>
    </w:rPr>
  </w:style>
  <w:style w:type="paragraph" w:customStyle="1" w:styleId="Technical8a">
    <w:name w:val="Technical 8a"/>
    <w:rsid w:val="00D976ED"/>
    <w:pPr>
      <w:widowControl w:val="0"/>
      <w:tabs>
        <w:tab w:val="left" w:pos="-720"/>
      </w:tabs>
      <w:suppressAutoHyphens/>
    </w:pPr>
    <w:rPr>
      <w:rFonts w:ascii="Arial" w:eastAsia="Times New Roman" w:hAnsi="Arial"/>
      <w:b/>
      <w:sz w:val="24"/>
    </w:rPr>
  </w:style>
  <w:style w:type="character" w:customStyle="1" w:styleId="a1">
    <w:name w:val="a1"/>
    <w:basedOn w:val="DefaultParagraphFont"/>
    <w:rsid w:val="00D976ED"/>
  </w:style>
  <w:style w:type="character" w:customStyle="1" w:styleId="a2">
    <w:name w:val="a2"/>
    <w:basedOn w:val="DefaultParagraphFont"/>
    <w:rsid w:val="00D976ED"/>
  </w:style>
  <w:style w:type="paragraph" w:customStyle="1" w:styleId="toa">
    <w:name w:val="toa"/>
    <w:rsid w:val="00D976ED"/>
    <w:pPr>
      <w:widowControl w:val="0"/>
      <w:tabs>
        <w:tab w:val="left" w:pos="-720"/>
        <w:tab w:val="left" w:pos="0"/>
        <w:tab w:val="left" w:pos="720"/>
        <w:tab w:val="left" w:pos="1440"/>
        <w:tab w:val="left" w:pos="9000"/>
        <w:tab w:val="right" w:pos="9360"/>
      </w:tabs>
      <w:suppressAutoHyphens/>
    </w:pPr>
    <w:rPr>
      <w:rFonts w:ascii="Arial" w:eastAsia="Times New Roman" w:hAnsi="Arial"/>
    </w:rPr>
  </w:style>
  <w:style w:type="character" w:customStyle="1" w:styleId="EquationCaption">
    <w:name w:val="_Equation Caption"/>
    <w:basedOn w:val="DefaultParagraphFont"/>
    <w:rsid w:val="00D976ED"/>
  </w:style>
  <w:style w:type="character" w:customStyle="1" w:styleId="BOLD">
    <w:name w:val="BOLD"/>
    <w:basedOn w:val="DefaultParagraphFont"/>
    <w:rsid w:val="00D976ED"/>
    <w:rPr>
      <w:rFonts w:ascii="Arial" w:hAnsi="Arial"/>
      <w:noProof w:val="0"/>
      <w:sz w:val="20"/>
      <w:lang w:val="en-US"/>
    </w:rPr>
  </w:style>
  <w:style w:type="character" w:customStyle="1" w:styleId="Header1">
    <w:name w:val="Header1"/>
    <w:basedOn w:val="DefaultParagraphFont"/>
    <w:rsid w:val="00D976ED"/>
    <w:rPr>
      <w:rFonts w:ascii="Arial" w:hAnsi="Arial"/>
      <w:b/>
      <w:smallCaps/>
      <w:noProof w:val="0"/>
      <w:sz w:val="20"/>
      <w:lang w:val="en-US"/>
    </w:rPr>
  </w:style>
  <w:style w:type="character" w:customStyle="1" w:styleId="header2">
    <w:name w:val="header2"/>
    <w:basedOn w:val="DefaultParagraphFont"/>
    <w:rsid w:val="00D976ED"/>
    <w:rPr>
      <w:rFonts w:ascii="Arial" w:hAnsi="Arial"/>
      <w:b/>
      <w:noProof w:val="0"/>
      <w:sz w:val="20"/>
      <w:lang w:val="en-US"/>
    </w:rPr>
  </w:style>
  <w:style w:type="character" w:customStyle="1" w:styleId="SectionHead">
    <w:name w:val="Section Head"/>
    <w:basedOn w:val="DefaultParagraphFont"/>
    <w:rsid w:val="00D976ED"/>
    <w:rPr>
      <w:rFonts w:ascii="Arial" w:hAnsi="Arial"/>
      <w:b/>
      <w:noProof w:val="0"/>
      <w:sz w:val="24"/>
      <w:lang w:val="en-US"/>
    </w:rPr>
  </w:style>
  <w:style w:type="character" w:customStyle="1" w:styleId="QBOLD">
    <w:name w:val="QBOLD"/>
    <w:basedOn w:val="DefaultParagraphFont"/>
    <w:rsid w:val="00D976ED"/>
    <w:rPr>
      <w:rFonts w:ascii="Haettenschweiler" w:hAnsi="Haettenschweiler"/>
      <w:b/>
      <w:noProof w:val="0"/>
      <w:sz w:val="20"/>
      <w:lang w:val="en-US"/>
    </w:rPr>
  </w:style>
  <w:style w:type="character" w:customStyle="1" w:styleId="DefaultPara">
    <w:name w:val="Default Para"/>
    <w:basedOn w:val="DefaultParagraphFont"/>
    <w:rsid w:val="00D976ED"/>
  </w:style>
  <w:style w:type="character" w:customStyle="1" w:styleId="EquationCa">
    <w:name w:val="_Equation Ca"/>
    <w:basedOn w:val="DefaultParagraphFont"/>
    <w:rsid w:val="00D976ED"/>
  </w:style>
  <w:style w:type="character" w:customStyle="1" w:styleId="Heading10">
    <w:name w:val="Heading1"/>
    <w:basedOn w:val="DefaultParagraphFont"/>
    <w:rsid w:val="00D976ED"/>
    <w:rPr>
      <w:rFonts w:ascii="Arial" w:hAnsi="Arial"/>
      <w:b/>
      <w:smallCaps/>
      <w:noProof w:val="0"/>
      <w:sz w:val="20"/>
      <w:lang w:val="en-US"/>
    </w:rPr>
  </w:style>
  <w:style w:type="character" w:customStyle="1" w:styleId="Heading20">
    <w:name w:val="Heading2"/>
    <w:basedOn w:val="DefaultParagraphFont"/>
    <w:rsid w:val="00D976ED"/>
    <w:rPr>
      <w:rFonts w:ascii="Arial" w:hAnsi="Arial"/>
      <w:b/>
      <w:noProof w:val="0"/>
      <w:sz w:val="20"/>
      <w:lang w:val="en-US"/>
    </w:rPr>
  </w:style>
  <w:style w:type="character" w:customStyle="1" w:styleId="a3">
    <w:name w:val="a3"/>
    <w:basedOn w:val="DefaultParagraphFont"/>
    <w:rsid w:val="00D976ED"/>
    <w:rPr>
      <w:rFonts w:ascii="Arial" w:hAnsi="Arial"/>
      <w:noProof w:val="0"/>
      <w:sz w:val="20"/>
      <w:lang w:val="en-US"/>
    </w:rPr>
  </w:style>
  <w:style w:type="character" w:customStyle="1" w:styleId="a12B">
    <w:name w:val="a12B"/>
    <w:basedOn w:val="DefaultParagraphFont"/>
    <w:rsid w:val="00D976ED"/>
    <w:rPr>
      <w:rFonts w:ascii="Arial Narrow" w:hAnsi="Arial Narrow"/>
      <w:b/>
      <w:noProof w:val="0"/>
      <w:sz w:val="24"/>
      <w:lang w:val="en-US"/>
    </w:rPr>
  </w:style>
  <w:style w:type="character" w:customStyle="1" w:styleId="a14B">
    <w:name w:val="a14B"/>
    <w:basedOn w:val="DefaultParagraphFont"/>
    <w:rsid w:val="00D976ED"/>
    <w:rPr>
      <w:rFonts w:ascii="Arial" w:hAnsi="Arial"/>
      <w:b/>
      <w:noProof w:val="0"/>
      <w:sz w:val="28"/>
      <w:lang w:val="en-US"/>
    </w:rPr>
  </w:style>
  <w:style w:type="character" w:customStyle="1" w:styleId="a16B">
    <w:name w:val="a16B"/>
    <w:basedOn w:val="DefaultParagraphFont"/>
    <w:rsid w:val="00D976ED"/>
    <w:rPr>
      <w:rFonts w:ascii="Arial" w:hAnsi="Arial"/>
      <w:b/>
      <w:noProof w:val="0"/>
      <w:sz w:val="32"/>
      <w:lang w:val="en-US"/>
    </w:rPr>
  </w:style>
  <w:style w:type="character" w:customStyle="1" w:styleId="a11B">
    <w:name w:val="a11B"/>
    <w:basedOn w:val="DefaultParagraphFont"/>
    <w:rsid w:val="00D976ED"/>
    <w:rPr>
      <w:rFonts w:ascii="Arial" w:hAnsi="Arial"/>
      <w:b/>
      <w:noProof w:val="0"/>
      <w:sz w:val="22"/>
      <w:lang w:val="en-US"/>
    </w:rPr>
  </w:style>
  <w:style w:type="character" w:customStyle="1" w:styleId="a2a">
    <w:name w:val="a2a"/>
    <w:basedOn w:val="DefaultParagraphFont"/>
    <w:rsid w:val="00D976ED"/>
    <w:rPr>
      <w:rFonts w:ascii="Times New Roman" w:hAnsi="Times New Roman"/>
      <w:noProof w:val="0"/>
      <w:sz w:val="20"/>
      <w:lang w:val="en-US"/>
    </w:rPr>
  </w:style>
  <w:style w:type="paragraph" w:customStyle="1" w:styleId="RightPar">
    <w:name w:val="Right Par"/>
    <w:rsid w:val="00D976ED"/>
    <w:pPr>
      <w:tabs>
        <w:tab w:val="left" w:pos="-720"/>
        <w:tab w:val="left" w:pos="0"/>
        <w:tab w:val="decimal" w:pos="720"/>
      </w:tabs>
      <w:suppressAutoHyphens/>
      <w:ind w:firstLine="720"/>
    </w:pPr>
    <w:rPr>
      <w:rFonts w:ascii="Arial" w:eastAsia="Times New Roman" w:hAnsi="Arial"/>
    </w:rPr>
  </w:style>
  <w:style w:type="paragraph" w:customStyle="1" w:styleId="Subheading">
    <w:name w:val="Subheading"/>
    <w:rsid w:val="00D976ED"/>
    <w:pPr>
      <w:tabs>
        <w:tab w:val="left" w:pos="-720"/>
      </w:tabs>
      <w:suppressAutoHyphens/>
    </w:pPr>
    <w:rPr>
      <w:rFonts w:ascii="Arial" w:eastAsia="Times New Roman" w:hAnsi="Arial"/>
      <w:b/>
    </w:rPr>
  </w:style>
  <w:style w:type="paragraph" w:customStyle="1" w:styleId="Technical4">
    <w:name w:val="Technical 4"/>
    <w:rsid w:val="00D976ED"/>
    <w:pPr>
      <w:tabs>
        <w:tab w:val="left" w:pos="-720"/>
      </w:tabs>
      <w:suppressAutoHyphens/>
    </w:pPr>
    <w:rPr>
      <w:rFonts w:ascii="Arial" w:eastAsia="Times New Roman" w:hAnsi="Arial"/>
      <w:b/>
    </w:rPr>
  </w:style>
  <w:style w:type="paragraph" w:customStyle="1" w:styleId="Technical5">
    <w:name w:val="Technical 5"/>
    <w:rsid w:val="00D976ED"/>
    <w:pPr>
      <w:tabs>
        <w:tab w:val="left" w:pos="-720"/>
      </w:tabs>
      <w:suppressAutoHyphens/>
      <w:ind w:firstLine="720"/>
    </w:pPr>
    <w:rPr>
      <w:rFonts w:ascii="Arial" w:eastAsia="Times New Roman" w:hAnsi="Arial"/>
      <w:b/>
    </w:rPr>
  </w:style>
  <w:style w:type="paragraph" w:customStyle="1" w:styleId="Technical6">
    <w:name w:val="Technical 6"/>
    <w:rsid w:val="00D976ED"/>
    <w:pPr>
      <w:tabs>
        <w:tab w:val="left" w:pos="-720"/>
      </w:tabs>
      <w:suppressAutoHyphens/>
      <w:ind w:firstLine="720"/>
    </w:pPr>
    <w:rPr>
      <w:rFonts w:ascii="Arial" w:eastAsia="Times New Roman" w:hAnsi="Arial"/>
      <w:b/>
    </w:rPr>
  </w:style>
  <w:style w:type="paragraph" w:customStyle="1" w:styleId="Technical7">
    <w:name w:val="Technical 7"/>
    <w:rsid w:val="00D976ED"/>
    <w:pPr>
      <w:tabs>
        <w:tab w:val="left" w:pos="-720"/>
      </w:tabs>
      <w:suppressAutoHyphens/>
      <w:ind w:firstLine="720"/>
    </w:pPr>
    <w:rPr>
      <w:rFonts w:ascii="Arial" w:eastAsia="Times New Roman" w:hAnsi="Arial"/>
      <w:b/>
    </w:rPr>
  </w:style>
  <w:style w:type="paragraph" w:customStyle="1" w:styleId="Technical8">
    <w:name w:val="Technical 8"/>
    <w:rsid w:val="00D976ED"/>
    <w:pPr>
      <w:tabs>
        <w:tab w:val="left" w:pos="-720"/>
      </w:tabs>
      <w:suppressAutoHyphens/>
      <w:ind w:firstLine="720"/>
    </w:pPr>
    <w:rPr>
      <w:rFonts w:ascii="Arial" w:eastAsia="Times New Roman" w:hAnsi="Arial"/>
      <w:b/>
    </w:rPr>
  </w:style>
  <w:style w:type="paragraph" w:customStyle="1" w:styleId="RightPar1">
    <w:name w:val="Right Par 1"/>
    <w:rsid w:val="00D976ED"/>
    <w:pPr>
      <w:tabs>
        <w:tab w:val="left" w:pos="-1080"/>
        <w:tab w:val="left" w:pos="-360"/>
        <w:tab w:val="left" w:pos="-72"/>
        <w:tab w:val="decimal"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Arial" w:eastAsia="Times New Roman" w:hAnsi="Arial"/>
      <w:sz w:val="24"/>
    </w:rPr>
  </w:style>
  <w:style w:type="paragraph" w:customStyle="1" w:styleId="RightPar2">
    <w:name w:val="Right Par 2"/>
    <w:rsid w:val="00D976ED"/>
    <w:pPr>
      <w:tabs>
        <w:tab w:val="left" w:pos="-1080"/>
        <w:tab w:val="left" w:pos="-360"/>
        <w:tab w:val="left" w:pos="360"/>
        <w:tab w:val="left" w:pos="648"/>
        <w:tab w:val="decimal"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Arial" w:eastAsia="Times New Roman" w:hAnsi="Arial"/>
      <w:sz w:val="24"/>
    </w:rPr>
  </w:style>
  <w:style w:type="paragraph" w:customStyle="1" w:styleId="RightPar3">
    <w:name w:val="Right Par 3"/>
    <w:rsid w:val="00D976ED"/>
    <w:pPr>
      <w:tabs>
        <w:tab w:val="left" w:pos="-1080"/>
        <w:tab w:val="left" w:pos="-360"/>
        <w:tab w:val="left" w:pos="360"/>
        <w:tab w:val="left" w:pos="1080"/>
        <w:tab w:val="left" w:pos="1368"/>
        <w:tab w:val="decimal"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Arial" w:eastAsia="Times New Roman" w:hAnsi="Arial"/>
      <w:sz w:val="24"/>
    </w:rPr>
  </w:style>
  <w:style w:type="paragraph" w:customStyle="1" w:styleId="RightPar4">
    <w:name w:val="Right Par 4"/>
    <w:rsid w:val="00D976ED"/>
    <w:pPr>
      <w:tabs>
        <w:tab w:val="left" w:pos="-1080"/>
        <w:tab w:val="left" w:pos="-360"/>
        <w:tab w:val="left" w:pos="360"/>
        <w:tab w:val="left" w:pos="1080"/>
        <w:tab w:val="left" w:pos="1800"/>
        <w:tab w:val="left" w:pos="2088"/>
        <w:tab w:val="decimal"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Arial" w:eastAsia="Times New Roman" w:hAnsi="Arial"/>
      <w:sz w:val="24"/>
    </w:rPr>
  </w:style>
  <w:style w:type="paragraph" w:customStyle="1" w:styleId="RightPar5">
    <w:name w:val="Right Par 5"/>
    <w:rsid w:val="00D976ED"/>
    <w:pPr>
      <w:tabs>
        <w:tab w:val="left" w:pos="-1080"/>
        <w:tab w:val="left" w:pos="-360"/>
        <w:tab w:val="left" w:pos="360"/>
        <w:tab w:val="left" w:pos="1080"/>
        <w:tab w:val="left" w:pos="1800"/>
        <w:tab w:val="left" w:pos="2520"/>
        <w:tab w:val="left" w:pos="2664"/>
        <w:tab w:val="decimal" w:pos="3240"/>
        <w:tab w:val="left" w:pos="3960"/>
        <w:tab w:val="left" w:pos="4680"/>
        <w:tab w:val="left" w:pos="5400"/>
        <w:tab w:val="left" w:pos="6120"/>
        <w:tab w:val="left" w:pos="6840"/>
        <w:tab w:val="left" w:pos="7560"/>
        <w:tab w:val="left" w:pos="8280"/>
        <w:tab w:val="left" w:pos="9000"/>
        <w:tab w:val="left" w:pos="9720"/>
      </w:tabs>
      <w:suppressAutoHyphens/>
    </w:pPr>
    <w:rPr>
      <w:rFonts w:ascii="Arial" w:eastAsia="Times New Roman" w:hAnsi="Arial"/>
      <w:sz w:val="24"/>
    </w:rPr>
  </w:style>
  <w:style w:type="paragraph" w:customStyle="1" w:styleId="RightPar6">
    <w:name w:val="Right Par 6"/>
    <w:rsid w:val="00D976ED"/>
    <w:pPr>
      <w:tabs>
        <w:tab w:val="left" w:pos="-1080"/>
        <w:tab w:val="left" w:pos="-360"/>
        <w:tab w:val="left" w:pos="360"/>
        <w:tab w:val="left" w:pos="1080"/>
        <w:tab w:val="left" w:pos="1800"/>
        <w:tab w:val="left" w:pos="2520"/>
        <w:tab w:val="left" w:pos="3240"/>
        <w:tab w:val="left" w:pos="3384"/>
        <w:tab w:val="decimal" w:pos="3960"/>
        <w:tab w:val="left" w:pos="4680"/>
        <w:tab w:val="left" w:pos="5400"/>
        <w:tab w:val="left" w:pos="6120"/>
        <w:tab w:val="left" w:pos="6840"/>
        <w:tab w:val="left" w:pos="7560"/>
        <w:tab w:val="left" w:pos="8280"/>
        <w:tab w:val="left" w:pos="9000"/>
        <w:tab w:val="left" w:pos="9720"/>
      </w:tabs>
      <w:suppressAutoHyphens/>
    </w:pPr>
    <w:rPr>
      <w:rFonts w:ascii="Arial" w:eastAsia="Times New Roman" w:hAnsi="Arial"/>
      <w:sz w:val="24"/>
    </w:rPr>
  </w:style>
  <w:style w:type="paragraph" w:customStyle="1" w:styleId="RightPar7">
    <w:name w:val="Right Par 7"/>
    <w:rsid w:val="00D976ED"/>
    <w:pPr>
      <w:tabs>
        <w:tab w:val="left" w:pos="-1080"/>
        <w:tab w:val="left" w:pos="-360"/>
        <w:tab w:val="left" w:pos="360"/>
        <w:tab w:val="left" w:pos="1080"/>
        <w:tab w:val="left" w:pos="1800"/>
        <w:tab w:val="left" w:pos="2520"/>
        <w:tab w:val="left" w:pos="3240"/>
        <w:tab w:val="left" w:pos="3960"/>
        <w:tab w:val="left" w:pos="4248"/>
        <w:tab w:val="left" w:pos="4680"/>
        <w:tab w:val="left" w:pos="5400"/>
        <w:tab w:val="left" w:pos="6120"/>
        <w:tab w:val="left" w:pos="6840"/>
        <w:tab w:val="left" w:pos="7560"/>
        <w:tab w:val="left" w:pos="8280"/>
        <w:tab w:val="left" w:pos="9000"/>
        <w:tab w:val="left" w:pos="9720"/>
      </w:tabs>
      <w:suppressAutoHyphens/>
    </w:pPr>
    <w:rPr>
      <w:rFonts w:ascii="Arial" w:eastAsia="Times New Roman" w:hAnsi="Arial"/>
      <w:sz w:val="24"/>
    </w:rPr>
  </w:style>
  <w:style w:type="paragraph" w:customStyle="1" w:styleId="RightPar8">
    <w:name w:val="Right Par 8"/>
    <w:rsid w:val="00D976ED"/>
    <w:pPr>
      <w:tabs>
        <w:tab w:val="left" w:pos="-1080"/>
        <w:tab w:val="left" w:pos="-360"/>
        <w:tab w:val="left" w:pos="360"/>
        <w:tab w:val="left" w:pos="1080"/>
        <w:tab w:val="left" w:pos="1800"/>
        <w:tab w:val="left" w:pos="2520"/>
        <w:tab w:val="left" w:pos="3240"/>
        <w:tab w:val="left" w:pos="3960"/>
        <w:tab w:val="left" w:pos="4680"/>
        <w:tab w:val="left" w:pos="4968"/>
        <w:tab w:val="decimal" w:pos="5400"/>
        <w:tab w:val="left" w:pos="6120"/>
        <w:tab w:val="left" w:pos="6840"/>
        <w:tab w:val="left" w:pos="7560"/>
        <w:tab w:val="left" w:pos="8280"/>
        <w:tab w:val="left" w:pos="9000"/>
        <w:tab w:val="left" w:pos="9720"/>
      </w:tabs>
      <w:suppressAutoHyphens/>
    </w:pPr>
    <w:rPr>
      <w:rFonts w:ascii="Arial" w:eastAsia="Times New Roman" w:hAnsi="Arial"/>
      <w:sz w:val="24"/>
    </w:rPr>
  </w:style>
  <w:style w:type="character" w:customStyle="1" w:styleId="a1a">
    <w:name w:val="a1a"/>
    <w:basedOn w:val="DefaultParagraphFont"/>
    <w:rsid w:val="00D976ED"/>
  </w:style>
  <w:style w:type="paragraph" w:customStyle="1" w:styleId="Heading">
    <w:name w:val="Heading"/>
    <w:rsid w:val="00D976ED"/>
    <w:pPr>
      <w:tabs>
        <w:tab w:val="center" w:pos="4680"/>
      </w:tabs>
      <w:suppressAutoHyphens/>
      <w:ind w:firstLine="4680"/>
    </w:pPr>
    <w:rPr>
      <w:rFonts w:ascii="Arial" w:eastAsia="Times New Roman" w:hAnsi="Arial"/>
      <w:b/>
      <w:sz w:val="24"/>
    </w:rPr>
  </w:style>
  <w:style w:type="character" w:customStyle="1" w:styleId="a5">
    <w:name w:val="a5"/>
    <w:basedOn w:val="DefaultParagraphFont"/>
    <w:rsid w:val="00D976ED"/>
  </w:style>
  <w:style w:type="character" w:customStyle="1" w:styleId="a6">
    <w:name w:val="a6"/>
    <w:basedOn w:val="DefaultParagraphFont"/>
    <w:rsid w:val="00D976ED"/>
  </w:style>
  <w:style w:type="character" w:customStyle="1" w:styleId="a">
    <w:name w:val="À&quot;À"/>
    <w:basedOn w:val="DefaultParagraphFont"/>
    <w:rsid w:val="00D976ED"/>
  </w:style>
  <w:style w:type="character" w:customStyle="1" w:styleId="a7">
    <w:name w:val="a7"/>
    <w:basedOn w:val="DefaultParagraphFont"/>
    <w:rsid w:val="00D976ED"/>
  </w:style>
  <w:style w:type="character" w:customStyle="1" w:styleId="a8">
    <w:name w:val="a8"/>
    <w:basedOn w:val="DefaultParagraphFont"/>
    <w:rsid w:val="00D976ED"/>
  </w:style>
  <w:style w:type="paragraph" w:customStyle="1" w:styleId="MACDocument">
    <w:name w:val="MACDocument"/>
    <w:rsid w:val="00D976ED"/>
    <w:pPr>
      <w:tabs>
        <w:tab w:val="left" w:pos="-1440"/>
        <w:tab w:val="left" w:pos="-720"/>
      </w:tabs>
      <w:suppressAutoHyphens/>
    </w:pPr>
    <w:rPr>
      <w:rFonts w:ascii="Arial" w:eastAsia="Times New Roman" w:hAnsi="Arial"/>
      <w:color w:val="000000"/>
      <w:sz w:val="24"/>
    </w:rPr>
  </w:style>
  <w:style w:type="character" w:customStyle="1" w:styleId="EndnoteRefe">
    <w:name w:val="Endnote Refe"/>
    <w:basedOn w:val="DefaultParagraphFont"/>
    <w:rsid w:val="00D976ED"/>
    <w:rPr>
      <w:rFonts w:ascii="Times New Roman" w:hAnsi="Times New Roman"/>
      <w:noProof w:val="0"/>
      <w:sz w:val="20"/>
      <w:vertAlign w:val="superscript"/>
      <w:lang w:val="en-US"/>
    </w:rPr>
  </w:style>
  <w:style w:type="character" w:customStyle="1" w:styleId="FootnoteRef">
    <w:name w:val="Footnote Ref"/>
    <w:basedOn w:val="DefaultParagraphFont"/>
    <w:rsid w:val="00D976ED"/>
    <w:rPr>
      <w:rFonts w:ascii="Times New Roman" w:hAnsi="Times New Roman"/>
      <w:noProof w:val="0"/>
      <w:sz w:val="20"/>
      <w:vertAlign w:val="superscript"/>
      <w:lang w:val="en-US"/>
    </w:rPr>
  </w:style>
  <w:style w:type="character" w:customStyle="1" w:styleId="a3a">
    <w:name w:val="a3a"/>
    <w:basedOn w:val="DefaultParagraphFont"/>
    <w:rsid w:val="00D976ED"/>
    <w:rPr>
      <w:rFonts w:ascii="Arial" w:hAnsi="Arial"/>
      <w:noProof w:val="0"/>
      <w:sz w:val="20"/>
      <w:lang w:val="en-US"/>
    </w:rPr>
  </w:style>
  <w:style w:type="character" w:customStyle="1" w:styleId="a12Ba">
    <w:name w:val="a12Ba"/>
    <w:basedOn w:val="DefaultParagraphFont"/>
    <w:rsid w:val="00D976ED"/>
    <w:rPr>
      <w:rFonts w:ascii="Times New Roman" w:hAnsi="Times New Roman"/>
      <w:b/>
      <w:noProof w:val="0"/>
      <w:sz w:val="24"/>
      <w:lang w:val="en-US"/>
    </w:rPr>
  </w:style>
  <w:style w:type="character" w:customStyle="1" w:styleId="a14Ba">
    <w:name w:val="a14Ba"/>
    <w:basedOn w:val="DefaultParagraphFont"/>
    <w:rsid w:val="00D976ED"/>
    <w:rPr>
      <w:rFonts w:ascii="Arial" w:hAnsi="Arial"/>
      <w:b/>
      <w:noProof w:val="0"/>
      <w:sz w:val="28"/>
      <w:lang w:val="en-US"/>
    </w:rPr>
  </w:style>
  <w:style w:type="character" w:customStyle="1" w:styleId="a16Ba">
    <w:name w:val="a16Ba"/>
    <w:basedOn w:val="DefaultParagraphFont"/>
    <w:rsid w:val="00D976ED"/>
    <w:rPr>
      <w:rFonts w:ascii="Arial" w:hAnsi="Arial"/>
      <w:b/>
      <w:noProof w:val="0"/>
      <w:sz w:val="32"/>
      <w:lang w:val="en-US"/>
    </w:rPr>
  </w:style>
  <w:style w:type="character" w:customStyle="1" w:styleId="a11Ba">
    <w:name w:val="a11Ba"/>
    <w:basedOn w:val="DefaultParagraphFont"/>
    <w:rsid w:val="00D976ED"/>
    <w:rPr>
      <w:rFonts w:ascii="Arial" w:hAnsi="Arial"/>
      <w:b/>
      <w:noProof w:val="0"/>
      <w:sz w:val="22"/>
      <w:lang w:val="en-US"/>
    </w:rPr>
  </w:style>
  <w:style w:type="character" w:customStyle="1" w:styleId="Unnamed1aa">
    <w:name w:val="Unnamed 1aa"/>
    <w:basedOn w:val="DefaultParagraphFont"/>
    <w:rsid w:val="00D976ED"/>
    <w:rPr>
      <w:rFonts w:ascii="Times New Roman" w:hAnsi="Times New Roman"/>
      <w:noProof w:val="0"/>
      <w:sz w:val="20"/>
      <w:lang w:val="en-US"/>
    </w:rPr>
  </w:style>
  <w:style w:type="character" w:customStyle="1" w:styleId="Document8aa">
    <w:name w:val="Document 8aa"/>
    <w:basedOn w:val="DefaultParagraphFont"/>
    <w:rsid w:val="00D976ED"/>
    <w:rPr>
      <w:rFonts w:ascii="Times New Roman" w:hAnsi="Times New Roman"/>
      <w:noProof w:val="0"/>
      <w:sz w:val="20"/>
      <w:lang w:val="en-US"/>
    </w:rPr>
  </w:style>
  <w:style w:type="character" w:customStyle="1" w:styleId="Document4aa">
    <w:name w:val="Document 4aa"/>
    <w:basedOn w:val="DefaultParagraphFont"/>
    <w:rsid w:val="00D976ED"/>
    <w:rPr>
      <w:rFonts w:ascii="Times New Roman" w:hAnsi="Times New Roman"/>
      <w:b/>
      <w:i/>
      <w:noProof w:val="0"/>
      <w:sz w:val="24"/>
      <w:lang w:val="en-US"/>
    </w:rPr>
  </w:style>
  <w:style w:type="character" w:customStyle="1" w:styleId="Document6aa">
    <w:name w:val="Document 6aa"/>
    <w:basedOn w:val="DefaultParagraphFont"/>
    <w:rsid w:val="00D976ED"/>
    <w:rPr>
      <w:rFonts w:ascii="Times New Roman" w:hAnsi="Times New Roman"/>
      <w:noProof w:val="0"/>
      <w:sz w:val="20"/>
      <w:lang w:val="en-US"/>
    </w:rPr>
  </w:style>
  <w:style w:type="character" w:customStyle="1" w:styleId="Document5aa">
    <w:name w:val="Document 5aa"/>
    <w:basedOn w:val="DefaultParagraphFont"/>
    <w:rsid w:val="00D976ED"/>
    <w:rPr>
      <w:rFonts w:ascii="Times New Roman" w:hAnsi="Times New Roman"/>
      <w:noProof w:val="0"/>
      <w:sz w:val="20"/>
      <w:lang w:val="en-US"/>
    </w:rPr>
  </w:style>
  <w:style w:type="character" w:customStyle="1" w:styleId="Document2aa">
    <w:name w:val="Document 2aa"/>
    <w:basedOn w:val="DefaultParagraphFont"/>
    <w:rsid w:val="00D976ED"/>
    <w:rPr>
      <w:rFonts w:ascii="Times New Roman" w:hAnsi="Times New Roman"/>
      <w:noProof w:val="0"/>
      <w:sz w:val="20"/>
      <w:lang w:val="en-US"/>
    </w:rPr>
  </w:style>
  <w:style w:type="character" w:customStyle="1" w:styleId="Document7aa">
    <w:name w:val="Document 7aa"/>
    <w:basedOn w:val="DefaultParagraphFont"/>
    <w:rsid w:val="00D976ED"/>
    <w:rPr>
      <w:rFonts w:ascii="Times New Roman" w:hAnsi="Times New Roman"/>
      <w:noProof w:val="0"/>
      <w:sz w:val="20"/>
      <w:lang w:val="en-US"/>
    </w:rPr>
  </w:style>
  <w:style w:type="character" w:customStyle="1" w:styleId="Document3aa">
    <w:name w:val="Document 3aa"/>
    <w:basedOn w:val="DefaultParagraphFont"/>
    <w:rsid w:val="00D976ED"/>
    <w:rPr>
      <w:rFonts w:ascii="Times New Roman" w:hAnsi="Times New Roman"/>
      <w:noProof w:val="0"/>
      <w:sz w:val="20"/>
      <w:lang w:val="en-US"/>
    </w:rPr>
  </w:style>
  <w:style w:type="character" w:customStyle="1" w:styleId="Technical2aa">
    <w:name w:val="Technical 2aa"/>
    <w:basedOn w:val="DefaultParagraphFont"/>
    <w:rsid w:val="00D976ED"/>
    <w:rPr>
      <w:rFonts w:ascii="Times New Roman" w:hAnsi="Times New Roman"/>
      <w:noProof w:val="0"/>
      <w:sz w:val="20"/>
      <w:lang w:val="en-US"/>
    </w:rPr>
  </w:style>
  <w:style w:type="character" w:customStyle="1" w:styleId="Technical3aa">
    <w:name w:val="Technical 3aa"/>
    <w:basedOn w:val="DefaultParagraphFont"/>
    <w:rsid w:val="00D976ED"/>
    <w:rPr>
      <w:rFonts w:ascii="Times New Roman" w:hAnsi="Times New Roman"/>
      <w:noProof w:val="0"/>
      <w:sz w:val="20"/>
      <w:lang w:val="en-US"/>
    </w:rPr>
  </w:style>
  <w:style w:type="character" w:customStyle="1" w:styleId="Technical1aa">
    <w:name w:val="Technical 1aa"/>
    <w:basedOn w:val="DefaultParagraphFont"/>
    <w:rsid w:val="00D976ED"/>
    <w:rPr>
      <w:rFonts w:ascii="Times New Roman" w:hAnsi="Times New Roman"/>
      <w:noProof w:val="0"/>
      <w:sz w:val="20"/>
      <w:lang w:val="en-US"/>
    </w:rPr>
  </w:style>
  <w:style w:type="character" w:customStyle="1" w:styleId="a1aa">
    <w:name w:val="a1aa"/>
    <w:basedOn w:val="DefaultParagraphFont"/>
    <w:rsid w:val="00D976ED"/>
    <w:rPr>
      <w:rFonts w:ascii="Times New Roman" w:hAnsi="Times New Roman"/>
      <w:noProof w:val="0"/>
      <w:sz w:val="20"/>
      <w:lang w:val="en-US"/>
    </w:rPr>
  </w:style>
  <w:style w:type="character" w:customStyle="1" w:styleId="a2aa">
    <w:name w:val="a2aa"/>
    <w:basedOn w:val="DefaultParagraphFont"/>
    <w:rsid w:val="00D976ED"/>
    <w:rPr>
      <w:rFonts w:ascii="Times New Roman" w:hAnsi="Times New Roman"/>
      <w:noProof w:val="0"/>
      <w:sz w:val="20"/>
      <w:lang w:val="en-US"/>
    </w:rPr>
  </w:style>
  <w:style w:type="character" w:customStyle="1" w:styleId="a9">
    <w:name w:val="a9"/>
    <w:basedOn w:val="DefaultParagraphFont"/>
    <w:rsid w:val="00D976ED"/>
    <w:rPr>
      <w:rFonts w:ascii="Times New Roman" w:hAnsi="Times New Roman"/>
      <w:noProof w:val="0"/>
      <w:sz w:val="20"/>
      <w:lang w:val="en-US"/>
    </w:rPr>
  </w:style>
  <w:style w:type="paragraph" w:customStyle="1" w:styleId="FootnoteTex">
    <w:name w:val="Footnote Tex"/>
    <w:rsid w:val="00D976E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Arial" w:eastAsia="Times New Roman" w:hAnsi="Arial"/>
      <w:sz w:val="24"/>
    </w:rPr>
  </w:style>
  <w:style w:type="paragraph" w:customStyle="1" w:styleId="Document1aa">
    <w:name w:val="Document 1aa"/>
    <w:rsid w:val="00D976ED"/>
    <w:pPr>
      <w:tabs>
        <w:tab w:val="left" w:pos="-720"/>
      </w:tabs>
      <w:suppressAutoHyphens/>
    </w:pPr>
    <w:rPr>
      <w:rFonts w:ascii="Arial" w:eastAsia="Times New Roman" w:hAnsi="Arial"/>
      <w:sz w:val="24"/>
    </w:rPr>
  </w:style>
  <w:style w:type="paragraph" w:customStyle="1" w:styleId="Technical5aa">
    <w:name w:val="Technical 5aa"/>
    <w:rsid w:val="00D976ED"/>
    <w:pPr>
      <w:tabs>
        <w:tab w:val="left" w:pos="-720"/>
      </w:tabs>
      <w:suppressAutoHyphens/>
    </w:pPr>
    <w:rPr>
      <w:rFonts w:ascii="Arial" w:eastAsia="Times New Roman" w:hAnsi="Arial"/>
      <w:b/>
      <w:sz w:val="24"/>
    </w:rPr>
  </w:style>
  <w:style w:type="paragraph" w:customStyle="1" w:styleId="Technical6aa">
    <w:name w:val="Technical 6aa"/>
    <w:rsid w:val="00D976ED"/>
    <w:pPr>
      <w:tabs>
        <w:tab w:val="left" w:pos="-720"/>
      </w:tabs>
      <w:suppressAutoHyphens/>
    </w:pPr>
    <w:rPr>
      <w:rFonts w:ascii="Arial" w:eastAsia="Times New Roman" w:hAnsi="Arial"/>
      <w:b/>
      <w:sz w:val="24"/>
    </w:rPr>
  </w:style>
  <w:style w:type="paragraph" w:customStyle="1" w:styleId="Technical4aa">
    <w:name w:val="Technical 4aa"/>
    <w:rsid w:val="00D976ED"/>
    <w:pPr>
      <w:tabs>
        <w:tab w:val="left" w:pos="-720"/>
      </w:tabs>
      <w:suppressAutoHyphens/>
    </w:pPr>
    <w:rPr>
      <w:rFonts w:ascii="Arial" w:eastAsia="Times New Roman" w:hAnsi="Arial"/>
      <w:b/>
      <w:sz w:val="24"/>
    </w:rPr>
  </w:style>
  <w:style w:type="paragraph" w:customStyle="1" w:styleId="Technical7aa">
    <w:name w:val="Technical 7aa"/>
    <w:rsid w:val="00D976ED"/>
    <w:pPr>
      <w:tabs>
        <w:tab w:val="left" w:pos="-720"/>
      </w:tabs>
      <w:suppressAutoHyphens/>
    </w:pPr>
    <w:rPr>
      <w:rFonts w:ascii="Arial" w:eastAsia="Times New Roman" w:hAnsi="Arial"/>
      <w:b/>
      <w:sz w:val="24"/>
    </w:rPr>
  </w:style>
  <w:style w:type="paragraph" w:customStyle="1" w:styleId="Technical8aa">
    <w:name w:val="Technical 8aa"/>
    <w:rsid w:val="00D976ED"/>
    <w:pPr>
      <w:tabs>
        <w:tab w:val="left" w:pos="-720"/>
      </w:tabs>
      <w:suppressAutoHyphens/>
    </w:pPr>
    <w:rPr>
      <w:rFonts w:ascii="Arial" w:eastAsia="Times New Roman" w:hAnsi="Arial"/>
      <w:b/>
      <w:sz w:val="24"/>
    </w:rPr>
  </w:style>
  <w:style w:type="paragraph" w:customStyle="1" w:styleId="a51">
    <w:name w:val="a5 1"/>
    <w:rsid w:val="00D976ED"/>
    <w:pPr>
      <w:tabs>
        <w:tab w:val="left" w:pos="-360"/>
        <w:tab w:val="left" w:pos="360"/>
        <w:tab w:val="decimal" w:pos="1080"/>
        <w:tab w:val="left" w:pos="1440"/>
      </w:tabs>
      <w:suppressAutoHyphens/>
    </w:pPr>
    <w:rPr>
      <w:rFonts w:ascii="Arial" w:eastAsia="Times New Roman" w:hAnsi="Arial"/>
    </w:rPr>
  </w:style>
  <w:style w:type="paragraph" w:customStyle="1" w:styleId="a52">
    <w:name w:val="a5 2"/>
    <w:rsid w:val="00D976ED"/>
    <w:pPr>
      <w:tabs>
        <w:tab w:val="left" w:pos="-360"/>
        <w:tab w:val="left" w:pos="360"/>
        <w:tab w:val="left" w:pos="1080"/>
        <w:tab w:val="decimal" w:pos="1800"/>
        <w:tab w:val="left" w:pos="2160"/>
      </w:tabs>
      <w:suppressAutoHyphens/>
    </w:pPr>
    <w:rPr>
      <w:rFonts w:ascii="Arial" w:eastAsia="Times New Roman" w:hAnsi="Arial"/>
    </w:rPr>
  </w:style>
  <w:style w:type="paragraph" w:customStyle="1" w:styleId="a53">
    <w:name w:val="a5 3"/>
    <w:rsid w:val="00D976ED"/>
    <w:pPr>
      <w:tabs>
        <w:tab w:val="left" w:pos="-360"/>
        <w:tab w:val="left" w:pos="360"/>
        <w:tab w:val="left" w:pos="1080"/>
        <w:tab w:val="left" w:pos="1800"/>
        <w:tab w:val="decimal" w:pos="2520"/>
        <w:tab w:val="left" w:pos="2880"/>
      </w:tabs>
      <w:suppressAutoHyphens/>
    </w:pPr>
    <w:rPr>
      <w:rFonts w:ascii="Arial" w:eastAsia="Times New Roman" w:hAnsi="Arial"/>
    </w:rPr>
  </w:style>
  <w:style w:type="paragraph" w:customStyle="1" w:styleId="a54">
    <w:name w:val="a5 4"/>
    <w:rsid w:val="00D976ED"/>
    <w:pPr>
      <w:tabs>
        <w:tab w:val="left" w:pos="-360"/>
        <w:tab w:val="left" w:pos="360"/>
        <w:tab w:val="left" w:pos="1080"/>
        <w:tab w:val="left" w:pos="1800"/>
        <w:tab w:val="left" w:pos="2520"/>
        <w:tab w:val="decimal" w:pos="3240"/>
        <w:tab w:val="left" w:pos="3600"/>
      </w:tabs>
      <w:suppressAutoHyphens/>
    </w:pPr>
    <w:rPr>
      <w:rFonts w:ascii="Arial" w:eastAsia="Times New Roman" w:hAnsi="Arial"/>
    </w:rPr>
  </w:style>
  <w:style w:type="paragraph" w:customStyle="1" w:styleId="a55">
    <w:name w:val="a5 5"/>
    <w:rsid w:val="00D976ED"/>
    <w:pPr>
      <w:tabs>
        <w:tab w:val="left" w:pos="-360"/>
        <w:tab w:val="left" w:pos="360"/>
        <w:tab w:val="left" w:pos="1080"/>
        <w:tab w:val="left" w:pos="1800"/>
        <w:tab w:val="left" w:pos="2520"/>
        <w:tab w:val="left" w:pos="3240"/>
        <w:tab w:val="decimal" w:pos="3960"/>
        <w:tab w:val="left" w:pos="4320"/>
      </w:tabs>
      <w:suppressAutoHyphens/>
    </w:pPr>
    <w:rPr>
      <w:rFonts w:ascii="Arial" w:eastAsia="Times New Roman" w:hAnsi="Arial"/>
    </w:rPr>
  </w:style>
  <w:style w:type="paragraph" w:customStyle="1" w:styleId="a56">
    <w:name w:val="a5 6"/>
    <w:rsid w:val="00D976ED"/>
    <w:pPr>
      <w:tabs>
        <w:tab w:val="left" w:pos="-360"/>
        <w:tab w:val="left" w:pos="360"/>
        <w:tab w:val="left" w:pos="1080"/>
        <w:tab w:val="left" w:pos="1800"/>
        <w:tab w:val="left" w:pos="2520"/>
        <w:tab w:val="left" w:pos="3240"/>
        <w:tab w:val="left" w:pos="3960"/>
        <w:tab w:val="decimal" w:pos="4680"/>
        <w:tab w:val="left" w:pos="5040"/>
      </w:tabs>
      <w:suppressAutoHyphens/>
    </w:pPr>
    <w:rPr>
      <w:rFonts w:ascii="Arial" w:eastAsia="Times New Roman" w:hAnsi="Arial"/>
    </w:rPr>
  </w:style>
  <w:style w:type="paragraph" w:customStyle="1" w:styleId="a57">
    <w:name w:val="a5 7"/>
    <w:rsid w:val="00D976ED"/>
    <w:pPr>
      <w:tabs>
        <w:tab w:val="left" w:pos="-360"/>
        <w:tab w:val="left" w:pos="360"/>
        <w:tab w:val="left" w:pos="1080"/>
        <w:tab w:val="left" w:pos="1800"/>
        <w:tab w:val="left" w:pos="2520"/>
        <w:tab w:val="left" w:pos="3240"/>
        <w:tab w:val="left" w:pos="3960"/>
        <w:tab w:val="left" w:pos="4680"/>
        <w:tab w:val="decimal" w:pos="5400"/>
        <w:tab w:val="left" w:pos="5760"/>
      </w:tabs>
      <w:suppressAutoHyphens/>
    </w:pPr>
    <w:rPr>
      <w:rFonts w:ascii="Arial" w:eastAsia="Times New Roman" w:hAnsi="Arial"/>
    </w:rPr>
  </w:style>
  <w:style w:type="paragraph" w:customStyle="1" w:styleId="a58">
    <w:name w:val="a5 8"/>
    <w:rsid w:val="00D976ED"/>
    <w:pPr>
      <w:tabs>
        <w:tab w:val="left" w:pos="-360"/>
        <w:tab w:val="left" w:pos="360"/>
        <w:tab w:val="left" w:pos="1080"/>
        <w:tab w:val="left" w:pos="1800"/>
        <w:tab w:val="left" w:pos="2520"/>
        <w:tab w:val="left" w:pos="3240"/>
        <w:tab w:val="left" w:pos="3960"/>
        <w:tab w:val="left" w:pos="4680"/>
        <w:tab w:val="left" w:pos="5400"/>
        <w:tab w:val="decimal" w:pos="6120"/>
        <w:tab w:val="left" w:pos="6480"/>
      </w:tabs>
      <w:suppressAutoHyphens/>
    </w:pPr>
    <w:rPr>
      <w:rFonts w:ascii="Arial" w:eastAsia="Times New Roman" w:hAnsi="Arial"/>
    </w:rPr>
  </w:style>
  <w:style w:type="paragraph" w:customStyle="1" w:styleId="RightPar1a">
    <w:name w:val="Right Par 1a"/>
    <w:rsid w:val="00D976ED"/>
    <w:pPr>
      <w:tabs>
        <w:tab w:val="left" w:pos="-1080"/>
        <w:tab w:val="left" w:pos="-360"/>
        <w:tab w:val="decimal" w:pos="360"/>
        <w:tab w:val="left" w:pos="720"/>
      </w:tabs>
      <w:suppressAutoHyphens/>
    </w:pPr>
    <w:rPr>
      <w:rFonts w:ascii="Arial" w:eastAsia="Times New Roman" w:hAnsi="Arial"/>
    </w:rPr>
  </w:style>
  <w:style w:type="paragraph" w:customStyle="1" w:styleId="RightPar2a">
    <w:name w:val="Right Par 2a"/>
    <w:rsid w:val="00D976ED"/>
    <w:pPr>
      <w:tabs>
        <w:tab w:val="left" w:pos="-1800"/>
        <w:tab w:val="left" w:pos="-1080"/>
        <w:tab w:val="left" w:pos="-360"/>
        <w:tab w:val="decimal" w:pos="360"/>
        <w:tab w:val="left" w:pos="720"/>
      </w:tabs>
      <w:suppressAutoHyphens/>
    </w:pPr>
    <w:rPr>
      <w:rFonts w:ascii="Arial" w:eastAsia="Times New Roman" w:hAnsi="Arial"/>
    </w:rPr>
  </w:style>
  <w:style w:type="paragraph" w:customStyle="1" w:styleId="RightPar3a">
    <w:name w:val="Right Par 3a"/>
    <w:rsid w:val="00D976ED"/>
    <w:pPr>
      <w:tabs>
        <w:tab w:val="left" w:pos="-2520"/>
        <w:tab w:val="left" w:pos="-1800"/>
        <w:tab w:val="left" w:pos="-1080"/>
        <w:tab w:val="left" w:pos="-360"/>
        <w:tab w:val="decimal" w:pos="360"/>
        <w:tab w:val="left" w:pos="720"/>
      </w:tabs>
      <w:suppressAutoHyphens/>
    </w:pPr>
    <w:rPr>
      <w:rFonts w:ascii="Arial" w:eastAsia="Times New Roman" w:hAnsi="Arial"/>
    </w:rPr>
  </w:style>
  <w:style w:type="paragraph" w:customStyle="1" w:styleId="RightPar4a">
    <w:name w:val="Right Par 4a"/>
    <w:rsid w:val="00D976ED"/>
    <w:pPr>
      <w:tabs>
        <w:tab w:val="left" w:pos="-3240"/>
        <w:tab w:val="left" w:pos="-2520"/>
        <w:tab w:val="left" w:pos="-1800"/>
        <w:tab w:val="left" w:pos="-1080"/>
        <w:tab w:val="left" w:pos="-360"/>
        <w:tab w:val="decimal" w:pos="360"/>
        <w:tab w:val="left" w:pos="720"/>
      </w:tabs>
      <w:suppressAutoHyphens/>
    </w:pPr>
    <w:rPr>
      <w:rFonts w:ascii="Arial" w:eastAsia="Times New Roman" w:hAnsi="Arial"/>
    </w:rPr>
  </w:style>
  <w:style w:type="paragraph" w:customStyle="1" w:styleId="RightPar5a">
    <w:name w:val="Right Par 5a"/>
    <w:rsid w:val="00D976ED"/>
    <w:pPr>
      <w:tabs>
        <w:tab w:val="left" w:pos="-3960"/>
        <w:tab w:val="left" w:pos="-3240"/>
        <w:tab w:val="left" w:pos="-2520"/>
        <w:tab w:val="left" w:pos="-1800"/>
        <w:tab w:val="left" w:pos="-1080"/>
        <w:tab w:val="left" w:pos="-360"/>
        <w:tab w:val="decimal" w:pos="360"/>
        <w:tab w:val="left" w:pos="720"/>
      </w:tabs>
      <w:suppressAutoHyphens/>
    </w:pPr>
    <w:rPr>
      <w:rFonts w:ascii="Arial" w:eastAsia="Times New Roman" w:hAnsi="Arial"/>
    </w:rPr>
  </w:style>
  <w:style w:type="paragraph" w:customStyle="1" w:styleId="RightPar6a">
    <w:name w:val="Right Par 6a"/>
    <w:rsid w:val="00D976ED"/>
    <w:pPr>
      <w:tabs>
        <w:tab w:val="left" w:pos="-4680"/>
        <w:tab w:val="left" w:pos="-3960"/>
        <w:tab w:val="left" w:pos="-3240"/>
        <w:tab w:val="left" w:pos="-2520"/>
        <w:tab w:val="left" w:pos="-1800"/>
        <w:tab w:val="left" w:pos="-1080"/>
        <w:tab w:val="left" w:pos="-360"/>
        <w:tab w:val="decimal" w:pos="360"/>
        <w:tab w:val="left" w:pos="720"/>
      </w:tabs>
      <w:suppressAutoHyphens/>
    </w:pPr>
    <w:rPr>
      <w:rFonts w:ascii="Arial" w:eastAsia="Times New Roman" w:hAnsi="Arial"/>
    </w:rPr>
  </w:style>
  <w:style w:type="paragraph" w:customStyle="1" w:styleId="RightPar7a">
    <w:name w:val="Right Par 7a"/>
    <w:rsid w:val="00D976ED"/>
    <w:pPr>
      <w:tabs>
        <w:tab w:val="left" w:pos="-5400"/>
        <w:tab w:val="left" w:pos="-4680"/>
        <w:tab w:val="left" w:pos="-3960"/>
        <w:tab w:val="left" w:pos="-3240"/>
        <w:tab w:val="left" w:pos="-2520"/>
        <w:tab w:val="left" w:pos="-1800"/>
        <w:tab w:val="left" w:pos="-1080"/>
        <w:tab w:val="left" w:pos="-360"/>
        <w:tab w:val="decimal" w:pos="360"/>
        <w:tab w:val="decimal" w:pos="720"/>
      </w:tabs>
      <w:suppressAutoHyphens/>
    </w:pPr>
    <w:rPr>
      <w:rFonts w:ascii="Arial" w:eastAsia="Times New Roman" w:hAnsi="Arial"/>
    </w:rPr>
  </w:style>
  <w:style w:type="paragraph" w:customStyle="1" w:styleId="RightPar8a">
    <w:name w:val="Right Par 8a"/>
    <w:rsid w:val="00D976ED"/>
    <w:pPr>
      <w:tabs>
        <w:tab w:val="left" w:pos="-6120"/>
        <w:tab w:val="left" w:pos="-5400"/>
        <w:tab w:val="left" w:pos="-4680"/>
        <w:tab w:val="left" w:pos="-3960"/>
        <w:tab w:val="left" w:pos="-3240"/>
        <w:tab w:val="left" w:pos="-2520"/>
        <w:tab w:val="left" w:pos="-1800"/>
        <w:tab w:val="left" w:pos="-1080"/>
        <w:tab w:val="left" w:pos="-360"/>
        <w:tab w:val="decimal" w:pos="360"/>
        <w:tab w:val="left" w:pos="720"/>
      </w:tabs>
      <w:suppressAutoHyphens/>
    </w:pPr>
    <w:rPr>
      <w:rFonts w:ascii="Arial" w:eastAsia="Times New Roman" w:hAnsi="Arial"/>
    </w:rPr>
  </w:style>
  <w:style w:type="character" w:customStyle="1" w:styleId="Paragraph1">
    <w:name w:val="Paragraph 1"/>
    <w:basedOn w:val="DefaultParagraphFont"/>
    <w:rsid w:val="00D976ED"/>
    <w:rPr>
      <w:rFonts w:ascii="Arial" w:hAnsi="Arial"/>
      <w:noProof w:val="0"/>
      <w:sz w:val="20"/>
      <w:lang w:val="en-US"/>
    </w:rPr>
  </w:style>
  <w:style w:type="paragraph" w:customStyle="1" w:styleId="Paragraph2">
    <w:name w:val="Paragraph 2"/>
    <w:rsid w:val="00D976ED"/>
    <w:pPr>
      <w:tabs>
        <w:tab w:val="left" w:pos="-1800"/>
        <w:tab w:val="left" w:pos="-1080"/>
        <w:tab w:val="left" w:pos="-360"/>
        <w:tab w:val="left" w:pos="0"/>
      </w:tabs>
      <w:suppressAutoHyphens/>
    </w:pPr>
    <w:rPr>
      <w:rFonts w:ascii="Arial" w:eastAsia="Times New Roman" w:hAnsi="Arial"/>
    </w:rPr>
  </w:style>
  <w:style w:type="paragraph" w:customStyle="1" w:styleId="Paragraph3">
    <w:name w:val="Paragraph 3"/>
    <w:rsid w:val="00D976ED"/>
    <w:pPr>
      <w:tabs>
        <w:tab w:val="left" w:pos="-2520"/>
        <w:tab w:val="left" w:pos="-1800"/>
        <w:tab w:val="left" w:pos="-1080"/>
        <w:tab w:val="left" w:pos="-360"/>
        <w:tab w:val="left" w:pos="0"/>
      </w:tabs>
      <w:suppressAutoHyphens/>
    </w:pPr>
    <w:rPr>
      <w:rFonts w:ascii="Arial" w:eastAsia="Times New Roman" w:hAnsi="Arial"/>
    </w:rPr>
  </w:style>
  <w:style w:type="paragraph" w:customStyle="1" w:styleId="Paragraph4">
    <w:name w:val="Paragraph 4"/>
    <w:rsid w:val="00D976ED"/>
    <w:pPr>
      <w:tabs>
        <w:tab w:val="left" w:pos="-3240"/>
        <w:tab w:val="left" w:pos="-2520"/>
        <w:tab w:val="left" w:pos="-2232"/>
        <w:tab w:val="left" w:pos="-1800"/>
        <w:tab w:val="left" w:pos="-1080"/>
        <w:tab w:val="left" w:pos="-360"/>
        <w:tab w:val="left" w:pos="0"/>
      </w:tabs>
      <w:suppressAutoHyphens/>
    </w:pPr>
    <w:rPr>
      <w:rFonts w:ascii="Arial" w:eastAsia="Times New Roman" w:hAnsi="Arial"/>
    </w:rPr>
  </w:style>
  <w:style w:type="paragraph" w:customStyle="1" w:styleId="Paragraph5">
    <w:name w:val="Paragraph 5"/>
    <w:rsid w:val="00D976ED"/>
    <w:pPr>
      <w:tabs>
        <w:tab w:val="left" w:pos="-3960"/>
        <w:tab w:val="left" w:pos="-3240"/>
        <w:tab w:val="left" w:pos="-2520"/>
        <w:tab w:val="left" w:pos="-2088"/>
        <w:tab w:val="left" w:pos="-1800"/>
        <w:tab w:val="left" w:pos="-1080"/>
        <w:tab w:val="left" w:pos="-360"/>
        <w:tab w:val="left" w:pos="0"/>
      </w:tabs>
      <w:suppressAutoHyphens/>
    </w:pPr>
    <w:rPr>
      <w:rFonts w:ascii="Arial" w:eastAsia="Times New Roman" w:hAnsi="Arial"/>
    </w:rPr>
  </w:style>
  <w:style w:type="paragraph" w:customStyle="1" w:styleId="Paragraph6">
    <w:name w:val="Paragraph 6"/>
    <w:rsid w:val="00D976ED"/>
    <w:pPr>
      <w:tabs>
        <w:tab w:val="left" w:pos="-4680"/>
        <w:tab w:val="left" w:pos="-3960"/>
        <w:tab w:val="left" w:pos="-3240"/>
        <w:tab w:val="left" w:pos="-2520"/>
        <w:tab w:val="left" w:pos="-1944"/>
        <w:tab w:val="left" w:pos="-1800"/>
        <w:tab w:val="left" w:pos="-1080"/>
        <w:tab w:val="left" w:pos="-360"/>
        <w:tab w:val="left" w:pos="0"/>
      </w:tabs>
      <w:suppressAutoHyphens/>
    </w:pPr>
    <w:rPr>
      <w:rFonts w:ascii="Arial" w:eastAsia="Times New Roman" w:hAnsi="Arial"/>
    </w:rPr>
  </w:style>
  <w:style w:type="paragraph" w:customStyle="1" w:styleId="Paragraph7">
    <w:name w:val="Paragraph 7"/>
    <w:rsid w:val="00D976ED"/>
    <w:pPr>
      <w:tabs>
        <w:tab w:val="left" w:pos="-5400"/>
        <w:tab w:val="left" w:pos="-4680"/>
        <w:tab w:val="left" w:pos="-3960"/>
        <w:tab w:val="left" w:pos="-3240"/>
        <w:tab w:val="left" w:pos="-2520"/>
        <w:tab w:val="left" w:pos="-1800"/>
        <w:tab w:val="left" w:pos="-1080"/>
        <w:tab w:val="left" w:pos="-360"/>
        <w:tab w:val="left" w:pos="0"/>
      </w:tabs>
      <w:suppressAutoHyphens/>
    </w:pPr>
    <w:rPr>
      <w:rFonts w:ascii="Arial" w:eastAsia="Times New Roman" w:hAnsi="Arial"/>
    </w:rPr>
  </w:style>
  <w:style w:type="paragraph" w:customStyle="1" w:styleId="Paragraph8">
    <w:name w:val="Paragraph 8"/>
    <w:rsid w:val="00D976ED"/>
    <w:pPr>
      <w:tabs>
        <w:tab w:val="left" w:pos="-6120"/>
        <w:tab w:val="left" w:pos="-5400"/>
        <w:tab w:val="left" w:pos="-4680"/>
        <w:tab w:val="left" w:pos="-3960"/>
        <w:tab w:val="left" w:pos="-3240"/>
        <w:tab w:val="left" w:pos="-2520"/>
        <w:tab w:val="left" w:pos="-1800"/>
        <w:tab w:val="left" w:pos="-1656"/>
        <w:tab w:val="left" w:pos="-1080"/>
        <w:tab w:val="left" w:pos="-360"/>
        <w:tab w:val="left" w:pos="0"/>
      </w:tabs>
      <w:suppressAutoHyphens/>
    </w:pPr>
    <w:rPr>
      <w:rFonts w:ascii="Arial" w:eastAsia="Times New Roman" w:hAnsi="Arial"/>
    </w:rPr>
  </w:style>
  <w:style w:type="character" w:customStyle="1" w:styleId="a13">
    <w:name w:val="a13"/>
    <w:aliases w:val="2,3"/>
    <w:basedOn w:val="DefaultParagraphFont"/>
    <w:rsid w:val="00D976ED"/>
  </w:style>
  <w:style w:type="character" w:customStyle="1" w:styleId="a10">
    <w:name w:val="a10"/>
    <w:basedOn w:val="DefaultParagraphFont"/>
    <w:rsid w:val="00D976ED"/>
  </w:style>
  <w:style w:type="character" w:customStyle="1" w:styleId="a11">
    <w:name w:val="a11"/>
    <w:basedOn w:val="DefaultParagraphFont"/>
    <w:rsid w:val="00D976ED"/>
  </w:style>
  <w:style w:type="character" w:customStyle="1" w:styleId="a12">
    <w:name w:val="a12"/>
    <w:basedOn w:val="DefaultParagraphFont"/>
    <w:rsid w:val="00D976ED"/>
    <w:rPr>
      <w:rFonts w:ascii="Times New Roman" w:hAnsi="Times New Roman"/>
      <w:noProof w:val="0"/>
      <w:sz w:val="20"/>
      <w:lang w:val="en-US"/>
    </w:rPr>
  </w:style>
  <w:style w:type="paragraph" w:customStyle="1" w:styleId="211">
    <w:name w:val="21 1"/>
    <w:rsid w:val="00D976ED"/>
    <w:pPr>
      <w:tabs>
        <w:tab w:val="left" w:pos="-720"/>
        <w:tab w:val="left" w:pos="0"/>
        <w:tab w:val="decimal" w:pos="720"/>
      </w:tabs>
      <w:suppressAutoHyphens/>
      <w:ind w:firstLine="720"/>
    </w:pPr>
    <w:rPr>
      <w:rFonts w:ascii="Arial" w:eastAsia="Times New Roman" w:hAnsi="Arial"/>
    </w:rPr>
  </w:style>
  <w:style w:type="paragraph" w:customStyle="1" w:styleId="212">
    <w:name w:val="21 2"/>
    <w:rsid w:val="00D976ED"/>
    <w:pPr>
      <w:tabs>
        <w:tab w:val="left" w:pos="-720"/>
        <w:tab w:val="left" w:pos="0"/>
        <w:tab w:val="left" w:pos="720"/>
        <w:tab w:val="decimal" w:pos="1440"/>
      </w:tabs>
      <w:suppressAutoHyphens/>
      <w:ind w:firstLine="1440"/>
    </w:pPr>
    <w:rPr>
      <w:rFonts w:ascii="Arial" w:eastAsia="Times New Roman" w:hAnsi="Arial"/>
    </w:rPr>
  </w:style>
  <w:style w:type="paragraph" w:customStyle="1" w:styleId="213">
    <w:name w:val="21 3"/>
    <w:rsid w:val="00D976ED"/>
    <w:pPr>
      <w:tabs>
        <w:tab w:val="left" w:pos="-720"/>
        <w:tab w:val="left" w:pos="0"/>
        <w:tab w:val="left" w:pos="720"/>
        <w:tab w:val="left" w:pos="1440"/>
        <w:tab w:val="decimal" w:pos="2160"/>
      </w:tabs>
      <w:suppressAutoHyphens/>
      <w:ind w:firstLine="2160"/>
    </w:pPr>
    <w:rPr>
      <w:rFonts w:ascii="Arial" w:eastAsia="Times New Roman" w:hAnsi="Arial"/>
    </w:rPr>
  </w:style>
  <w:style w:type="paragraph" w:customStyle="1" w:styleId="214">
    <w:name w:val="21 4"/>
    <w:rsid w:val="00D976ED"/>
    <w:pPr>
      <w:tabs>
        <w:tab w:val="left" w:pos="-720"/>
        <w:tab w:val="left" w:pos="0"/>
        <w:tab w:val="left" w:pos="720"/>
        <w:tab w:val="left" w:pos="1440"/>
        <w:tab w:val="left" w:pos="2160"/>
        <w:tab w:val="decimal" w:pos="2880"/>
      </w:tabs>
      <w:suppressAutoHyphens/>
      <w:ind w:firstLine="2880"/>
    </w:pPr>
    <w:rPr>
      <w:rFonts w:ascii="Arial" w:eastAsia="Times New Roman" w:hAnsi="Arial"/>
    </w:rPr>
  </w:style>
  <w:style w:type="paragraph" w:customStyle="1" w:styleId="215">
    <w:name w:val="21 5"/>
    <w:rsid w:val="00D976ED"/>
    <w:pPr>
      <w:tabs>
        <w:tab w:val="left" w:pos="-720"/>
        <w:tab w:val="left" w:pos="0"/>
        <w:tab w:val="left" w:pos="720"/>
        <w:tab w:val="left" w:pos="1440"/>
        <w:tab w:val="left" w:pos="2160"/>
        <w:tab w:val="left" w:pos="2880"/>
        <w:tab w:val="decimal" w:pos="3600"/>
      </w:tabs>
      <w:suppressAutoHyphens/>
      <w:ind w:firstLine="3600"/>
    </w:pPr>
    <w:rPr>
      <w:rFonts w:ascii="Arial" w:eastAsia="Times New Roman" w:hAnsi="Arial"/>
    </w:rPr>
  </w:style>
  <w:style w:type="paragraph" w:customStyle="1" w:styleId="216">
    <w:name w:val="21 6"/>
    <w:rsid w:val="00D976ED"/>
    <w:pPr>
      <w:tabs>
        <w:tab w:val="left" w:pos="-720"/>
        <w:tab w:val="left" w:pos="0"/>
        <w:tab w:val="left" w:pos="720"/>
        <w:tab w:val="left" w:pos="1440"/>
        <w:tab w:val="left" w:pos="2160"/>
        <w:tab w:val="left" w:pos="2880"/>
        <w:tab w:val="left" w:pos="3600"/>
        <w:tab w:val="decimal" w:pos="4320"/>
      </w:tabs>
      <w:suppressAutoHyphens/>
      <w:ind w:firstLine="4320"/>
    </w:pPr>
    <w:rPr>
      <w:rFonts w:ascii="Arial" w:eastAsia="Times New Roman" w:hAnsi="Arial"/>
    </w:rPr>
  </w:style>
  <w:style w:type="paragraph" w:customStyle="1" w:styleId="217">
    <w:name w:val="21 7"/>
    <w:rsid w:val="00D976ED"/>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Arial" w:eastAsia="Times New Roman" w:hAnsi="Arial"/>
    </w:rPr>
  </w:style>
  <w:style w:type="paragraph" w:customStyle="1" w:styleId="218">
    <w:name w:val="21 8"/>
    <w:rsid w:val="00D976ED"/>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Arial" w:eastAsia="Times New Roman" w:hAnsi="Arial"/>
    </w:rPr>
  </w:style>
  <w:style w:type="paragraph" w:customStyle="1" w:styleId="201a">
    <w:name w:val="20 1a"/>
    <w:rsid w:val="00D976ED"/>
    <w:pPr>
      <w:tabs>
        <w:tab w:val="left" w:pos="-720"/>
        <w:tab w:val="left" w:pos="0"/>
        <w:tab w:val="decimal" w:pos="720"/>
      </w:tabs>
      <w:suppressAutoHyphens/>
      <w:ind w:firstLine="720"/>
    </w:pPr>
    <w:rPr>
      <w:rFonts w:ascii="Arial" w:eastAsia="Times New Roman" w:hAnsi="Arial"/>
    </w:rPr>
  </w:style>
  <w:style w:type="paragraph" w:customStyle="1" w:styleId="202a">
    <w:name w:val="20 2a"/>
    <w:rsid w:val="00D976ED"/>
    <w:pPr>
      <w:tabs>
        <w:tab w:val="left" w:pos="-720"/>
        <w:tab w:val="left" w:pos="0"/>
        <w:tab w:val="left" w:pos="720"/>
        <w:tab w:val="decimal" w:pos="1440"/>
      </w:tabs>
      <w:suppressAutoHyphens/>
      <w:ind w:firstLine="1440"/>
    </w:pPr>
    <w:rPr>
      <w:rFonts w:ascii="Arial" w:eastAsia="Times New Roman" w:hAnsi="Arial"/>
    </w:rPr>
  </w:style>
  <w:style w:type="paragraph" w:customStyle="1" w:styleId="203a">
    <w:name w:val="20 3a"/>
    <w:rsid w:val="00D976ED"/>
    <w:pPr>
      <w:tabs>
        <w:tab w:val="left" w:pos="-720"/>
        <w:tab w:val="left" w:pos="0"/>
        <w:tab w:val="left" w:pos="720"/>
        <w:tab w:val="left" w:pos="1440"/>
        <w:tab w:val="decimal" w:pos="2160"/>
      </w:tabs>
      <w:suppressAutoHyphens/>
      <w:ind w:firstLine="2160"/>
    </w:pPr>
    <w:rPr>
      <w:rFonts w:ascii="Arial" w:eastAsia="Times New Roman" w:hAnsi="Arial"/>
    </w:rPr>
  </w:style>
  <w:style w:type="paragraph" w:customStyle="1" w:styleId="204">
    <w:name w:val="20 4"/>
    <w:rsid w:val="00D976ED"/>
    <w:pPr>
      <w:tabs>
        <w:tab w:val="left" w:pos="-720"/>
        <w:tab w:val="left" w:pos="0"/>
        <w:tab w:val="left" w:pos="720"/>
        <w:tab w:val="left" w:pos="1440"/>
        <w:tab w:val="left" w:pos="2160"/>
        <w:tab w:val="decimal" w:pos="2880"/>
      </w:tabs>
      <w:suppressAutoHyphens/>
      <w:ind w:firstLine="2880"/>
    </w:pPr>
    <w:rPr>
      <w:rFonts w:ascii="Arial" w:eastAsia="Times New Roman" w:hAnsi="Arial"/>
    </w:rPr>
  </w:style>
  <w:style w:type="paragraph" w:customStyle="1" w:styleId="205a">
    <w:name w:val="20 5a"/>
    <w:rsid w:val="00D976ED"/>
    <w:pPr>
      <w:tabs>
        <w:tab w:val="left" w:pos="-720"/>
        <w:tab w:val="left" w:pos="0"/>
        <w:tab w:val="left" w:pos="720"/>
        <w:tab w:val="left" w:pos="1440"/>
        <w:tab w:val="left" w:pos="2160"/>
        <w:tab w:val="left" w:pos="2880"/>
        <w:tab w:val="decimal" w:pos="3600"/>
      </w:tabs>
      <w:suppressAutoHyphens/>
      <w:ind w:firstLine="3600"/>
    </w:pPr>
    <w:rPr>
      <w:rFonts w:ascii="Arial" w:eastAsia="Times New Roman" w:hAnsi="Arial"/>
    </w:rPr>
  </w:style>
  <w:style w:type="paragraph" w:customStyle="1" w:styleId="206a">
    <w:name w:val="20 6a"/>
    <w:rsid w:val="00D976ED"/>
    <w:pPr>
      <w:tabs>
        <w:tab w:val="left" w:pos="-720"/>
        <w:tab w:val="left" w:pos="0"/>
        <w:tab w:val="left" w:pos="720"/>
        <w:tab w:val="left" w:pos="1440"/>
        <w:tab w:val="left" w:pos="2160"/>
        <w:tab w:val="left" w:pos="2880"/>
        <w:tab w:val="left" w:pos="3600"/>
        <w:tab w:val="decimal" w:pos="4320"/>
      </w:tabs>
      <w:suppressAutoHyphens/>
      <w:ind w:firstLine="4320"/>
    </w:pPr>
    <w:rPr>
      <w:rFonts w:ascii="Arial" w:eastAsia="Times New Roman" w:hAnsi="Arial"/>
    </w:rPr>
  </w:style>
  <w:style w:type="paragraph" w:customStyle="1" w:styleId="207a">
    <w:name w:val="20 7a"/>
    <w:rsid w:val="00D976ED"/>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Arial" w:eastAsia="Times New Roman" w:hAnsi="Arial"/>
    </w:rPr>
  </w:style>
  <w:style w:type="paragraph" w:customStyle="1" w:styleId="208">
    <w:name w:val="20 8"/>
    <w:rsid w:val="00D976ED"/>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Arial" w:eastAsia="Times New Roman" w:hAnsi="Arial"/>
    </w:rPr>
  </w:style>
  <w:style w:type="paragraph" w:customStyle="1" w:styleId="191">
    <w:name w:val="19 1"/>
    <w:rsid w:val="00D976ED"/>
    <w:pPr>
      <w:tabs>
        <w:tab w:val="left" w:pos="-720"/>
        <w:tab w:val="left" w:pos="0"/>
        <w:tab w:val="decimal" w:pos="720"/>
      </w:tabs>
      <w:suppressAutoHyphens/>
      <w:ind w:firstLine="720"/>
    </w:pPr>
    <w:rPr>
      <w:rFonts w:ascii="Arial" w:eastAsia="Times New Roman" w:hAnsi="Arial"/>
    </w:rPr>
  </w:style>
  <w:style w:type="paragraph" w:customStyle="1" w:styleId="192">
    <w:name w:val="19 2"/>
    <w:rsid w:val="00D976ED"/>
    <w:pPr>
      <w:tabs>
        <w:tab w:val="left" w:pos="-720"/>
        <w:tab w:val="left" w:pos="0"/>
        <w:tab w:val="left" w:pos="720"/>
        <w:tab w:val="decimal" w:pos="1440"/>
      </w:tabs>
      <w:suppressAutoHyphens/>
      <w:ind w:firstLine="1440"/>
    </w:pPr>
    <w:rPr>
      <w:rFonts w:ascii="Arial" w:eastAsia="Times New Roman" w:hAnsi="Arial"/>
    </w:rPr>
  </w:style>
  <w:style w:type="paragraph" w:customStyle="1" w:styleId="193">
    <w:name w:val="19 3"/>
    <w:rsid w:val="00D976ED"/>
    <w:pPr>
      <w:tabs>
        <w:tab w:val="left" w:pos="-720"/>
        <w:tab w:val="left" w:pos="0"/>
        <w:tab w:val="left" w:pos="720"/>
        <w:tab w:val="left" w:pos="1440"/>
        <w:tab w:val="decimal" w:pos="2160"/>
      </w:tabs>
      <w:suppressAutoHyphens/>
      <w:ind w:firstLine="2160"/>
    </w:pPr>
    <w:rPr>
      <w:rFonts w:ascii="Arial" w:eastAsia="Times New Roman" w:hAnsi="Arial"/>
    </w:rPr>
  </w:style>
  <w:style w:type="paragraph" w:customStyle="1" w:styleId="194">
    <w:name w:val="19 4"/>
    <w:rsid w:val="00D976ED"/>
    <w:pPr>
      <w:tabs>
        <w:tab w:val="left" w:pos="-720"/>
        <w:tab w:val="left" w:pos="0"/>
        <w:tab w:val="left" w:pos="720"/>
        <w:tab w:val="left" w:pos="1440"/>
        <w:tab w:val="left" w:pos="2160"/>
        <w:tab w:val="decimal" w:pos="2880"/>
      </w:tabs>
      <w:suppressAutoHyphens/>
      <w:ind w:firstLine="2880"/>
    </w:pPr>
    <w:rPr>
      <w:rFonts w:ascii="Arial" w:eastAsia="Times New Roman" w:hAnsi="Arial"/>
    </w:rPr>
  </w:style>
  <w:style w:type="paragraph" w:customStyle="1" w:styleId="195">
    <w:name w:val="19 5"/>
    <w:rsid w:val="00D976ED"/>
    <w:pPr>
      <w:tabs>
        <w:tab w:val="left" w:pos="-720"/>
        <w:tab w:val="left" w:pos="0"/>
        <w:tab w:val="left" w:pos="720"/>
        <w:tab w:val="left" w:pos="1440"/>
        <w:tab w:val="left" w:pos="2160"/>
        <w:tab w:val="left" w:pos="2880"/>
        <w:tab w:val="decimal" w:pos="3600"/>
      </w:tabs>
      <w:suppressAutoHyphens/>
      <w:ind w:firstLine="3600"/>
    </w:pPr>
    <w:rPr>
      <w:rFonts w:ascii="Arial" w:eastAsia="Times New Roman" w:hAnsi="Arial"/>
    </w:rPr>
  </w:style>
  <w:style w:type="paragraph" w:customStyle="1" w:styleId="196">
    <w:name w:val="19 6"/>
    <w:rsid w:val="00D976ED"/>
    <w:pPr>
      <w:tabs>
        <w:tab w:val="left" w:pos="-720"/>
        <w:tab w:val="left" w:pos="0"/>
        <w:tab w:val="left" w:pos="720"/>
        <w:tab w:val="left" w:pos="1440"/>
        <w:tab w:val="left" w:pos="2160"/>
        <w:tab w:val="left" w:pos="2880"/>
        <w:tab w:val="left" w:pos="3600"/>
        <w:tab w:val="decimal" w:pos="4320"/>
      </w:tabs>
      <w:suppressAutoHyphens/>
      <w:ind w:firstLine="4320"/>
    </w:pPr>
    <w:rPr>
      <w:rFonts w:ascii="Arial" w:eastAsia="Times New Roman" w:hAnsi="Arial"/>
    </w:rPr>
  </w:style>
  <w:style w:type="paragraph" w:customStyle="1" w:styleId="197">
    <w:name w:val="19 7"/>
    <w:rsid w:val="00D976ED"/>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Arial" w:eastAsia="Times New Roman" w:hAnsi="Arial"/>
    </w:rPr>
  </w:style>
  <w:style w:type="paragraph" w:customStyle="1" w:styleId="198">
    <w:name w:val="19 8"/>
    <w:rsid w:val="00D976ED"/>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Arial" w:eastAsia="Times New Roman" w:hAnsi="Arial"/>
    </w:rPr>
  </w:style>
  <w:style w:type="paragraph" w:customStyle="1" w:styleId="Paragraph1a">
    <w:name w:val="Paragraph 1a"/>
    <w:rsid w:val="00D976ED"/>
    <w:pPr>
      <w:tabs>
        <w:tab w:val="left" w:pos="-720"/>
      </w:tabs>
      <w:suppressAutoHyphens/>
    </w:pPr>
    <w:rPr>
      <w:rFonts w:ascii="Arial" w:eastAsia="Times New Roman" w:hAnsi="Arial"/>
    </w:rPr>
  </w:style>
  <w:style w:type="paragraph" w:customStyle="1" w:styleId="Paragraph2a">
    <w:name w:val="Paragraph 2a"/>
    <w:rsid w:val="00D976ED"/>
    <w:pPr>
      <w:tabs>
        <w:tab w:val="left" w:pos="-720"/>
        <w:tab w:val="left" w:pos="0"/>
        <w:tab w:val="left" w:pos="720"/>
      </w:tabs>
      <w:suppressAutoHyphens/>
      <w:ind w:left="1440" w:hanging="2880"/>
    </w:pPr>
    <w:rPr>
      <w:rFonts w:ascii="Arial" w:eastAsia="Times New Roman" w:hAnsi="Arial"/>
    </w:rPr>
  </w:style>
  <w:style w:type="paragraph" w:customStyle="1" w:styleId="Paragraph3a">
    <w:name w:val="Paragraph 3a"/>
    <w:rsid w:val="00D976ED"/>
    <w:pPr>
      <w:tabs>
        <w:tab w:val="left" w:pos="-720"/>
        <w:tab w:val="left" w:pos="0"/>
        <w:tab w:val="left" w:pos="720"/>
        <w:tab w:val="left" w:pos="1440"/>
      </w:tabs>
      <w:suppressAutoHyphens/>
      <w:ind w:left="2160" w:hanging="2736"/>
    </w:pPr>
    <w:rPr>
      <w:rFonts w:ascii="Arial" w:eastAsia="Times New Roman" w:hAnsi="Arial"/>
    </w:rPr>
  </w:style>
  <w:style w:type="paragraph" w:customStyle="1" w:styleId="Paragraph4a">
    <w:name w:val="Paragraph 4a"/>
    <w:rsid w:val="00D976ED"/>
    <w:pPr>
      <w:tabs>
        <w:tab w:val="left" w:pos="-720"/>
        <w:tab w:val="left" w:pos="0"/>
        <w:tab w:val="left" w:pos="720"/>
        <w:tab w:val="left" w:pos="1440"/>
        <w:tab w:val="left" w:pos="2160"/>
      </w:tabs>
      <w:suppressAutoHyphens/>
      <w:ind w:left="2880" w:hanging="2592"/>
    </w:pPr>
    <w:rPr>
      <w:rFonts w:ascii="Arial" w:eastAsia="Times New Roman" w:hAnsi="Arial"/>
    </w:rPr>
  </w:style>
  <w:style w:type="paragraph" w:customStyle="1" w:styleId="Paragraph5a">
    <w:name w:val="Paragraph 5a"/>
    <w:rsid w:val="00D976ED"/>
    <w:pPr>
      <w:tabs>
        <w:tab w:val="left" w:pos="-720"/>
        <w:tab w:val="left" w:pos="0"/>
        <w:tab w:val="left" w:pos="720"/>
        <w:tab w:val="left" w:pos="1440"/>
        <w:tab w:val="left" w:pos="2160"/>
        <w:tab w:val="left" w:pos="2880"/>
      </w:tabs>
      <w:suppressAutoHyphens/>
      <w:ind w:left="3600" w:hanging="2448"/>
    </w:pPr>
    <w:rPr>
      <w:rFonts w:ascii="Arial" w:eastAsia="Times New Roman" w:hAnsi="Arial"/>
    </w:rPr>
  </w:style>
  <w:style w:type="paragraph" w:customStyle="1" w:styleId="Paragraph6a">
    <w:name w:val="Paragraph 6a"/>
    <w:rsid w:val="00D976ED"/>
    <w:pPr>
      <w:tabs>
        <w:tab w:val="left" w:pos="-720"/>
        <w:tab w:val="left" w:pos="0"/>
        <w:tab w:val="left" w:pos="720"/>
        <w:tab w:val="left" w:pos="1440"/>
        <w:tab w:val="left" w:pos="2160"/>
        <w:tab w:val="left" w:pos="2880"/>
        <w:tab w:val="left" w:pos="3600"/>
      </w:tabs>
      <w:suppressAutoHyphens/>
      <w:ind w:left="4320" w:hanging="2304"/>
    </w:pPr>
    <w:rPr>
      <w:rFonts w:ascii="Arial" w:eastAsia="Times New Roman" w:hAnsi="Arial"/>
    </w:rPr>
  </w:style>
  <w:style w:type="paragraph" w:customStyle="1" w:styleId="Paragraph7a">
    <w:name w:val="Paragraph 7a"/>
    <w:rsid w:val="00D976ED"/>
    <w:pPr>
      <w:tabs>
        <w:tab w:val="left" w:pos="-720"/>
        <w:tab w:val="left" w:pos="0"/>
        <w:tab w:val="left" w:pos="720"/>
        <w:tab w:val="left" w:pos="1440"/>
        <w:tab w:val="left" w:pos="2160"/>
        <w:tab w:val="left" w:pos="2880"/>
        <w:tab w:val="left" w:pos="3600"/>
        <w:tab w:val="left" w:pos="4320"/>
      </w:tabs>
      <w:suppressAutoHyphens/>
      <w:ind w:left="5040" w:hanging="2160"/>
    </w:pPr>
    <w:rPr>
      <w:rFonts w:ascii="Arial" w:eastAsia="Times New Roman" w:hAnsi="Arial"/>
    </w:rPr>
  </w:style>
  <w:style w:type="paragraph" w:customStyle="1" w:styleId="Paragraph8a">
    <w:name w:val="Paragraph 8a"/>
    <w:rsid w:val="00D976ED"/>
    <w:pPr>
      <w:tabs>
        <w:tab w:val="left" w:pos="-720"/>
        <w:tab w:val="left" w:pos="0"/>
        <w:tab w:val="left" w:pos="720"/>
        <w:tab w:val="left" w:pos="1440"/>
        <w:tab w:val="left" w:pos="2160"/>
        <w:tab w:val="left" w:pos="2880"/>
        <w:tab w:val="left" w:pos="3600"/>
        <w:tab w:val="left" w:pos="4320"/>
        <w:tab w:val="left" w:pos="5040"/>
      </w:tabs>
      <w:suppressAutoHyphens/>
      <w:ind w:left="5760" w:hanging="2016"/>
    </w:pPr>
    <w:rPr>
      <w:rFonts w:ascii="Arial" w:eastAsia="Times New Roman" w:hAnsi="Arial"/>
    </w:rPr>
  </w:style>
  <w:style w:type="paragraph" w:customStyle="1" w:styleId="181a">
    <w:name w:val="18 1a"/>
    <w:rsid w:val="00D976ED"/>
    <w:pPr>
      <w:tabs>
        <w:tab w:val="left" w:pos="-720"/>
        <w:tab w:val="left" w:pos="0"/>
        <w:tab w:val="decimal" w:pos="720"/>
      </w:tabs>
      <w:suppressAutoHyphens/>
      <w:ind w:firstLine="720"/>
    </w:pPr>
    <w:rPr>
      <w:rFonts w:ascii="Arial" w:eastAsia="Times New Roman" w:hAnsi="Arial"/>
    </w:rPr>
  </w:style>
  <w:style w:type="paragraph" w:customStyle="1" w:styleId="182a">
    <w:name w:val="18 2a"/>
    <w:rsid w:val="00D976ED"/>
    <w:pPr>
      <w:tabs>
        <w:tab w:val="left" w:pos="-720"/>
        <w:tab w:val="left" w:pos="0"/>
        <w:tab w:val="left" w:pos="720"/>
        <w:tab w:val="decimal" w:pos="1440"/>
      </w:tabs>
      <w:suppressAutoHyphens/>
      <w:ind w:firstLine="1440"/>
    </w:pPr>
    <w:rPr>
      <w:rFonts w:ascii="Arial" w:eastAsia="Times New Roman" w:hAnsi="Arial"/>
    </w:rPr>
  </w:style>
  <w:style w:type="paragraph" w:customStyle="1" w:styleId="183a">
    <w:name w:val="18 3a"/>
    <w:rsid w:val="00D976ED"/>
    <w:pPr>
      <w:tabs>
        <w:tab w:val="left" w:pos="-720"/>
        <w:tab w:val="left" w:pos="0"/>
        <w:tab w:val="left" w:pos="720"/>
        <w:tab w:val="left" w:pos="1440"/>
        <w:tab w:val="decimal" w:pos="2160"/>
      </w:tabs>
      <w:suppressAutoHyphens/>
      <w:ind w:firstLine="2160"/>
    </w:pPr>
    <w:rPr>
      <w:rFonts w:ascii="Arial" w:eastAsia="Times New Roman" w:hAnsi="Arial"/>
    </w:rPr>
  </w:style>
  <w:style w:type="paragraph" w:customStyle="1" w:styleId="184">
    <w:name w:val="18 4"/>
    <w:rsid w:val="00D976ED"/>
    <w:pPr>
      <w:tabs>
        <w:tab w:val="left" w:pos="-720"/>
        <w:tab w:val="left" w:pos="0"/>
        <w:tab w:val="left" w:pos="720"/>
        <w:tab w:val="left" w:pos="1440"/>
        <w:tab w:val="left" w:pos="2160"/>
        <w:tab w:val="decimal" w:pos="2880"/>
      </w:tabs>
      <w:suppressAutoHyphens/>
      <w:ind w:firstLine="2880"/>
    </w:pPr>
    <w:rPr>
      <w:rFonts w:ascii="Arial" w:eastAsia="Times New Roman" w:hAnsi="Arial"/>
    </w:rPr>
  </w:style>
  <w:style w:type="paragraph" w:customStyle="1" w:styleId="185a">
    <w:name w:val="18 5a"/>
    <w:rsid w:val="00D976ED"/>
    <w:pPr>
      <w:tabs>
        <w:tab w:val="left" w:pos="-720"/>
        <w:tab w:val="left" w:pos="0"/>
        <w:tab w:val="left" w:pos="720"/>
        <w:tab w:val="left" w:pos="1440"/>
        <w:tab w:val="left" w:pos="2160"/>
        <w:tab w:val="left" w:pos="2880"/>
        <w:tab w:val="decimal" w:pos="3600"/>
      </w:tabs>
      <w:suppressAutoHyphens/>
      <w:ind w:firstLine="3600"/>
    </w:pPr>
    <w:rPr>
      <w:rFonts w:ascii="Arial" w:eastAsia="Times New Roman" w:hAnsi="Arial"/>
    </w:rPr>
  </w:style>
  <w:style w:type="paragraph" w:customStyle="1" w:styleId="186a">
    <w:name w:val="18 6a"/>
    <w:rsid w:val="00D976ED"/>
    <w:pPr>
      <w:tabs>
        <w:tab w:val="left" w:pos="-720"/>
        <w:tab w:val="left" w:pos="0"/>
        <w:tab w:val="left" w:pos="720"/>
        <w:tab w:val="left" w:pos="1440"/>
        <w:tab w:val="left" w:pos="2160"/>
        <w:tab w:val="left" w:pos="2880"/>
        <w:tab w:val="left" w:pos="3600"/>
        <w:tab w:val="decimal" w:pos="4320"/>
      </w:tabs>
      <w:suppressAutoHyphens/>
      <w:ind w:firstLine="4320"/>
    </w:pPr>
    <w:rPr>
      <w:rFonts w:ascii="Arial" w:eastAsia="Times New Roman" w:hAnsi="Arial"/>
    </w:rPr>
  </w:style>
  <w:style w:type="paragraph" w:customStyle="1" w:styleId="187a">
    <w:name w:val="18 7a"/>
    <w:rsid w:val="00D976ED"/>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Arial" w:eastAsia="Times New Roman" w:hAnsi="Arial"/>
    </w:rPr>
  </w:style>
  <w:style w:type="paragraph" w:customStyle="1" w:styleId="188">
    <w:name w:val="18 8"/>
    <w:rsid w:val="00D976ED"/>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Arial" w:eastAsia="Times New Roman" w:hAnsi="Arial"/>
    </w:rPr>
  </w:style>
  <w:style w:type="paragraph" w:customStyle="1" w:styleId="171b">
    <w:name w:val="17 1b"/>
    <w:rsid w:val="00D976ED"/>
    <w:pPr>
      <w:tabs>
        <w:tab w:val="left" w:pos="-720"/>
        <w:tab w:val="left" w:pos="0"/>
        <w:tab w:val="decimal" w:pos="720"/>
      </w:tabs>
      <w:suppressAutoHyphens/>
      <w:ind w:firstLine="720"/>
    </w:pPr>
    <w:rPr>
      <w:rFonts w:ascii="Arial" w:eastAsia="Times New Roman" w:hAnsi="Arial"/>
    </w:rPr>
  </w:style>
  <w:style w:type="paragraph" w:customStyle="1" w:styleId="172b">
    <w:name w:val="17 2b"/>
    <w:rsid w:val="00D976ED"/>
    <w:pPr>
      <w:tabs>
        <w:tab w:val="left" w:pos="-720"/>
        <w:tab w:val="left" w:pos="0"/>
        <w:tab w:val="left" w:pos="720"/>
        <w:tab w:val="decimal" w:pos="1440"/>
      </w:tabs>
      <w:suppressAutoHyphens/>
      <w:ind w:firstLine="1440"/>
    </w:pPr>
    <w:rPr>
      <w:rFonts w:ascii="Arial" w:eastAsia="Times New Roman" w:hAnsi="Arial"/>
    </w:rPr>
  </w:style>
  <w:style w:type="paragraph" w:customStyle="1" w:styleId="173b">
    <w:name w:val="17 3b"/>
    <w:rsid w:val="00D976ED"/>
    <w:pPr>
      <w:tabs>
        <w:tab w:val="left" w:pos="-720"/>
        <w:tab w:val="left" w:pos="0"/>
        <w:tab w:val="left" w:pos="720"/>
        <w:tab w:val="left" w:pos="1440"/>
        <w:tab w:val="decimal" w:pos="2160"/>
      </w:tabs>
      <w:suppressAutoHyphens/>
      <w:ind w:firstLine="2160"/>
    </w:pPr>
    <w:rPr>
      <w:rFonts w:ascii="Arial" w:eastAsia="Times New Roman" w:hAnsi="Arial"/>
    </w:rPr>
  </w:style>
  <w:style w:type="paragraph" w:customStyle="1" w:styleId="174a">
    <w:name w:val="17 4a"/>
    <w:rsid w:val="00D976ED"/>
    <w:pPr>
      <w:tabs>
        <w:tab w:val="left" w:pos="-720"/>
        <w:tab w:val="left" w:pos="0"/>
        <w:tab w:val="left" w:pos="720"/>
        <w:tab w:val="left" w:pos="1440"/>
        <w:tab w:val="left" w:pos="2160"/>
        <w:tab w:val="decimal" w:pos="2880"/>
      </w:tabs>
      <w:suppressAutoHyphens/>
      <w:ind w:firstLine="2880"/>
    </w:pPr>
    <w:rPr>
      <w:rFonts w:ascii="Arial" w:eastAsia="Times New Roman" w:hAnsi="Arial"/>
    </w:rPr>
  </w:style>
  <w:style w:type="paragraph" w:customStyle="1" w:styleId="175b">
    <w:name w:val="17 5b"/>
    <w:rsid w:val="00D976ED"/>
    <w:pPr>
      <w:tabs>
        <w:tab w:val="left" w:pos="-720"/>
        <w:tab w:val="left" w:pos="0"/>
        <w:tab w:val="left" w:pos="720"/>
        <w:tab w:val="left" w:pos="1440"/>
        <w:tab w:val="left" w:pos="2160"/>
        <w:tab w:val="left" w:pos="2880"/>
        <w:tab w:val="decimal" w:pos="3600"/>
      </w:tabs>
      <w:suppressAutoHyphens/>
      <w:ind w:firstLine="3600"/>
    </w:pPr>
    <w:rPr>
      <w:rFonts w:ascii="Arial" w:eastAsia="Times New Roman" w:hAnsi="Arial"/>
    </w:rPr>
  </w:style>
  <w:style w:type="paragraph" w:customStyle="1" w:styleId="176b">
    <w:name w:val="17 6b"/>
    <w:rsid w:val="00D976ED"/>
    <w:pPr>
      <w:tabs>
        <w:tab w:val="left" w:pos="-720"/>
        <w:tab w:val="left" w:pos="0"/>
        <w:tab w:val="left" w:pos="720"/>
        <w:tab w:val="left" w:pos="1440"/>
        <w:tab w:val="left" w:pos="2160"/>
        <w:tab w:val="left" w:pos="2880"/>
        <w:tab w:val="left" w:pos="3600"/>
        <w:tab w:val="decimal" w:pos="4320"/>
      </w:tabs>
      <w:suppressAutoHyphens/>
      <w:ind w:firstLine="4320"/>
    </w:pPr>
    <w:rPr>
      <w:rFonts w:ascii="Arial" w:eastAsia="Times New Roman" w:hAnsi="Arial"/>
    </w:rPr>
  </w:style>
  <w:style w:type="paragraph" w:customStyle="1" w:styleId="177b">
    <w:name w:val="17 7b"/>
    <w:rsid w:val="00D976ED"/>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Arial" w:eastAsia="Times New Roman" w:hAnsi="Arial"/>
    </w:rPr>
  </w:style>
  <w:style w:type="paragraph" w:customStyle="1" w:styleId="178a">
    <w:name w:val="17 8a"/>
    <w:rsid w:val="00D976ED"/>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Arial" w:eastAsia="Times New Roman" w:hAnsi="Arial"/>
    </w:rPr>
  </w:style>
  <w:style w:type="paragraph" w:customStyle="1" w:styleId="161h">
    <w:name w:val="16 1h"/>
    <w:rsid w:val="00D976ED"/>
    <w:pPr>
      <w:tabs>
        <w:tab w:val="left" w:pos="-720"/>
        <w:tab w:val="left" w:pos="0"/>
        <w:tab w:val="decimal" w:pos="720"/>
      </w:tabs>
      <w:suppressAutoHyphens/>
      <w:ind w:firstLine="720"/>
    </w:pPr>
    <w:rPr>
      <w:rFonts w:ascii="Arial" w:eastAsia="Times New Roman" w:hAnsi="Arial"/>
    </w:rPr>
  </w:style>
  <w:style w:type="paragraph" w:customStyle="1" w:styleId="162f">
    <w:name w:val="16 2f"/>
    <w:rsid w:val="00D976ED"/>
    <w:pPr>
      <w:tabs>
        <w:tab w:val="left" w:pos="-720"/>
        <w:tab w:val="left" w:pos="0"/>
        <w:tab w:val="left" w:pos="720"/>
        <w:tab w:val="decimal" w:pos="1440"/>
      </w:tabs>
      <w:suppressAutoHyphens/>
      <w:ind w:firstLine="1440"/>
    </w:pPr>
    <w:rPr>
      <w:rFonts w:ascii="Arial" w:eastAsia="Times New Roman" w:hAnsi="Arial"/>
    </w:rPr>
  </w:style>
  <w:style w:type="paragraph" w:customStyle="1" w:styleId="163o">
    <w:name w:val="16 3o"/>
    <w:rsid w:val="00D976ED"/>
    <w:pPr>
      <w:tabs>
        <w:tab w:val="left" w:pos="-720"/>
        <w:tab w:val="left" w:pos="0"/>
        <w:tab w:val="left" w:pos="720"/>
        <w:tab w:val="left" w:pos="1440"/>
        <w:tab w:val="decimal" w:pos="2160"/>
      </w:tabs>
      <w:suppressAutoHyphens/>
      <w:ind w:firstLine="2160"/>
    </w:pPr>
    <w:rPr>
      <w:rFonts w:ascii="Arial" w:eastAsia="Times New Roman" w:hAnsi="Arial"/>
    </w:rPr>
  </w:style>
  <w:style w:type="paragraph" w:customStyle="1" w:styleId="164p">
    <w:name w:val="16 4p"/>
    <w:rsid w:val="00D976ED"/>
    <w:pPr>
      <w:tabs>
        <w:tab w:val="left" w:pos="-720"/>
        <w:tab w:val="left" w:pos="0"/>
        <w:tab w:val="left" w:pos="720"/>
        <w:tab w:val="left" w:pos="1440"/>
        <w:tab w:val="left" w:pos="2160"/>
        <w:tab w:val="decimal" w:pos="2880"/>
      </w:tabs>
      <w:suppressAutoHyphens/>
      <w:ind w:firstLine="2880"/>
    </w:pPr>
    <w:rPr>
      <w:rFonts w:ascii="Arial" w:eastAsia="Times New Roman" w:hAnsi="Arial"/>
    </w:rPr>
  </w:style>
  <w:style w:type="paragraph" w:customStyle="1" w:styleId="165p">
    <w:name w:val="16 5p"/>
    <w:rsid w:val="00D976ED"/>
    <w:pPr>
      <w:tabs>
        <w:tab w:val="left" w:pos="-720"/>
        <w:tab w:val="left" w:pos="0"/>
        <w:tab w:val="left" w:pos="720"/>
        <w:tab w:val="left" w:pos="1440"/>
        <w:tab w:val="left" w:pos="2160"/>
        <w:tab w:val="left" w:pos="2880"/>
        <w:tab w:val="decimal" w:pos="3600"/>
      </w:tabs>
      <w:suppressAutoHyphens/>
      <w:ind w:firstLine="3600"/>
    </w:pPr>
    <w:rPr>
      <w:rFonts w:ascii="Arial" w:eastAsia="Times New Roman" w:hAnsi="Arial"/>
    </w:rPr>
  </w:style>
  <w:style w:type="paragraph" w:customStyle="1" w:styleId="166p">
    <w:name w:val="16 6p"/>
    <w:rsid w:val="00D976ED"/>
    <w:pPr>
      <w:tabs>
        <w:tab w:val="left" w:pos="-720"/>
        <w:tab w:val="left" w:pos="0"/>
        <w:tab w:val="left" w:pos="720"/>
        <w:tab w:val="left" w:pos="1440"/>
        <w:tab w:val="left" w:pos="2160"/>
        <w:tab w:val="left" w:pos="2880"/>
        <w:tab w:val="left" w:pos="3600"/>
        <w:tab w:val="decimal" w:pos="4320"/>
      </w:tabs>
      <w:suppressAutoHyphens/>
      <w:ind w:firstLine="4320"/>
    </w:pPr>
    <w:rPr>
      <w:rFonts w:ascii="Arial" w:eastAsia="Times New Roman" w:hAnsi="Arial"/>
    </w:rPr>
  </w:style>
  <w:style w:type="paragraph" w:customStyle="1" w:styleId="167p">
    <w:name w:val="16 7p"/>
    <w:rsid w:val="00D976ED"/>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Arial" w:eastAsia="Times New Roman" w:hAnsi="Arial"/>
    </w:rPr>
  </w:style>
  <w:style w:type="paragraph" w:customStyle="1" w:styleId="168a">
    <w:name w:val="16 8a"/>
    <w:rsid w:val="00D976ED"/>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Arial" w:eastAsia="Times New Roman" w:hAnsi="Arial"/>
    </w:rPr>
  </w:style>
  <w:style w:type="paragraph" w:customStyle="1" w:styleId="151">
    <w:name w:val="15 1"/>
    <w:rsid w:val="00D976ED"/>
    <w:pPr>
      <w:tabs>
        <w:tab w:val="left" w:pos="-720"/>
        <w:tab w:val="left" w:pos="0"/>
        <w:tab w:val="decimal" w:pos="720"/>
      </w:tabs>
      <w:suppressAutoHyphens/>
      <w:ind w:firstLine="720"/>
    </w:pPr>
    <w:rPr>
      <w:rFonts w:ascii="Arial" w:eastAsia="Times New Roman" w:hAnsi="Arial"/>
    </w:rPr>
  </w:style>
  <w:style w:type="paragraph" w:customStyle="1" w:styleId="152">
    <w:name w:val="15 2"/>
    <w:rsid w:val="00D976ED"/>
    <w:pPr>
      <w:tabs>
        <w:tab w:val="left" w:pos="-720"/>
        <w:tab w:val="left" w:pos="0"/>
        <w:tab w:val="left" w:pos="720"/>
        <w:tab w:val="decimal" w:pos="1440"/>
      </w:tabs>
      <w:suppressAutoHyphens/>
      <w:ind w:firstLine="1440"/>
    </w:pPr>
    <w:rPr>
      <w:rFonts w:ascii="Arial" w:eastAsia="Times New Roman" w:hAnsi="Arial"/>
    </w:rPr>
  </w:style>
  <w:style w:type="paragraph" w:customStyle="1" w:styleId="153">
    <w:name w:val="15 3"/>
    <w:rsid w:val="00D976ED"/>
    <w:pPr>
      <w:tabs>
        <w:tab w:val="left" w:pos="-720"/>
        <w:tab w:val="left" w:pos="0"/>
        <w:tab w:val="left" w:pos="720"/>
        <w:tab w:val="left" w:pos="1440"/>
        <w:tab w:val="decimal" w:pos="2160"/>
      </w:tabs>
      <w:suppressAutoHyphens/>
      <w:ind w:firstLine="2160"/>
    </w:pPr>
    <w:rPr>
      <w:rFonts w:ascii="Arial" w:eastAsia="Times New Roman" w:hAnsi="Arial"/>
    </w:rPr>
  </w:style>
  <w:style w:type="paragraph" w:customStyle="1" w:styleId="154b">
    <w:name w:val="15 4b"/>
    <w:rsid w:val="00D976ED"/>
    <w:pPr>
      <w:tabs>
        <w:tab w:val="left" w:pos="-720"/>
        <w:tab w:val="left" w:pos="0"/>
        <w:tab w:val="left" w:pos="720"/>
        <w:tab w:val="left" w:pos="1440"/>
        <w:tab w:val="left" w:pos="2160"/>
        <w:tab w:val="decimal" w:pos="2880"/>
      </w:tabs>
      <w:suppressAutoHyphens/>
      <w:ind w:firstLine="2880"/>
    </w:pPr>
    <w:rPr>
      <w:rFonts w:ascii="Arial" w:eastAsia="Times New Roman" w:hAnsi="Arial"/>
    </w:rPr>
  </w:style>
  <w:style w:type="paragraph" w:customStyle="1" w:styleId="155">
    <w:name w:val="15 5"/>
    <w:rsid w:val="00D976ED"/>
    <w:pPr>
      <w:tabs>
        <w:tab w:val="left" w:pos="-720"/>
        <w:tab w:val="left" w:pos="0"/>
        <w:tab w:val="left" w:pos="720"/>
        <w:tab w:val="left" w:pos="1440"/>
        <w:tab w:val="left" w:pos="2160"/>
        <w:tab w:val="left" w:pos="2880"/>
        <w:tab w:val="decimal" w:pos="3600"/>
      </w:tabs>
      <w:suppressAutoHyphens/>
      <w:ind w:firstLine="3600"/>
    </w:pPr>
    <w:rPr>
      <w:rFonts w:ascii="Arial" w:eastAsia="Times New Roman" w:hAnsi="Arial"/>
    </w:rPr>
  </w:style>
  <w:style w:type="paragraph" w:customStyle="1" w:styleId="156">
    <w:name w:val="15 6"/>
    <w:rsid w:val="00D976ED"/>
    <w:pPr>
      <w:tabs>
        <w:tab w:val="left" w:pos="-720"/>
        <w:tab w:val="left" w:pos="0"/>
        <w:tab w:val="left" w:pos="720"/>
        <w:tab w:val="left" w:pos="1440"/>
        <w:tab w:val="left" w:pos="2160"/>
        <w:tab w:val="left" w:pos="2880"/>
        <w:tab w:val="left" w:pos="3600"/>
        <w:tab w:val="decimal" w:pos="4320"/>
      </w:tabs>
      <w:suppressAutoHyphens/>
      <w:ind w:firstLine="4320"/>
    </w:pPr>
    <w:rPr>
      <w:rFonts w:ascii="Arial" w:eastAsia="Times New Roman" w:hAnsi="Arial"/>
    </w:rPr>
  </w:style>
  <w:style w:type="paragraph" w:customStyle="1" w:styleId="157">
    <w:name w:val="15 7"/>
    <w:rsid w:val="00D976ED"/>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Arial" w:eastAsia="Times New Roman" w:hAnsi="Arial"/>
    </w:rPr>
  </w:style>
  <w:style w:type="paragraph" w:customStyle="1" w:styleId="158s">
    <w:name w:val="15 8s"/>
    <w:rsid w:val="00D976ED"/>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Arial" w:eastAsia="Times New Roman" w:hAnsi="Arial"/>
    </w:rPr>
  </w:style>
  <w:style w:type="paragraph" w:customStyle="1" w:styleId="141a">
    <w:name w:val="14 1a"/>
    <w:rsid w:val="00D976ED"/>
    <w:pPr>
      <w:tabs>
        <w:tab w:val="left" w:pos="-720"/>
        <w:tab w:val="left" w:pos="0"/>
        <w:tab w:val="decimal" w:pos="720"/>
      </w:tabs>
      <w:suppressAutoHyphens/>
      <w:ind w:firstLine="720"/>
    </w:pPr>
    <w:rPr>
      <w:rFonts w:ascii="Arial" w:eastAsia="Times New Roman" w:hAnsi="Arial"/>
    </w:rPr>
  </w:style>
  <w:style w:type="paragraph" w:customStyle="1" w:styleId="142a">
    <w:name w:val="14 2a"/>
    <w:rsid w:val="00D976ED"/>
    <w:pPr>
      <w:tabs>
        <w:tab w:val="left" w:pos="-720"/>
        <w:tab w:val="left" w:pos="0"/>
        <w:tab w:val="left" w:pos="720"/>
        <w:tab w:val="decimal" w:pos="1440"/>
      </w:tabs>
      <w:suppressAutoHyphens/>
      <w:ind w:firstLine="1440"/>
    </w:pPr>
    <w:rPr>
      <w:rFonts w:ascii="Arial" w:eastAsia="Times New Roman" w:hAnsi="Arial"/>
    </w:rPr>
  </w:style>
  <w:style w:type="paragraph" w:customStyle="1" w:styleId="143a">
    <w:name w:val="14 3a"/>
    <w:rsid w:val="00D976ED"/>
    <w:pPr>
      <w:tabs>
        <w:tab w:val="left" w:pos="-720"/>
        <w:tab w:val="left" w:pos="0"/>
        <w:tab w:val="left" w:pos="720"/>
        <w:tab w:val="left" w:pos="1440"/>
        <w:tab w:val="decimal" w:pos="2160"/>
      </w:tabs>
      <w:suppressAutoHyphens/>
      <w:ind w:firstLine="2160"/>
    </w:pPr>
    <w:rPr>
      <w:rFonts w:ascii="Arial" w:eastAsia="Times New Roman" w:hAnsi="Arial"/>
    </w:rPr>
  </w:style>
  <w:style w:type="paragraph" w:customStyle="1" w:styleId="144e">
    <w:name w:val="14 4e"/>
    <w:rsid w:val="00D976ED"/>
    <w:pPr>
      <w:tabs>
        <w:tab w:val="left" w:pos="-720"/>
        <w:tab w:val="left" w:pos="0"/>
        <w:tab w:val="left" w:pos="720"/>
        <w:tab w:val="left" w:pos="1440"/>
        <w:tab w:val="left" w:pos="2160"/>
        <w:tab w:val="decimal" w:pos="2880"/>
      </w:tabs>
      <w:suppressAutoHyphens/>
      <w:ind w:firstLine="2880"/>
    </w:pPr>
    <w:rPr>
      <w:rFonts w:ascii="Arial" w:eastAsia="Times New Roman" w:hAnsi="Arial"/>
    </w:rPr>
  </w:style>
  <w:style w:type="paragraph" w:customStyle="1" w:styleId="145e">
    <w:name w:val="14 5e"/>
    <w:rsid w:val="00D976ED"/>
    <w:pPr>
      <w:tabs>
        <w:tab w:val="left" w:pos="-720"/>
        <w:tab w:val="left" w:pos="0"/>
        <w:tab w:val="left" w:pos="720"/>
        <w:tab w:val="left" w:pos="1440"/>
        <w:tab w:val="left" w:pos="2160"/>
        <w:tab w:val="left" w:pos="2880"/>
        <w:tab w:val="decimal" w:pos="3600"/>
      </w:tabs>
      <w:suppressAutoHyphens/>
      <w:ind w:firstLine="3600"/>
    </w:pPr>
    <w:rPr>
      <w:rFonts w:ascii="Arial" w:eastAsia="Times New Roman" w:hAnsi="Arial"/>
    </w:rPr>
  </w:style>
  <w:style w:type="paragraph" w:customStyle="1" w:styleId="146h">
    <w:name w:val="14 6h"/>
    <w:rsid w:val="00D976ED"/>
    <w:pPr>
      <w:tabs>
        <w:tab w:val="left" w:pos="-720"/>
        <w:tab w:val="left" w:pos="0"/>
        <w:tab w:val="left" w:pos="720"/>
        <w:tab w:val="left" w:pos="1440"/>
        <w:tab w:val="left" w:pos="2160"/>
        <w:tab w:val="left" w:pos="2880"/>
        <w:tab w:val="left" w:pos="3600"/>
        <w:tab w:val="decimal" w:pos="4320"/>
      </w:tabs>
      <w:suppressAutoHyphens/>
      <w:ind w:firstLine="4320"/>
    </w:pPr>
    <w:rPr>
      <w:rFonts w:ascii="Arial" w:eastAsia="Times New Roman" w:hAnsi="Arial"/>
    </w:rPr>
  </w:style>
  <w:style w:type="paragraph" w:customStyle="1" w:styleId="147h">
    <w:name w:val="14 7h"/>
    <w:rsid w:val="00D976ED"/>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Arial" w:eastAsia="Times New Roman" w:hAnsi="Arial"/>
    </w:rPr>
  </w:style>
  <w:style w:type="paragraph" w:customStyle="1" w:styleId="148p">
    <w:name w:val="14 8p"/>
    <w:rsid w:val="00D976ED"/>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Arial" w:eastAsia="Times New Roman" w:hAnsi="Arial"/>
    </w:rPr>
  </w:style>
  <w:style w:type="paragraph" w:customStyle="1" w:styleId="131">
    <w:name w:val="13 1"/>
    <w:rsid w:val="00D976ED"/>
    <w:pPr>
      <w:tabs>
        <w:tab w:val="left" w:pos="-720"/>
        <w:tab w:val="left" w:pos="0"/>
        <w:tab w:val="decimal" w:pos="720"/>
      </w:tabs>
      <w:suppressAutoHyphens/>
      <w:ind w:firstLine="720"/>
    </w:pPr>
    <w:rPr>
      <w:rFonts w:ascii="Arial" w:eastAsia="Times New Roman" w:hAnsi="Arial"/>
    </w:rPr>
  </w:style>
  <w:style w:type="paragraph" w:customStyle="1" w:styleId="132">
    <w:name w:val="13 2"/>
    <w:rsid w:val="00D976ED"/>
    <w:pPr>
      <w:tabs>
        <w:tab w:val="left" w:pos="-720"/>
        <w:tab w:val="left" w:pos="0"/>
        <w:tab w:val="left" w:pos="720"/>
        <w:tab w:val="decimal" w:pos="1440"/>
      </w:tabs>
      <w:suppressAutoHyphens/>
      <w:ind w:firstLine="1440"/>
    </w:pPr>
    <w:rPr>
      <w:rFonts w:ascii="Arial" w:eastAsia="Times New Roman" w:hAnsi="Arial"/>
    </w:rPr>
  </w:style>
  <w:style w:type="paragraph" w:customStyle="1" w:styleId="133">
    <w:name w:val="13 3"/>
    <w:rsid w:val="00D976ED"/>
    <w:pPr>
      <w:tabs>
        <w:tab w:val="left" w:pos="-720"/>
        <w:tab w:val="left" w:pos="0"/>
        <w:tab w:val="left" w:pos="720"/>
        <w:tab w:val="left" w:pos="1440"/>
        <w:tab w:val="decimal" w:pos="2160"/>
      </w:tabs>
      <w:suppressAutoHyphens/>
      <w:ind w:firstLine="2160"/>
    </w:pPr>
    <w:rPr>
      <w:rFonts w:ascii="Arial" w:eastAsia="Times New Roman" w:hAnsi="Arial"/>
    </w:rPr>
  </w:style>
  <w:style w:type="paragraph" w:customStyle="1" w:styleId="134">
    <w:name w:val="13 4"/>
    <w:rsid w:val="00D976ED"/>
    <w:pPr>
      <w:tabs>
        <w:tab w:val="left" w:pos="-720"/>
        <w:tab w:val="left" w:pos="0"/>
        <w:tab w:val="left" w:pos="720"/>
        <w:tab w:val="left" w:pos="1440"/>
        <w:tab w:val="left" w:pos="2160"/>
        <w:tab w:val="decimal" w:pos="2880"/>
      </w:tabs>
      <w:suppressAutoHyphens/>
      <w:ind w:firstLine="2880"/>
    </w:pPr>
    <w:rPr>
      <w:rFonts w:ascii="Arial" w:eastAsia="Times New Roman" w:hAnsi="Arial"/>
    </w:rPr>
  </w:style>
  <w:style w:type="paragraph" w:customStyle="1" w:styleId="135">
    <w:name w:val="13 5"/>
    <w:rsid w:val="00D976ED"/>
    <w:pPr>
      <w:tabs>
        <w:tab w:val="left" w:pos="-720"/>
        <w:tab w:val="left" w:pos="0"/>
        <w:tab w:val="left" w:pos="720"/>
        <w:tab w:val="left" w:pos="1440"/>
        <w:tab w:val="left" w:pos="2160"/>
        <w:tab w:val="left" w:pos="2880"/>
        <w:tab w:val="decimal" w:pos="3600"/>
      </w:tabs>
      <w:suppressAutoHyphens/>
      <w:ind w:firstLine="3600"/>
    </w:pPr>
    <w:rPr>
      <w:rFonts w:ascii="Arial" w:eastAsia="Times New Roman" w:hAnsi="Arial"/>
    </w:rPr>
  </w:style>
  <w:style w:type="paragraph" w:customStyle="1" w:styleId="136">
    <w:name w:val="13 6"/>
    <w:rsid w:val="00D976ED"/>
    <w:pPr>
      <w:tabs>
        <w:tab w:val="left" w:pos="-720"/>
        <w:tab w:val="left" w:pos="0"/>
        <w:tab w:val="left" w:pos="720"/>
        <w:tab w:val="left" w:pos="1440"/>
        <w:tab w:val="left" w:pos="2160"/>
        <w:tab w:val="left" w:pos="2880"/>
        <w:tab w:val="left" w:pos="3600"/>
        <w:tab w:val="decimal" w:pos="4320"/>
      </w:tabs>
      <w:suppressAutoHyphens/>
      <w:ind w:firstLine="4320"/>
    </w:pPr>
    <w:rPr>
      <w:rFonts w:ascii="Arial" w:eastAsia="Times New Roman" w:hAnsi="Arial"/>
    </w:rPr>
  </w:style>
  <w:style w:type="paragraph" w:customStyle="1" w:styleId="137">
    <w:name w:val="13 7"/>
    <w:rsid w:val="00D976ED"/>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Arial" w:eastAsia="Times New Roman" w:hAnsi="Arial"/>
    </w:rPr>
  </w:style>
  <w:style w:type="paragraph" w:customStyle="1" w:styleId="138">
    <w:name w:val="13 8"/>
    <w:rsid w:val="00D976ED"/>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Arial" w:eastAsia="Times New Roman" w:hAnsi="Arial"/>
    </w:rPr>
  </w:style>
  <w:style w:type="character" w:customStyle="1" w:styleId="a8pt">
    <w:name w:val="a8pt"/>
    <w:basedOn w:val="DefaultParagraphFont"/>
    <w:rsid w:val="00D976ED"/>
    <w:rPr>
      <w:rFonts w:ascii="Arial" w:hAnsi="Arial"/>
      <w:noProof w:val="0"/>
      <w:sz w:val="16"/>
      <w:lang w:val="en-US"/>
    </w:rPr>
  </w:style>
  <w:style w:type="character" w:customStyle="1" w:styleId="a8b">
    <w:name w:val="a8b"/>
    <w:basedOn w:val="DefaultParagraphFont"/>
    <w:rsid w:val="00D976ED"/>
    <w:rPr>
      <w:rFonts w:ascii="Arial" w:hAnsi="Arial"/>
      <w:b/>
      <w:noProof w:val="0"/>
      <w:sz w:val="16"/>
      <w:lang w:val="en-US"/>
    </w:rPr>
  </w:style>
  <w:style w:type="character" w:customStyle="1" w:styleId="a10pt">
    <w:name w:val="a10pt"/>
    <w:basedOn w:val="DefaultParagraphFont"/>
    <w:rsid w:val="00D976ED"/>
    <w:rPr>
      <w:rFonts w:ascii="Arial" w:hAnsi="Arial"/>
      <w:noProof w:val="0"/>
      <w:sz w:val="20"/>
      <w:lang w:val="en-US"/>
    </w:rPr>
  </w:style>
  <w:style w:type="character" w:customStyle="1" w:styleId="a9pt">
    <w:name w:val="a9pt"/>
    <w:basedOn w:val="DefaultParagraphFont"/>
    <w:rsid w:val="00D976ED"/>
    <w:rPr>
      <w:rFonts w:ascii="Arial" w:hAnsi="Arial"/>
      <w:noProof w:val="0"/>
      <w:sz w:val="18"/>
      <w:lang w:val="en-US"/>
    </w:rPr>
  </w:style>
  <w:style w:type="character" w:customStyle="1" w:styleId="a6pt">
    <w:name w:val="a6pt"/>
    <w:basedOn w:val="DefaultParagraphFont"/>
    <w:rsid w:val="00D976ED"/>
    <w:rPr>
      <w:rFonts w:ascii="Arial" w:hAnsi="Arial"/>
      <w:noProof w:val="0"/>
      <w:sz w:val="12"/>
      <w:lang w:val="en-US"/>
    </w:rPr>
  </w:style>
  <w:style w:type="character" w:customStyle="1" w:styleId="level1">
    <w:name w:val="level 1"/>
    <w:basedOn w:val="DefaultParagraphFont"/>
    <w:rsid w:val="00D976ED"/>
    <w:rPr>
      <w:rFonts w:ascii="Arial" w:hAnsi="Arial"/>
      <w:b/>
      <w:noProof w:val="0"/>
      <w:sz w:val="20"/>
      <w:lang w:val="en-US"/>
    </w:rPr>
  </w:style>
  <w:style w:type="character" w:customStyle="1" w:styleId="level2">
    <w:name w:val="level 2"/>
    <w:basedOn w:val="DefaultParagraphFont"/>
    <w:rsid w:val="00D976ED"/>
  </w:style>
  <w:style w:type="character" w:customStyle="1" w:styleId="level3">
    <w:name w:val="level 3"/>
    <w:basedOn w:val="DefaultParagraphFont"/>
    <w:rsid w:val="00D976ED"/>
  </w:style>
  <w:style w:type="character" w:customStyle="1" w:styleId="a8pta">
    <w:name w:val="a8pta"/>
    <w:basedOn w:val="DefaultParagraphFont"/>
    <w:rsid w:val="00D976ED"/>
  </w:style>
  <w:style w:type="character" w:customStyle="1" w:styleId="a8ba">
    <w:name w:val="a8ba"/>
    <w:basedOn w:val="DefaultParagraphFont"/>
    <w:rsid w:val="00D976ED"/>
    <w:rPr>
      <w:sz w:val="16"/>
    </w:rPr>
  </w:style>
  <w:style w:type="character" w:customStyle="1" w:styleId="a10pta">
    <w:name w:val="a10pta"/>
    <w:basedOn w:val="DefaultParagraphFont"/>
    <w:rsid w:val="00D976ED"/>
  </w:style>
  <w:style w:type="character" w:customStyle="1" w:styleId="a9pta">
    <w:name w:val="a9pta"/>
    <w:basedOn w:val="DefaultParagraphFont"/>
    <w:rsid w:val="00D976ED"/>
  </w:style>
  <w:style w:type="character" w:customStyle="1" w:styleId="a6pta">
    <w:name w:val="a6pta"/>
    <w:basedOn w:val="DefaultParagraphFont"/>
    <w:rsid w:val="00D976ED"/>
  </w:style>
  <w:style w:type="character" w:customStyle="1" w:styleId="a4">
    <w:name w:val="a4"/>
    <w:basedOn w:val="DefaultParagraphFont"/>
    <w:rsid w:val="00D976ED"/>
    <w:rPr>
      <w:rFonts w:ascii="Arial" w:hAnsi="Arial"/>
      <w:noProof w:val="0"/>
      <w:sz w:val="20"/>
      <w:lang w:val="en-US"/>
    </w:rPr>
  </w:style>
  <w:style w:type="character" w:customStyle="1" w:styleId="BalloonTextChar">
    <w:name w:val="Balloon Text Char"/>
    <w:basedOn w:val="DefaultParagraphFont"/>
    <w:link w:val="BalloonText"/>
    <w:uiPriority w:val="99"/>
    <w:rsid w:val="00D976ED"/>
    <w:rPr>
      <w:rFonts w:ascii="Tahoma" w:eastAsia="Times New Roman" w:hAnsi="Tahoma" w:cs="Tahoma"/>
      <w:sz w:val="16"/>
      <w:szCs w:val="16"/>
    </w:rPr>
  </w:style>
  <w:style w:type="character" w:customStyle="1" w:styleId="Heading7Char">
    <w:name w:val="Heading 7 Char"/>
    <w:basedOn w:val="DefaultParagraphFont"/>
    <w:link w:val="Heading7"/>
    <w:rsid w:val="00411ECF"/>
    <w:rPr>
      <w:rFonts w:ascii="Times New Roman" w:eastAsia="Times New Roman" w:hAnsi="Times New Roman"/>
      <w:sz w:val="24"/>
      <w:szCs w:val="24"/>
    </w:rPr>
  </w:style>
  <w:style w:type="paragraph" w:styleId="EndnoteText">
    <w:name w:val="endnote text"/>
    <w:basedOn w:val="Normal"/>
    <w:link w:val="EndnoteTextChar"/>
    <w:semiHidden/>
    <w:rsid w:val="00411ECF"/>
    <w:pPr>
      <w:widowControl w:val="0"/>
      <w:tabs>
        <w:tab w:val="left" w:pos="-720"/>
      </w:tabs>
      <w:suppressAutoHyphens/>
    </w:pPr>
    <w:rPr>
      <w:rFonts w:ascii="Arial" w:hAnsi="Arial"/>
      <w:sz w:val="20"/>
      <w:szCs w:val="20"/>
    </w:rPr>
  </w:style>
  <w:style w:type="character" w:customStyle="1" w:styleId="EndnoteTextChar">
    <w:name w:val="Endnote Text Char"/>
    <w:basedOn w:val="DefaultParagraphFont"/>
    <w:link w:val="EndnoteText"/>
    <w:semiHidden/>
    <w:rsid w:val="00411ECF"/>
    <w:rPr>
      <w:rFonts w:ascii="Arial" w:eastAsia="Times New Roman" w:hAnsi="Arial"/>
    </w:rPr>
  </w:style>
  <w:style w:type="paragraph" w:styleId="FootnoteText">
    <w:name w:val="footnote text"/>
    <w:basedOn w:val="Normal"/>
    <w:link w:val="FootnoteTextChar"/>
    <w:semiHidden/>
    <w:rsid w:val="00411ECF"/>
    <w:pPr>
      <w:widowControl w:val="0"/>
    </w:pPr>
    <w:rPr>
      <w:rFonts w:ascii="Arial" w:hAnsi="Arial"/>
      <w:szCs w:val="20"/>
    </w:rPr>
  </w:style>
  <w:style w:type="character" w:customStyle="1" w:styleId="FootnoteTextChar">
    <w:name w:val="Footnote Text Char"/>
    <w:basedOn w:val="DefaultParagraphFont"/>
    <w:link w:val="FootnoteText"/>
    <w:semiHidden/>
    <w:rsid w:val="00411ECF"/>
    <w:rPr>
      <w:rFonts w:ascii="Arial" w:eastAsia="Times New Roman" w:hAnsi="Arial"/>
      <w:sz w:val="24"/>
    </w:rPr>
  </w:style>
  <w:style w:type="table" w:styleId="TableGrid">
    <w:name w:val="Table Grid"/>
    <w:basedOn w:val="TableNormal"/>
    <w:uiPriority w:val="59"/>
    <w:rsid w:val="00B666AF"/>
    <w:rPr>
      <w:rFonts w:ascii="New York" w:eastAsia="Times New Roman" w:hAnsi="New Yor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aramondNormal">
    <w:name w:val="Garamond Normal"/>
    <w:basedOn w:val="Normal"/>
    <w:rsid w:val="00425ED7"/>
    <w:rPr>
      <w:rFonts w:ascii="Palatino" w:hAnsi="Palatino"/>
      <w:szCs w:val="20"/>
    </w:rPr>
  </w:style>
  <w:style w:type="character" w:customStyle="1" w:styleId="Mention1">
    <w:name w:val="Mention1"/>
    <w:basedOn w:val="DefaultParagraphFont"/>
    <w:uiPriority w:val="99"/>
    <w:semiHidden/>
    <w:unhideWhenUsed/>
    <w:rsid w:val="00E405B4"/>
    <w:rPr>
      <w:color w:val="2B579A"/>
      <w:shd w:val="clear" w:color="auto" w:fill="E6E6E6"/>
    </w:rPr>
  </w:style>
  <w:style w:type="numbering" w:customStyle="1" w:styleId="RFP">
    <w:name w:val="RFP"/>
    <w:uiPriority w:val="99"/>
    <w:rsid w:val="00933F18"/>
    <w:pPr>
      <w:numPr>
        <w:numId w:val="47"/>
      </w:numPr>
    </w:pPr>
  </w:style>
  <w:style w:type="paragraph" w:customStyle="1" w:styleId="Body2">
    <w:name w:val="Body 2"/>
    <w:basedOn w:val="Normal"/>
    <w:next w:val="Normal"/>
    <w:uiPriority w:val="4"/>
    <w:qFormat/>
    <w:rsid w:val="00933F18"/>
    <w:pPr>
      <w:spacing w:after="100"/>
      <w:ind w:left="288"/>
    </w:pPr>
    <w:rPr>
      <w:rFonts w:ascii="Arial" w:eastAsiaTheme="minorHAnsi" w:hAnsi="Arial" w:cstheme="minorBidi"/>
      <w:sz w:val="20"/>
      <w:szCs w:val="22"/>
    </w:rPr>
  </w:style>
  <w:style w:type="paragraph" w:customStyle="1" w:styleId="Body3">
    <w:name w:val="Body 3"/>
    <w:basedOn w:val="Normal"/>
    <w:uiPriority w:val="6"/>
    <w:qFormat/>
    <w:rsid w:val="00933F18"/>
    <w:pPr>
      <w:spacing w:after="100"/>
      <w:ind w:left="720"/>
    </w:pPr>
    <w:rPr>
      <w:rFonts w:ascii="Arial" w:eastAsiaTheme="minorHAnsi" w:hAnsi="Arial" w:cstheme="minorBidi"/>
      <w:sz w:val="20"/>
      <w:szCs w:val="22"/>
    </w:rPr>
  </w:style>
  <w:style w:type="paragraph" w:customStyle="1" w:styleId="Body4">
    <w:name w:val="Body 4"/>
    <w:basedOn w:val="Normal"/>
    <w:uiPriority w:val="8"/>
    <w:qFormat/>
    <w:rsid w:val="00933F18"/>
    <w:pPr>
      <w:spacing w:after="100"/>
      <w:ind w:left="1296"/>
    </w:pPr>
    <w:rPr>
      <w:rFonts w:ascii="Arial" w:eastAsiaTheme="minorHAnsi" w:hAnsi="Arial" w:cstheme="minorBidi"/>
      <w:sz w:val="20"/>
      <w:szCs w:val="22"/>
    </w:rPr>
  </w:style>
  <w:style w:type="paragraph" w:customStyle="1" w:styleId="Body1">
    <w:name w:val="Body 1"/>
    <w:basedOn w:val="Normal"/>
    <w:uiPriority w:val="2"/>
    <w:qFormat/>
    <w:rsid w:val="00933F18"/>
    <w:pPr>
      <w:spacing w:after="100"/>
    </w:pPr>
    <w:rPr>
      <w:rFonts w:ascii="Arial" w:eastAsiaTheme="minorHAnsi" w:hAnsi="Arial" w:cstheme="minorBidi"/>
      <w:sz w:val="20"/>
      <w:szCs w:val="22"/>
    </w:rPr>
  </w:style>
  <w:style w:type="paragraph" w:customStyle="1" w:styleId="Bullet2">
    <w:name w:val="Bullet 2"/>
    <w:basedOn w:val="Body2"/>
    <w:uiPriority w:val="4"/>
    <w:qFormat/>
    <w:rsid w:val="00933F18"/>
    <w:pPr>
      <w:numPr>
        <w:numId w:val="44"/>
      </w:numPr>
      <w:contextualSpacing/>
    </w:pPr>
  </w:style>
  <w:style w:type="paragraph" w:customStyle="1" w:styleId="Bullet3">
    <w:name w:val="Bullet 3"/>
    <w:basedOn w:val="Bullet2"/>
    <w:uiPriority w:val="6"/>
    <w:qFormat/>
    <w:rsid w:val="00933F18"/>
    <w:pPr>
      <w:ind w:left="1296"/>
    </w:pPr>
  </w:style>
  <w:style w:type="character" w:styleId="SubtleEmphasis">
    <w:name w:val="Subtle Emphasis"/>
    <w:basedOn w:val="DefaultParagraphFont"/>
    <w:uiPriority w:val="19"/>
    <w:qFormat/>
    <w:rsid w:val="00933F18"/>
    <w:rPr>
      <w:rFonts w:ascii="Arial" w:hAnsi="Arial"/>
      <w:b/>
      <w:iCs/>
      <w:color w:val="auto"/>
      <w:sz w:val="20"/>
    </w:rPr>
  </w:style>
  <w:style w:type="character" w:styleId="Mention">
    <w:name w:val="Mention"/>
    <w:basedOn w:val="DefaultParagraphFont"/>
    <w:uiPriority w:val="99"/>
    <w:semiHidden/>
    <w:unhideWhenUsed/>
    <w:rsid w:val="0098746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645494">
      <w:bodyDiv w:val="1"/>
      <w:marLeft w:val="0"/>
      <w:marRight w:val="0"/>
      <w:marTop w:val="0"/>
      <w:marBottom w:val="0"/>
      <w:divBdr>
        <w:top w:val="none" w:sz="0" w:space="0" w:color="auto"/>
        <w:left w:val="none" w:sz="0" w:space="0" w:color="auto"/>
        <w:bottom w:val="none" w:sz="0" w:space="0" w:color="auto"/>
        <w:right w:val="none" w:sz="0" w:space="0" w:color="auto"/>
      </w:divBdr>
      <w:divsChild>
        <w:div w:id="20934301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64911725">
      <w:bodyDiv w:val="1"/>
      <w:marLeft w:val="0"/>
      <w:marRight w:val="0"/>
      <w:marTop w:val="0"/>
      <w:marBottom w:val="0"/>
      <w:divBdr>
        <w:top w:val="none" w:sz="0" w:space="0" w:color="auto"/>
        <w:left w:val="none" w:sz="0" w:space="0" w:color="auto"/>
        <w:bottom w:val="none" w:sz="0" w:space="0" w:color="auto"/>
        <w:right w:val="none" w:sz="0" w:space="0" w:color="auto"/>
      </w:divBdr>
      <w:divsChild>
        <w:div w:id="592013970">
          <w:marLeft w:val="0"/>
          <w:marRight w:val="0"/>
          <w:marTop w:val="0"/>
          <w:marBottom w:val="0"/>
          <w:divBdr>
            <w:top w:val="none" w:sz="0" w:space="0" w:color="auto"/>
            <w:left w:val="none" w:sz="0" w:space="0" w:color="auto"/>
            <w:bottom w:val="none" w:sz="0" w:space="0" w:color="auto"/>
            <w:right w:val="none" w:sz="0" w:space="0" w:color="auto"/>
          </w:divBdr>
        </w:div>
        <w:div w:id="150680974">
          <w:marLeft w:val="0"/>
          <w:marRight w:val="0"/>
          <w:marTop w:val="0"/>
          <w:marBottom w:val="0"/>
          <w:divBdr>
            <w:top w:val="none" w:sz="0" w:space="0" w:color="auto"/>
            <w:left w:val="none" w:sz="0" w:space="0" w:color="auto"/>
            <w:bottom w:val="none" w:sz="0" w:space="0" w:color="auto"/>
            <w:right w:val="none" w:sz="0" w:space="0" w:color="auto"/>
          </w:divBdr>
        </w:div>
        <w:div w:id="809400720">
          <w:marLeft w:val="0"/>
          <w:marRight w:val="0"/>
          <w:marTop w:val="0"/>
          <w:marBottom w:val="0"/>
          <w:divBdr>
            <w:top w:val="none" w:sz="0" w:space="0" w:color="auto"/>
            <w:left w:val="none" w:sz="0" w:space="0" w:color="auto"/>
            <w:bottom w:val="none" w:sz="0" w:space="0" w:color="auto"/>
            <w:right w:val="none" w:sz="0" w:space="0" w:color="auto"/>
          </w:divBdr>
        </w:div>
      </w:divsChild>
    </w:div>
    <w:div w:id="1291745106">
      <w:bodyDiv w:val="1"/>
      <w:marLeft w:val="0"/>
      <w:marRight w:val="0"/>
      <w:marTop w:val="0"/>
      <w:marBottom w:val="0"/>
      <w:divBdr>
        <w:top w:val="none" w:sz="0" w:space="0" w:color="auto"/>
        <w:left w:val="none" w:sz="0" w:space="0" w:color="auto"/>
        <w:bottom w:val="none" w:sz="0" w:space="0" w:color="auto"/>
        <w:right w:val="none" w:sz="0" w:space="0" w:color="auto"/>
      </w:divBdr>
    </w:div>
    <w:div w:id="1461802665">
      <w:bodyDiv w:val="1"/>
      <w:marLeft w:val="0"/>
      <w:marRight w:val="0"/>
      <w:marTop w:val="0"/>
      <w:marBottom w:val="0"/>
      <w:divBdr>
        <w:top w:val="none" w:sz="0" w:space="0" w:color="auto"/>
        <w:left w:val="none" w:sz="0" w:space="0" w:color="auto"/>
        <w:bottom w:val="none" w:sz="0" w:space="0" w:color="auto"/>
        <w:right w:val="none" w:sz="0" w:space="0" w:color="auto"/>
      </w:divBdr>
      <w:divsChild>
        <w:div w:id="437143055">
          <w:marLeft w:val="0"/>
          <w:marRight w:val="0"/>
          <w:marTop w:val="0"/>
          <w:marBottom w:val="0"/>
          <w:divBdr>
            <w:top w:val="none" w:sz="0" w:space="0" w:color="auto"/>
            <w:left w:val="none" w:sz="0" w:space="0" w:color="auto"/>
            <w:bottom w:val="none" w:sz="0" w:space="0" w:color="auto"/>
            <w:right w:val="none" w:sz="0" w:space="0" w:color="auto"/>
          </w:divBdr>
        </w:div>
        <w:div w:id="1187597750">
          <w:marLeft w:val="0"/>
          <w:marRight w:val="0"/>
          <w:marTop w:val="0"/>
          <w:marBottom w:val="0"/>
          <w:divBdr>
            <w:top w:val="none" w:sz="0" w:space="0" w:color="auto"/>
            <w:left w:val="none" w:sz="0" w:space="0" w:color="auto"/>
            <w:bottom w:val="none" w:sz="0" w:space="0" w:color="auto"/>
            <w:right w:val="none" w:sz="0" w:space="0" w:color="auto"/>
          </w:divBdr>
        </w:div>
        <w:div w:id="1436363141">
          <w:marLeft w:val="0"/>
          <w:marRight w:val="0"/>
          <w:marTop w:val="0"/>
          <w:marBottom w:val="0"/>
          <w:divBdr>
            <w:top w:val="none" w:sz="0" w:space="0" w:color="auto"/>
            <w:left w:val="none" w:sz="0" w:space="0" w:color="auto"/>
            <w:bottom w:val="none" w:sz="0" w:space="0" w:color="auto"/>
            <w:right w:val="none" w:sz="0" w:space="0" w:color="auto"/>
          </w:divBdr>
        </w:div>
      </w:divsChild>
    </w:div>
    <w:div w:id="2123458521">
      <w:bodyDiv w:val="1"/>
      <w:marLeft w:val="0"/>
      <w:marRight w:val="0"/>
      <w:marTop w:val="0"/>
      <w:marBottom w:val="0"/>
      <w:divBdr>
        <w:top w:val="none" w:sz="0" w:space="0" w:color="auto"/>
        <w:left w:val="none" w:sz="0" w:space="0" w:color="auto"/>
        <w:bottom w:val="none" w:sz="0" w:space="0" w:color="auto"/>
        <w:right w:val="none" w:sz="0" w:space="0" w:color="auto"/>
      </w:divBdr>
      <w:divsChild>
        <w:div w:id="1353409881">
          <w:marLeft w:val="0"/>
          <w:marRight w:val="0"/>
          <w:marTop w:val="0"/>
          <w:marBottom w:val="0"/>
          <w:divBdr>
            <w:top w:val="none" w:sz="0" w:space="0" w:color="auto"/>
            <w:left w:val="none" w:sz="0" w:space="0" w:color="auto"/>
            <w:bottom w:val="none" w:sz="0" w:space="0" w:color="auto"/>
            <w:right w:val="none" w:sz="0" w:space="0" w:color="auto"/>
          </w:divBdr>
        </w:div>
        <w:div w:id="910195075">
          <w:marLeft w:val="0"/>
          <w:marRight w:val="0"/>
          <w:marTop w:val="0"/>
          <w:marBottom w:val="0"/>
          <w:divBdr>
            <w:top w:val="none" w:sz="0" w:space="0" w:color="auto"/>
            <w:left w:val="none" w:sz="0" w:space="0" w:color="auto"/>
            <w:bottom w:val="none" w:sz="0" w:space="0" w:color="auto"/>
            <w:right w:val="none" w:sz="0" w:space="0" w:color="auto"/>
          </w:divBdr>
        </w:div>
        <w:div w:id="975376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rleyq@capitolcorridor.org" TargetMode="External"/><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pitolcorridor.org/sac-roseville-third-track/" TargetMode="Externa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capitolcorridor.org/whats-new/sr3t-finaleng-rfsoq/" TargetMode="External"/><Relationship Id="rId28" Type="http://schemas.openxmlformats.org/officeDocument/2006/relationships/theme" Target="theme/theme1.xml"/><Relationship Id="rId10" Type="http://schemas.openxmlformats.org/officeDocument/2006/relationships/hyperlink" Target="http://www.sactoroseville3rdtrack.com"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railsafe.com" TargetMode="External"/><Relationship Id="rId22" Type="http://schemas.openxmlformats.org/officeDocument/2006/relationships/footer" Target="footer10.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B6E61-B37B-4C33-A3FB-1E141EE3D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80</Pages>
  <Words>26003</Words>
  <Characters>148223</Characters>
  <Application>Microsoft Office Word</Application>
  <DocSecurity>6</DocSecurity>
  <Lines>1235</Lines>
  <Paragraphs>347</Paragraphs>
  <ScaleCrop>false</ScaleCrop>
  <HeadingPairs>
    <vt:vector size="2" baseType="variant">
      <vt:variant>
        <vt:lpstr>Title</vt:lpstr>
      </vt:variant>
      <vt:variant>
        <vt:i4>1</vt:i4>
      </vt:variant>
    </vt:vector>
  </HeadingPairs>
  <TitlesOfParts>
    <vt:vector size="1" baseType="lpstr">
      <vt:lpstr>RFP201617-004 Sacramento to Roseville Third Track Final Engineering Design</vt:lpstr>
    </vt:vector>
  </TitlesOfParts>
  <Company>Hewlett-Packard Company</Company>
  <LinksUpToDate>false</LinksUpToDate>
  <CharactersWithSpaces>173879</CharactersWithSpaces>
  <SharedDoc>false</SharedDoc>
  <HLinks>
    <vt:vector size="6" baseType="variant">
      <vt:variant>
        <vt:i4>2621454</vt:i4>
      </vt:variant>
      <vt:variant>
        <vt:i4>0</vt:i4>
      </vt:variant>
      <vt:variant>
        <vt:i4>0</vt:i4>
      </vt:variant>
      <vt:variant>
        <vt:i4>5</vt:i4>
      </vt:variant>
      <vt:variant>
        <vt:lpwstr>mailto:apegram@bart.gov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RFP201617-004 Sacramento to Roseville Third Track Final Engineering Design</dc:title>
  <dc:creator>Shirley Qian</dc:creator>
  <cp:lastModifiedBy>James Allison</cp:lastModifiedBy>
  <cp:revision>7</cp:revision>
  <cp:lastPrinted>2013-10-07T18:06:00Z</cp:lastPrinted>
  <dcterms:created xsi:type="dcterms:W3CDTF">2017-05-24T19:43:00Z</dcterms:created>
  <dcterms:modified xsi:type="dcterms:W3CDTF">2017-05-25T18:02:00Z</dcterms:modified>
</cp:coreProperties>
</file>